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76DEC1" w14:textId="68E433F0" w:rsidR="00D74A29" w:rsidRPr="002E13F7" w:rsidRDefault="00F53E32" w:rsidP="00CC4676">
      <w:pPr>
        <w:pStyle w:val="Caption"/>
        <w:rPr>
          <w:color w:val="000000" w:themeColor="text1"/>
        </w:rPr>
      </w:pPr>
      <w:r w:rsidRPr="002E13F7">
        <w:rPr>
          <w:noProof/>
          <w:color w:val="000000" w:themeColor="text1"/>
          <w:lang w:eastAsia="en-US"/>
        </w:rPr>
        <w:drawing>
          <wp:anchor distT="0" distB="0" distL="114300" distR="114300" simplePos="0" relativeHeight="251695104" behindDoc="0" locked="0" layoutInCell="1" allowOverlap="1" wp14:anchorId="7CE677FA" wp14:editId="047D3A1F">
            <wp:simplePos x="0" y="0"/>
            <wp:positionH relativeFrom="column">
              <wp:posOffset>6806565</wp:posOffset>
            </wp:positionH>
            <wp:positionV relativeFrom="paragraph">
              <wp:posOffset>-232410</wp:posOffset>
            </wp:positionV>
            <wp:extent cx="750570" cy="612775"/>
            <wp:effectExtent l="0" t="0" r="0" b="0"/>
            <wp:wrapNone/>
            <wp:docPr id="12" name="Picture 20" descr="C:\Documents and Settings\kgrillot\My Documents\My Pictures\KIDSLOGO_Small.jpg" title="KI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kgrillot\My Documents\My Pictures\KIDSLOGO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 cy="612775"/>
                    </a:xfrm>
                    <a:prstGeom prst="rect">
                      <a:avLst/>
                    </a:prstGeom>
                    <a:noFill/>
                    <a:ln>
                      <a:noFill/>
                    </a:ln>
                  </pic:spPr>
                </pic:pic>
              </a:graphicData>
            </a:graphic>
          </wp:anchor>
        </w:drawing>
      </w:r>
      <w:r w:rsidR="00D05A8E" w:rsidRPr="002E13F7">
        <w:rPr>
          <w:noProof/>
          <w:color w:val="000000" w:themeColor="text1"/>
          <w:lang w:eastAsia="en-US"/>
        </w:rPr>
        <mc:AlternateContent>
          <mc:Choice Requires="wps">
            <w:drawing>
              <wp:anchor distT="0" distB="0" distL="114300" distR="114300" simplePos="0" relativeHeight="251652096" behindDoc="0" locked="0" layoutInCell="1" allowOverlap="1" wp14:anchorId="207E5D36" wp14:editId="2ACA9B83">
                <wp:simplePos x="0" y="0"/>
                <wp:positionH relativeFrom="column">
                  <wp:posOffset>6930390</wp:posOffset>
                </wp:positionH>
                <wp:positionV relativeFrom="paragraph">
                  <wp:posOffset>-394335</wp:posOffset>
                </wp:positionV>
                <wp:extent cx="935990" cy="701040"/>
                <wp:effectExtent l="0" t="0" r="1270" b="0"/>
                <wp:wrapSquare wrapText="bothSides"/>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46B30" w14:textId="64C29A7F" w:rsidR="00376974" w:rsidRDefault="00376974" w:rsidP="00D74A2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7E5D36" id="_x0000_t202" coordsize="21600,21600" o:spt="202" path="m,l,21600r21600,l21600,xe">
                <v:stroke joinstyle="miter"/>
                <v:path gradientshapeok="t" o:connecttype="rect"/>
              </v:shapetype>
              <v:shape id="Text Box 59" o:spid="_x0000_s1026" type="#_x0000_t202" style="position:absolute;margin-left:545.7pt;margin-top:-31.05pt;width:73.7pt;height:5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" stroked="f">
                <v:textbox style="mso-fit-shape-to-text:t">
                  <w:txbxContent>
                    <w:p w14:paraId="73546B30" w14:textId="64C29A7F" w:rsidR="00376974" w:rsidRDefault="00376974" w:rsidP="00D74A29"/>
                  </w:txbxContent>
                </v:textbox>
                <w10:wrap type="square"/>
              </v:shape>
            </w:pict>
          </mc:Fallback>
        </mc:AlternateContent>
      </w:r>
      <w:r w:rsidR="00D74A29" w:rsidRPr="002E13F7">
        <w:rPr>
          <w:color w:val="000000" w:themeColor="text1"/>
        </w:rPr>
        <w:t xml:space="preserve">This resource serves as the KIDS Collections data dictionary. </w:t>
      </w:r>
    </w:p>
    <w:p w14:paraId="544C8D98" w14:textId="77777777" w:rsidR="00D74A29" w:rsidRPr="002E13F7" w:rsidRDefault="00D74A29" w:rsidP="00D74A29">
      <w:pPr>
        <w:rPr>
          <w:rFonts w:ascii="Arial" w:hAnsi="Arial" w:cs="Arial"/>
          <w:color w:val="000000" w:themeColor="text1"/>
        </w:rPr>
      </w:pPr>
    </w:p>
    <w:p w14:paraId="17E0E73F" w14:textId="77777777" w:rsidR="00D74A29" w:rsidRPr="002E13F7" w:rsidRDefault="00D74A29" w:rsidP="00D74A29">
      <w:pPr>
        <w:rPr>
          <w:rFonts w:ascii="Arial" w:hAnsi="Arial" w:cs="Arial"/>
          <w:color w:val="000000" w:themeColor="text1"/>
        </w:rPr>
      </w:pPr>
      <w:r w:rsidRPr="002E13F7">
        <w:rPr>
          <w:rFonts w:ascii="Arial" w:hAnsi="Arial" w:cs="Arial"/>
          <w:color w:val="000000" w:themeColor="text1"/>
        </w:rPr>
        <w:t>This document contains:</w:t>
      </w:r>
    </w:p>
    <w:p w14:paraId="2A142C5D" w14:textId="77777777" w:rsidR="00D74A29" w:rsidRPr="002E13F7" w:rsidRDefault="00D74A29" w:rsidP="008B2A01">
      <w:pPr>
        <w:numPr>
          <w:ilvl w:val="0"/>
          <w:numId w:val="9"/>
        </w:numPr>
        <w:rPr>
          <w:rFonts w:ascii="Arial" w:hAnsi="Arial" w:cs="Arial"/>
          <w:color w:val="000000" w:themeColor="text1"/>
        </w:rPr>
      </w:pPr>
      <w:r w:rsidRPr="002E13F7">
        <w:rPr>
          <w:rFonts w:ascii="Arial" w:hAnsi="Arial" w:cs="Arial"/>
          <w:color w:val="000000" w:themeColor="text1"/>
        </w:rPr>
        <w:t>Formatting requirements for SIS Collection Export Batch Files including the header and trailer record requirements</w:t>
      </w:r>
    </w:p>
    <w:p w14:paraId="62F6A268" w14:textId="77777777" w:rsidR="00D74A29" w:rsidRPr="002E13F7" w:rsidRDefault="00D74A29" w:rsidP="008B2A01">
      <w:pPr>
        <w:numPr>
          <w:ilvl w:val="0"/>
          <w:numId w:val="9"/>
        </w:numPr>
        <w:rPr>
          <w:rFonts w:ascii="Arial" w:hAnsi="Arial" w:cs="Arial"/>
          <w:color w:val="000000" w:themeColor="text1"/>
        </w:rPr>
      </w:pPr>
      <w:r w:rsidRPr="002E13F7">
        <w:rPr>
          <w:rFonts w:ascii="Arial" w:hAnsi="Arial" w:cs="Arial"/>
          <w:color w:val="000000" w:themeColor="text1"/>
        </w:rPr>
        <w:t>Definitions and permitted values for all data elements collected via KIDS</w:t>
      </w:r>
    </w:p>
    <w:p w14:paraId="2AC15995" w14:textId="77777777" w:rsidR="00D74A29" w:rsidRPr="002E13F7" w:rsidRDefault="00D74A29" w:rsidP="008B2A01">
      <w:pPr>
        <w:numPr>
          <w:ilvl w:val="0"/>
          <w:numId w:val="9"/>
        </w:numPr>
        <w:rPr>
          <w:rFonts w:ascii="Arial" w:hAnsi="Arial" w:cs="Arial"/>
          <w:color w:val="000000" w:themeColor="text1"/>
        </w:rPr>
      </w:pPr>
      <w:r w:rsidRPr="002E13F7">
        <w:rPr>
          <w:rFonts w:ascii="Arial" w:hAnsi="Arial" w:cs="Arial"/>
          <w:color w:val="000000" w:themeColor="text1"/>
        </w:rPr>
        <w:t xml:space="preserve">References to supporting resources </w:t>
      </w:r>
    </w:p>
    <w:p w14:paraId="56966EE3" w14:textId="77777777" w:rsidR="00D74A29" w:rsidRPr="002E13F7" w:rsidRDefault="00D74A29" w:rsidP="00D74A29">
      <w:pPr>
        <w:rPr>
          <w:rFonts w:ascii="Arial" w:hAnsi="Arial" w:cs="Arial"/>
          <w:color w:val="000000" w:themeColor="text1"/>
        </w:rPr>
      </w:pPr>
    </w:p>
    <w:p w14:paraId="6428D86C" w14:textId="77777777" w:rsidR="00D74A29" w:rsidRPr="002E13F7" w:rsidRDefault="00D74A29" w:rsidP="00D74A29">
      <w:pPr>
        <w:rPr>
          <w:rFonts w:ascii="Arial" w:hAnsi="Arial" w:cs="Arial"/>
          <w:color w:val="000000" w:themeColor="text1"/>
        </w:rPr>
      </w:pPr>
      <w:r w:rsidRPr="002E13F7">
        <w:rPr>
          <w:rFonts w:ascii="Arial" w:hAnsi="Arial" w:cs="Arial"/>
          <w:color w:val="000000" w:themeColor="text1"/>
        </w:rPr>
        <w:t>This document does not include:</w:t>
      </w:r>
    </w:p>
    <w:p w14:paraId="0E039EE6" w14:textId="77777777" w:rsidR="00D74A29" w:rsidRPr="002E13F7" w:rsidRDefault="00D74A29" w:rsidP="008B2A01">
      <w:pPr>
        <w:numPr>
          <w:ilvl w:val="0"/>
          <w:numId w:val="10"/>
        </w:numPr>
        <w:rPr>
          <w:rFonts w:ascii="Arial" w:hAnsi="Arial" w:cs="Arial"/>
          <w:color w:val="000000" w:themeColor="text1"/>
        </w:rPr>
      </w:pPr>
      <w:r w:rsidRPr="002E13F7">
        <w:rPr>
          <w:rFonts w:ascii="Arial" w:hAnsi="Arial" w:cs="Arial"/>
          <w:color w:val="000000" w:themeColor="text1"/>
        </w:rPr>
        <w:t xml:space="preserve">Collection specific requirements and recommendations, see the KIDS Submission Detail </w:t>
      </w:r>
      <w:r w:rsidR="00BD0B32" w:rsidRPr="002E13F7">
        <w:rPr>
          <w:rFonts w:ascii="Arial" w:hAnsi="Arial" w:cs="Arial"/>
          <w:color w:val="000000" w:themeColor="text1"/>
        </w:rPr>
        <w:t>Docu</w:t>
      </w:r>
      <w:r w:rsidRPr="002E13F7">
        <w:rPr>
          <w:rFonts w:ascii="Arial" w:hAnsi="Arial" w:cs="Arial"/>
          <w:color w:val="000000" w:themeColor="text1"/>
        </w:rPr>
        <w:t>ments</w:t>
      </w:r>
    </w:p>
    <w:p w14:paraId="3BF3941A" w14:textId="77777777" w:rsidR="00D74A29" w:rsidRPr="002E13F7" w:rsidRDefault="00D74A29" w:rsidP="008B2A01">
      <w:pPr>
        <w:numPr>
          <w:ilvl w:val="0"/>
          <w:numId w:val="10"/>
        </w:numPr>
        <w:rPr>
          <w:rFonts w:ascii="Arial" w:hAnsi="Arial" w:cs="Arial"/>
          <w:color w:val="000000" w:themeColor="text1"/>
        </w:rPr>
      </w:pPr>
      <w:r w:rsidRPr="002E13F7">
        <w:rPr>
          <w:rFonts w:ascii="Arial" w:hAnsi="Arial" w:cs="Arial"/>
          <w:color w:val="000000" w:themeColor="text1"/>
        </w:rPr>
        <w:t>KIDS Collection edit checks, see the KIDS Business Rules</w:t>
      </w:r>
    </w:p>
    <w:p w14:paraId="0A858C48" w14:textId="77777777" w:rsidR="00D74A29" w:rsidRPr="002E13F7" w:rsidRDefault="00D74A29" w:rsidP="008B2A01">
      <w:pPr>
        <w:numPr>
          <w:ilvl w:val="0"/>
          <w:numId w:val="10"/>
        </w:numPr>
        <w:tabs>
          <w:tab w:val="left" w:pos="720"/>
        </w:tabs>
        <w:rPr>
          <w:rFonts w:ascii="Arial" w:hAnsi="Arial" w:cs="Arial"/>
          <w:color w:val="000000" w:themeColor="text1"/>
        </w:rPr>
      </w:pPr>
      <w:r w:rsidRPr="002E13F7">
        <w:rPr>
          <w:rFonts w:ascii="Arial" w:hAnsi="Arial" w:cs="Arial"/>
          <w:color w:val="000000" w:themeColor="text1"/>
        </w:rPr>
        <w:t xml:space="preserve">Information about KIDS Reports, see the Report Descriptions on the KIDS website </w:t>
      </w:r>
    </w:p>
    <w:p w14:paraId="3C2EBF9B" w14:textId="3B4510ED" w:rsidR="001717C1" w:rsidRDefault="001717C1">
      <w:pPr>
        <w:suppressAutoHyphens w:val="0"/>
        <w:rPr>
          <w:color w:val="000000" w:themeColor="text1"/>
        </w:rPr>
      </w:pPr>
    </w:p>
    <w:p w14:paraId="63A737AD" w14:textId="60BC11DC" w:rsidR="001717C1" w:rsidRPr="001717C1" w:rsidRDefault="001717C1">
      <w:pPr>
        <w:suppressAutoHyphens w:val="0"/>
        <w:rPr>
          <w:rFonts w:ascii="Arial" w:hAnsi="Arial" w:cs="Arial"/>
          <w:color w:val="000000" w:themeColor="text1"/>
        </w:rPr>
      </w:pPr>
      <w:r w:rsidRPr="001717C1">
        <w:rPr>
          <w:rFonts w:ascii="Arial" w:hAnsi="Arial" w:cs="Arial"/>
          <w:color w:val="000000" w:themeColor="text1"/>
        </w:rPr>
        <w:t>Sections</w:t>
      </w:r>
    </w:p>
    <w:p w14:paraId="2A061564" w14:textId="78CAF6D5" w:rsidR="001717C1" w:rsidRDefault="00BD6CE1" w:rsidP="008B2A01">
      <w:pPr>
        <w:pStyle w:val="ListParagraph"/>
        <w:numPr>
          <w:ilvl w:val="0"/>
          <w:numId w:val="32"/>
        </w:numPr>
        <w:suppressAutoHyphens w:val="0"/>
        <w:rPr>
          <w:rFonts w:ascii="Arial" w:hAnsi="Arial" w:cs="Arial"/>
          <w:color w:val="000000" w:themeColor="text1"/>
        </w:rPr>
      </w:pPr>
      <w:hyperlink w:anchor="_Header_Record_Layout" w:history="1">
        <w:r w:rsidR="001717C1" w:rsidRPr="007C4E16">
          <w:rPr>
            <w:rStyle w:val="Hyperlink"/>
            <w:rFonts w:ascii="Arial" w:hAnsi="Arial" w:cs="Arial"/>
          </w:rPr>
          <w:t>Header/Trailer Record Layout</w:t>
        </w:r>
      </w:hyperlink>
    </w:p>
    <w:p w14:paraId="53226F9C" w14:textId="3A2BA545" w:rsidR="001717C1" w:rsidRDefault="00BD6CE1" w:rsidP="008B2A01">
      <w:pPr>
        <w:pStyle w:val="ListParagraph"/>
        <w:numPr>
          <w:ilvl w:val="0"/>
          <w:numId w:val="32"/>
        </w:numPr>
        <w:suppressAutoHyphens w:val="0"/>
        <w:rPr>
          <w:rFonts w:ascii="Arial" w:hAnsi="Arial" w:cs="Arial"/>
          <w:color w:val="000000" w:themeColor="text1"/>
        </w:rPr>
      </w:pPr>
      <w:hyperlink w:anchor="_Collection_Overview" w:history="1">
        <w:r w:rsidR="001717C1" w:rsidRPr="0074680C">
          <w:rPr>
            <w:rStyle w:val="Hyperlink"/>
            <w:rFonts w:ascii="Arial" w:hAnsi="Arial" w:cs="Arial"/>
          </w:rPr>
          <w:t>Collection Overview</w:t>
        </w:r>
      </w:hyperlink>
    </w:p>
    <w:p w14:paraId="6B8BD8CE" w14:textId="7D90C252" w:rsidR="001717C1" w:rsidRDefault="00BD6CE1" w:rsidP="008B2A01">
      <w:pPr>
        <w:pStyle w:val="ListParagraph"/>
        <w:numPr>
          <w:ilvl w:val="0"/>
          <w:numId w:val="32"/>
        </w:numPr>
        <w:suppressAutoHyphens w:val="0"/>
        <w:rPr>
          <w:rFonts w:ascii="Arial" w:hAnsi="Arial" w:cs="Arial"/>
          <w:color w:val="000000" w:themeColor="text1"/>
        </w:rPr>
      </w:pPr>
      <w:hyperlink w:anchor="_Detail_Record_Layout" w:history="1">
        <w:r w:rsidR="001717C1" w:rsidRPr="007C4E16">
          <w:rPr>
            <w:rStyle w:val="Hyperlink"/>
            <w:rFonts w:ascii="Arial" w:hAnsi="Arial" w:cs="Arial"/>
          </w:rPr>
          <w:t xml:space="preserve">ENRL, TEST, EOYA, EXIT, ASGT, QERY, </w:t>
        </w:r>
        <w:r w:rsidR="00BA4AAB">
          <w:rPr>
            <w:rStyle w:val="Hyperlink"/>
            <w:rFonts w:ascii="Arial" w:hAnsi="Arial" w:cs="Arial"/>
          </w:rPr>
          <w:t>MILT</w:t>
        </w:r>
        <w:r w:rsidR="00543644">
          <w:rPr>
            <w:rStyle w:val="Hyperlink"/>
            <w:rFonts w:ascii="Arial" w:hAnsi="Arial" w:cs="Arial"/>
          </w:rPr>
          <w:t>, SPED</w:t>
        </w:r>
        <w:r w:rsidR="00BA4AAB">
          <w:rPr>
            <w:rStyle w:val="Hyperlink"/>
            <w:rFonts w:ascii="Arial" w:hAnsi="Arial" w:cs="Arial"/>
          </w:rPr>
          <w:t xml:space="preserve"> </w:t>
        </w:r>
        <w:r w:rsidR="001717C1" w:rsidRPr="007C4E16">
          <w:rPr>
            <w:rStyle w:val="Hyperlink"/>
            <w:rFonts w:ascii="Arial" w:hAnsi="Arial" w:cs="Arial"/>
          </w:rPr>
          <w:t>and SMSC Record Layout</w:t>
        </w:r>
      </w:hyperlink>
    </w:p>
    <w:p w14:paraId="6E982845" w14:textId="2A96594D" w:rsidR="001717C1" w:rsidRDefault="00BD6CE1" w:rsidP="008B2A01">
      <w:pPr>
        <w:pStyle w:val="ListParagraph"/>
        <w:numPr>
          <w:ilvl w:val="0"/>
          <w:numId w:val="32"/>
        </w:numPr>
        <w:suppressAutoHyphens w:val="0"/>
        <w:rPr>
          <w:rFonts w:ascii="Arial" w:hAnsi="Arial" w:cs="Arial"/>
          <w:color w:val="000000" w:themeColor="text1"/>
        </w:rPr>
      </w:pPr>
      <w:hyperlink w:anchor="_Teacher_and_Student" w:history="1">
        <w:r w:rsidR="001717C1" w:rsidRPr="007C4E16">
          <w:rPr>
            <w:rStyle w:val="Hyperlink"/>
            <w:rFonts w:ascii="Arial" w:hAnsi="Arial" w:cs="Arial"/>
          </w:rPr>
          <w:t>TASC Record Overview and Layout</w:t>
        </w:r>
      </w:hyperlink>
    </w:p>
    <w:p w14:paraId="7D63B414" w14:textId="6D371385" w:rsidR="001717C1" w:rsidRDefault="00BD6CE1" w:rsidP="008B2A01">
      <w:pPr>
        <w:pStyle w:val="ListParagraph"/>
        <w:numPr>
          <w:ilvl w:val="0"/>
          <w:numId w:val="32"/>
        </w:numPr>
        <w:suppressAutoHyphens w:val="0"/>
        <w:rPr>
          <w:rFonts w:ascii="Arial" w:hAnsi="Arial" w:cs="Arial"/>
          <w:color w:val="000000" w:themeColor="text1"/>
        </w:rPr>
      </w:pPr>
      <w:hyperlink w:anchor="_Kansans_Can_(KCAN)" w:history="1">
        <w:r w:rsidR="001717C1" w:rsidRPr="007C4E16">
          <w:rPr>
            <w:rStyle w:val="Hyperlink"/>
            <w:rFonts w:ascii="Arial" w:hAnsi="Arial" w:cs="Arial"/>
          </w:rPr>
          <w:t>KCAN Record Overview and Layout</w:t>
        </w:r>
      </w:hyperlink>
    </w:p>
    <w:p w14:paraId="24EB1AEC" w14:textId="3F02F230" w:rsidR="001717C1" w:rsidRDefault="00BD6CE1" w:rsidP="008B2A01">
      <w:pPr>
        <w:pStyle w:val="ListParagraph"/>
        <w:numPr>
          <w:ilvl w:val="0"/>
          <w:numId w:val="32"/>
        </w:numPr>
        <w:suppressAutoHyphens w:val="0"/>
        <w:rPr>
          <w:rFonts w:ascii="Arial" w:hAnsi="Arial" w:cs="Arial"/>
          <w:color w:val="000000" w:themeColor="text1"/>
        </w:rPr>
      </w:pPr>
      <w:hyperlink w:anchor="_Appendix_A:_Additional" w:history="1">
        <w:r w:rsidR="001717C1" w:rsidRPr="007C4E16">
          <w:rPr>
            <w:rStyle w:val="Hyperlink"/>
            <w:rFonts w:ascii="Arial" w:hAnsi="Arial" w:cs="Arial"/>
          </w:rPr>
          <w:t>Appendix A: Additional Documentation</w:t>
        </w:r>
      </w:hyperlink>
    </w:p>
    <w:p w14:paraId="33DA2AD1" w14:textId="1642ABB5" w:rsidR="001717C1" w:rsidRDefault="00BD6CE1" w:rsidP="008B2A01">
      <w:pPr>
        <w:pStyle w:val="ListParagraph"/>
        <w:numPr>
          <w:ilvl w:val="0"/>
          <w:numId w:val="32"/>
        </w:numPr>
        <w:suppressAutoHyphens w:val="0"/>
        <w:rPr>
          <w:rFonts w:ascii="Arial" w:hAnsi="Arial" w:cs="Arial"/>
          <w:color w:val="000000" w:themeColor="text1"/>
        </w:rPr>
      </w:pPr>
      <w:hyperlink w:anchor="_Appendix_B:_Required/Optional_1" w:history="1">
        <w:r w:rsidR="001717C1" w:rsidRPr="007C4E16">
          <w:rPr>
            <w:rStyle w:val="Hyperlink"/>
            <w:rFonts w:ascii="Arial" w:hAnsi="Arial" w:cs="Arial"/>
          </w:rPr>
          <w:t>Appendix B: Required/Optional Fields</w:t>
        </w:r>
      </w:hyperlink>
    </w:p>
    <w:p w14:paraId="0E913338" w14:textId="5D8A87FD" w:rsidR="001717C1" w:rsidRDefault="00BD6CE1" w:rsidP="008B2A01">
      <w:pPr>
        <w:pStyle w:val="ListParagraph"/>
        <w:numPr>
          <w:ilvl w:val="0"/>
          <w:numId w:val="32"/>
        </w:numPr>
        <w:suppressAutoHyphens w:val="0"/>
        <w:rPr>
          <w:rFonts w:ascii="Arial" w:hAnsi="Arial" w:cs="Arial"/>
          <w:color w:val="000000" w:themeColor="text1"/>
        </w:rPr>
      </w:pPr>
      <w:hyperlink w:anchor="_Appendix_C:_Submission" w:history="1">
        <w:r w:rsidR="001717C1" w:rsidRPr="007C4E16">
          <w:rPr>
            <w:rStyle w:val="Hyperlink"/>
            <w:rFonts w:ascii="Arial" w:hAnsi="Arial" w:cs="Arial"/>
          </w:rPr>
          <w:t>Appendix C: Submission Graphic</w:t>
        </w:r>
      </w:hyperlink>
    </w:p>
    <w:p w14:paraId="2770B7D6" w14:textId="2B59409B" w:rsidR="001717C1" w:rsidRDefault="00BD6CE1" w:rsidP="008B2A01">
      <w:pPr>
        <w:pStyle w:val="ListParagraph"/>
        <w:numPr>
          <w:ilvl w:val="0"/>
          <w:numId w:val="32"/>
        </w:numPr>
        <w:suppressAutoHyphens w:val="0"/>
        <w:rPr>
          <w:rFonts w:ascii="Arial" w:hAnsi="Arial" w:cs="Arial"/>
          <w:color w:val="000000" w:themeColor="text1"/>
        </w:rPr>
      </w:pPr>
      <w:hyperlink w:anchor="_Appendix_D:_First" w:history="1">
        <w:r w:rsidR="001717C1" w:rsidRPr="007C4E16">
          <w:rPr>
            <w:rStyle w:val="Hyperlink"/>
            <w:rFonts w:ascii="Arial" w:hAnsi="Arial" w:cs="Arial"/>
          </w:rPr>
          <w:t>Appendix D:</w:t>
        </w:r>
        <w:r w:rsidR="005A05E4" w:rsidRPr="007C4E16">
          <w:rPr>
            <w:rStyle w:val="Hyperlink"/>
            <w:rFonts w:ascii="Arial" w:hAnsi="Arial" w:cs="Arial"/>
          </w:rPr>
          <w:t xml:space="preserve"> First Language Codes</w:t>
        </w:r>
      </w:hyperlink>
    </w:p>
    <w:p w14:paraId="5DB426CB" w14:textId="0C0FDBCB" w:rsidR="001717C1" w:rsidRDefault="00BD6CE1" w:rsidP="008B2A01">
      <w:pPr>
        <w:pStyle w:val="ListParagraph"/>
        <w:numPr>
          <w:ilvl w:val="0"/>
          <w:numId w:val="32"/>
        </w:numPr>
        <w:suppressAutoHyphens w:val="0"/>
        <w:rPr>
          <w:rFonts w:ascii="Arial" w:hAnsi="Arial" w:cs="Arial"/>
          <w:color w:val="000000" w:themeColor="text1"/>
        </w:rPr>
      </w:pPr>
      <w:hyperlink w:anchor="_Appendix_E:_CTE" w:history="1">
        <w:r w:rsidR="001717C1" w:rsidRPr="007C4E16">
          <w:rPr>
            <w:rStyle w:val="Hyperlink"/>
            <w:rFonts w:ascii="Arial" w:hAnsi="Arial" w:cs="Arial"/>
          </w:rPr>
          <w:t>Appendix E:</w:t>
        </w:r>
        <w:r w:rsidR="005A05E4" w:rsidRPr="007C4E16">
          <w:rPr>
            <w:rStyle w:val="Hyperlink"/>
            <w:rFonts w:ascii="Arial" w:hAnsi="Arial" w:cs="Arial"/>
          </w:rPr>
          <w:t xml:space="preserve"> CTE Certification Codes</w:t>
        </w:r>
      </w:hyperlink>
    </w:p>
    <w:p w14:paraId="5AE79E6A" w14:textId="73355208" w:rsidR="001717C1" w:rsidRPr="001717C1" w:rsidRDefault="00BD6CE1" w:rsidP="008B2A01">
      <w:pPr>
        <w:pStyle w:val="ListParagraph"/>
        <w:numPr>
          <w:ilvl w:val="0"/>
          <w:numId w:val="32"/>
        </w:numPr>
        <w:suppressAutoHyphens w:val="0"/>
        <w:rPr>
          <w:rFonts w:ascii="Arial" w:hAnsi="Arial" w:cs="Arial"/>
          <w:color w:val="000000" w:themeColor="text1"/>
        </w:rPr>
      </w:pPr>
      <w:hyperlink w:anchor="_Revision_History" w:history="1">
        <w:r w:rsidR="005A05E4" w:rsidRPr="007C4E16">
          <w:rPr>
            <w:rStyle w:val="Hyperlink"/>
            <w:rFonts w:ascii="Arial" w:hAnsi="Arial" w:cs="Arial"/>
          </w:rPr>
          <w:t>Revision History</w:t>
        </w:r>
      </w:hyperlink>
      <w:r w:rsidR="005A05E4">
        <w:rPr>
          <w:rFonts w:ascii="Arial" w:hAnsi="Arial" w:cs="Arial"/>
          <w:color w:val="000000" w:themeColor="text1"/>
        </w:rPr>
        <w:t xml:space="preserve"> </w:t>
      </w:r>
    </w:p>
    <w:p w14:paraId="58D80670" w14:textId="77777777" w:rsidR="001717C1" w:rsidRPr="001717C1" w:rsidRDefault="001717C1">
      <w:pPr>
        <w:suppressAutoHyphens w:val="0"/>
        <w:rPr>
          <w:rFonts w:ascii="Arial" w:hAnsi="Arial" w:cs="Arial"/>
          <w:color w:val="000000" w:themeColor="text1"/>
        </w:rPr>
      </w:pPr>
    </w:p>
    <w:p w14:paraId="48894733" w14:textId="77777777" w:rsidR="001717C1" w:rsidRDefault="001717C1">
      <w:pPr>
        <w:suppressAutoHyphens w:val="0"/>
        <w:rPr>
          <w:rFonts w:ascii="Arial" w:hAnsi="Arial" w:cs="Arial"/>
          <w:b/>
          <w:bCs/>
          <w:color w:val="000000" w:themeColor="text1"/>
          <w:sz w:val="26"/>
          <w:szCs w:val="26"/>
        </w:rPr>
      </w:pPr>
      <w:r>
        <w:rPr>
          <w:color w:val="000000" w:themeColor="text1"/>
        </w:rPr>
        <w:br w:type="page"/>
      </w:r>
    </w:p>
    <w:p w14:paraId="406349AC" w14:textId="1E1C8E3C" w:rsidR="001A168A" w:rsidRPr="002E13F7" w:rsidRDefault="001A168A">
      <w:pPr>
        <w:pStyle w:val="Heading3"/>
        <w:tabs>
          <w:tab w:val="left" w:pos="720"/>
        </w:tabs>
        <w:ind w:left="720"/>
        <w:rPr>
          <w:color w:val="000000" w:themeColor="text1"/>
        </w:rPr>
      </w:pPr>
      <w:bookmarkStart w:id="0" w:name="_Header_Record_Layout"/>
      <w:bookmarkEnd w:id="0"/>
      <w:r w:rsidRPr="002E13F7">
        <w:rPr>
          <w:color w:val="000000" w:themeColor="text1"/>
        </w:rPr>
        <w:lastRenderedPageBreak/>
        <w:t>Header Record Layout</w:t>
      </w:r>
    </w:p>
    <w:tbl>
      <w:tblPr>
        <w:tblW w:w="13474" w:type="dxa"/>
        <w:tblInd w:w="108" w:type="dxa"/>
        <w:tblLayout w:type="fixed"/>
        <w:tblLook w:val="0000" w:firstRow="0" w:lastRow="0" w:firstColumn="0" w:lastColumn="0" w:noHBand="0" w:noVBand="0"/>
      </w:tblPr>
      <w:tblGrid>
        <w:gridCol w:w="631"/>
        <w:gridCol w:w="1412"/>
        <w:gridCol w:w="1192"/>
        <w:gridCol w:w="1265"/>
        <w:gridCol w:w="8974"/>
      </w:tblGrid>
      <w:tr w:rsidR="002E13F7" w:rsidRPr="002E13F7" w14:paraId="702BD093" w14:textId="77777777" w:rsidTr="00AC2C0C">
        <w:trPr>
          <w:cantSplit/>
          <w:trHeight w:hRule="exact" w:val="217"/>
          <w:tblHeader/>
        </w:trPr>
        <w:tc>
          <w:tcPr>
            <w:tcW w:w="631" w:type="dxa"/>
            <w:vMerge w:val="restart"/>
            <w:tcBorders>
              <w:top w:val="single" w:sz="4" w:space="0" w:color="000000"/>
              <w:left w:val="single" w:sz="4" w:space="0" w:color="000000"/>
              <w:bottom w:val="single" w:sz="4" w:space="0" w:color="000000"/>
            </w:tcBorders>
            <w:shd w:val="clear" w:color="auto" w:fill="D9D9D9"/>
            <w:vAlign w:val="center"/>
          </w:tcPr>
          <w:p w14:paraId="3C0E2912" w14:textId="77777777" w:rsidR="001A168A" w:rsidRPr="002E13F7" w:rsidRDefault="001A168A">
            <w:pPr>
              <w:snapToGrid w:val="0"/>
              <w:ind w:left="-108"/>
              <w:jc w:val="center"/>
              <w:rPr>
                <w:rFonts w:ascii="Arial" w:hAnsi="Arial" w:cs="Arial"/>
                <w:b/>
                <w:color w:val="000000" w:themeColor="text1"/>
                <w:sz w:val="18"/>
                <w:szCs w:val="18"/>
              </w:rPr>
            </w:pPr>
            <w:r w:rsidRPr="002E13F7">
              <w:rPr>
                <w:rFonts w:ascii="Arial" w:hAnsi="Arial" w:cs="Arial"/>
                <w:b/>
                <w:color w:val="000000" w:themeColor="text1"/>
                <w:sz w:val="18"/>
                <w:szCs w:val="18"/>
              </w:rPr>
              <w:t>Field Ref #</w:t>
            </w:r>
          </w:p>
        </w:tc>
        <w:tc>
          <w:tcPr>
            <w:tcW w:w="1284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64A6C5D" w14:textId="77777777" w:rsidR="001A168A" w:rsidRPr="002E13F7" w:rsidRDefault="001A168A">
            <w:pPr>
              <w:snapToGrid w:val="0"/>
              <w:jc w:val="center"/>
              <w:rPr>
                <w:rFonts w:ascii="Arial" w:hAnsi="Arial" w:cs="Arial"/>
                <w:b/>
                <w:bCs/>
                <w:color w:val="000000" w:themeColor="text1"/>
                <w:sz w:val="18"/>
                <w:szCs w:val="18"/>
              </w:rPr>
            </w:pPr>
            <w:r w:rsidRPr="002E13F7">
              <w:rPr>
                <w:rFonts w:ascii="Arial" w:hAnsi="Arial" w:cs="Arial"/>
                <w:b/>
                <w:bCs/>
                <w:color w:val="000000" w:themeColor="text1"/>
                <w:sz w:val="18"/>
                <w:szCs w:val="18"/>
              </w:rPr>
              <w:t>Header Record Layout</w:t>
            </w:r>
          </w:p>
        </w:tc>
      </w:tr>
      <w:tr w:rsidR="002E13F7" w:rsidRPr="002E13F7" w14:paraId="78B2B632" w14:textId="77777777" w:rsidTr="00AC2C0C">
        <w:trPr>
          <w:cantSplit/>
          <w:tblHeader/>
        </w:trPr>
        <w:tc>
          <w:tcPr>
            <w:tcW w:w="631" w:type="dxa"/>
            <w:vMerge/>
            <w:tcBorders>
              <w:top w:val="single" w:sz="4" w:space="0" w:color="000000"/>
              <w:left w:val="single" w:sz="4" w:space="0" w:color="000000"/>
              <w:bottom w:val="single" w:sz="4" w:space="0" w:color="000000"/>
            </w:tcBorders>
            <w:shd w:val="clear" w:color="auto" w:fill="D9D9D9"/>
            <w:vAlign w:val="center"/>
          </w:tcPr>
          <w:p w14:paraId="5BED785C" w14:textId="77777777" w:rsidR="001A168A" w:rsidRPr="002E13F7" w:rsidRDefault="001A168A">
            <w:pPr>
              <w:rPr>
                <w:rFonts w:ascii="Arial" w:hAnsi="Arial" w:cs="Arial"/>
                <w:color w:val="000000" w:themeColor="text1"/>
              </w:rPr>
            </w:pPr>
          </w:p>
        </w:tc>
        <w:tc>
          <w:tcPr>
            <w:tcW w:w="1412" w:type="dxa"/>
            <w:tcBorders>
              <w:top w:val="single" w:sz="4" w:space="0" w:color="000000"/>
              <w:left w:val="single" w:sz="4" w:space="0" w:color="000000"/>
              <w:bottom w:val="single" w:sz="4" w:space="0" w:color="000000"/>
            </w:tcBorders>
            <w:shd w:val="clear" w:color="auto" w:fill="D9D9D9"/>
            <w:vAlign w:val="center"/>
          </w:tcPr>
          <w:p w14:paraId="402F3D0F" w14:textId="77777777" w:rsidR="001A168A" w:rsidRPr="002E13F7" w:rsidRDefault="001A168A">
            <w:pPr>
              <w:snapToGrid w:val="0"/>
              <w:rPr>
                <w:rFonts w:ascii="Arial" w:hAnsi="Arial" w:cs="Arial"/>
                <w:b/>
                <w:color w:val="000000" w:themeColor="text1"/>
                <w:sz w:val="18"/>
                <w:szCs w:val="18"/>
              </w:rPr>
            </w:pPr>
            <w:r w:rsidRPr="002E13F7">
              <w:rPr>
                <w:rFonts w:ascii="Arial" w:hAnsi="Arial" w:cs="Arial"/>
                <w:b/>
                <w:color w:val="000000" w:themeColor="text1"/>
                <w:sz w:val="18"/>
                <w:szCs w:val="18"/>
              </w:rPr>
              <w:t>Field</w:t>
            </w:r>
          </w:p>
        </w:tc>
        <w:tc>
          <w:tcPr>
            <w:tcW w:w="1192" w:type="dxa"/>
            <w:tcBorders>
              <w:top w:val="single" w:sz="4" w:space="0" w:color="000000"/>
              <w:left w:val="single" w:sz="4" w:space="0" w:color="000000"/>
              <w:bottom w:val="single" w:sz="4" w:space="0" w:color="000000"/>
            </w:tcBorders>
            <w:shd w:val="clear" w:color="auto" w:fill="D9D9D9"/>
            <w:vAlign w:val="center"/>
          </w:tcPr>
          <w:p w14:paraId="6F4647E8" w14:textId="77777777" w:rsidR="001A168A" w:rsidRPr="002E13F7" w:rsidRDefault="001A168A">
            <w:pPr>
              <w:snapToGrid w:val="0"/>
              <w:rPr>
                <w:rFonts w:ascii="Arial" w:hAnsi="Arial" w:cs="Arial"/>
                <w:b/>
                <w:bCs/>
                <w:color w:val="000000" w:themeColor="text1"/>
                <w:sz w:val="18"/>
                <w:szCs w:val="18"/>
              </w:rPr>
            </w:pPr>
            <w:r w:rsidRPr="002E13F7">
              <w:rPr>
                <w:rFonts w:ascii="Arial" w:hAnsi="Arial" w:cs="Arial"/>
                <w:b/>
                <w:bCs/>
                <w:color w:val="000000" w:themeColor="text1"/>
                <w:sz w:val="18"/>
                <w:szCs w:val="18"/>
              </w:rPr>
              <w:t>Maximum Length</w:t>
            </w:r>
          </w:p>
        </w:tc>
        <w:tc>
          <w:tcPr>
            <w:tcW w:w="1265" w:type="dxa"/>
            <w:tcBorders>
              <w:top w:val="single" w:sz="4" w:space="0" w:color="000000"/>
              <w:left w:val="single" w:sz="4" w:space="0" w:color="000000"/>
              <w:bottom w:val="single" w:sz="4" w:space="0" w:color="000000"/>
            </w:tcBorders>
            <w:shd w:val="clear" w:color="auto" w:fill="D9D9D9"/>
            <w:vAlign w:val="center"/>
          </w:tcPr>
          <w:p w14:paraId="764178DA" w14:textId="77777777" w:rsidR="001A168A" w:rsidRPr="002E13F7" w:rsidRDefault="001A168A">
            <w:pPr>
              <w:snapToGrid w:val="0"/>
              <w:ind w:left="-108"/>
              <w:rPr>
                <w:rFonts w:ascii="Arial" w:hAnsi="Arial" w:cs="Arial"/>
                <w:b/>
                <w:bCs/>
                <w:color w:val="000000" w:themeColor="text1"/>
                <w:sz w:val="18"/>
                <w:szCs w:val="18"/>
              </w:rPr>
            </w:pPr>
            <w:r w:rsidRPr="002E13F7">
              <w:rPr>
                <w:rFonts w:ascii="Arial" w:hAnsi="Arial" w:cs="Arial"/>
                <w:b/>
                <w:bCs/>
                <w:color w:val="000000" w:themeColor="text1"/>
                <w:sz w:val="18"/>
                <w:szCs w:val="18"/>
              </w:rPr>
              <w:t>Format Details</w:t>
            </w:r>
          </w:p>
        </w:tc>
        <w:tc>
          <w:tcPr>
            <w:tcW w:w="89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C640DA" w14:textId="77777777" w:rsidR="001A168A" w:rsidRPr="002E13F7" w:rsidRDefault="001A168A">
            <w:pPr>
              <w:snapToGrid w:val="0"/>
              <w:rPr>
                <w:rFonts w:ascii="Arial" w:hAnsi="Arial" w:cs="Arial"/>
                <w:b/>
                <w:bCs/>
                <w:color w:val="000000" w:themeColor="text1"/>
                <w:sz w:val="18"/>
                <w:szCs w:val="18"/>
              </w:rPr>
            </w:pPr>
            <w:r w:rsidRPr="002E13F7">
              <w:rPr>
                <w:rFonts w:ascii="Arial" w:hAnsi="Arial" w:cs="Arial"/>
                <w:b/>
                <w:bCs/>
                <w:color w:val="000000" w:themeColor="text1"/>
                <w:sz w:val="18"/>
                <w:szCs w:val="18"/>
              </w:rPr>
              <w:t>Comments/Values</w:t>
            </w:r>
          </w:p>
        </w:tc>
      </w:tr>
      <w:tr w:rsidR="002E13F7" w:rsidRPr="002E13F7" w14:paraId="7E92B1C8" w14:textId="77777777" w:rsidTr="00AC2C0C">
        <w:tc>
          <w:tcPr>
            <w:tcW w:w="631" w:type="dxa"/>
            <w:tcBorders>
              <w:top w:val="single" w:sz="4" w:space="0" w:color="000000"/>
              <w:left w:val="single" w:sz="4" w:space="0" w:color="000000"/>
              <w:bottom w:val="single" w:sz="4" w:space="0" w:color="000000"/>
            </w:tcBorders>
            <w:vAlign w:val="center"/>
          </w:tcPr>
          <w:p w14:paraId="7B04958B" w14:textId="77777777" w:rsidR="001A168A" w:rsidRPr="002E13F7" w:rsidRDefault="001A168A" w:rsidP="008B2A01">
            <w:pPr>
              <w:numPr>
                <w:ilvl w:val="0"/>
                <w:numId w:val="7"/>
              </w:numPr>
              <w:tabs>
                <w:tab w:val="left" w:pos="0"/>
              </w:tabs>
              <w:snapToGrid w:val="0"/>
              <w:jc w:val="center"/>
              <w:rPr>
                <w:rFonts w:ascii="Arial" w:hAnsi="Arial" w:cs="Arial"/>
                <w:b/>
                <w:bCs/>
                <w:color w:val="000000" w:themeColor="text1"/>
                <w:sz w:val="18"/>
                <w:szCs w:val="18"/>
              </w:rPr>
            </w:pPr>
          </w:p>
        </w:tc>
        <w:tc>
          <w:tcPr>
            <w:tcW w:w="1412" w:type="dxa"/>
            <w:tcBorders>
              <w:top w:val="single" w:sz="4" w:space="0" w:color="000000"/>
              <w:left w:val="single" w:sz="4" w:space="0" w:color="000000"/>
              <w:bottom w:val="single" w:sz="4" w:space="0" w:color="000000"/>
            </w:tcBorders>
            <w:vAlign w:val="center"/>
          </w:tcPr>
          <w:p w14:paraId="79E9FF96" w14:textId="77777777" w:rsidR="001A168A" w:rsidRPr="002E13F7" w:rsidRDefault="001A168A">
            <w:pPr>
              <w:snapToGrid w:val="0"/>
              <w:rPr>
                <w:rFonts w:ascii="Arial" w:hAnsi="Arial" w:cs="Arial"/>
                <w:b/>
                <w:color w:val="000000" w:themeColor="text1"/>
                <w:sz w:val="18"/>
                <w:szCs w:val="18"/>
              </w:rPr>
            </w:pPr>
            <w:r w:rsidRPr="002E13F7">
              <w:rPr>
                <w:rFonts w:ascii="Arial" w:hAnsi="Arial" w:cs="Arial"/>
                <w:b/>
                <w:color w:val="000000" w:themeColor="text1"/>
                <w:sz w:val="18"/>
                <w:szCs w:val="18"/>
              </w:rPr>
              <w:t>Record Type</w:t>
            </w:r>
          </w:p>
        </w:tc>
        <w:tc>
          <w:tcPr>
            <w:tcW w:w="1192" w:type="dxa"/>
            <w:tcBorders>
              <w:top w:val="single" w:sz="4" w:space="0" w:color="000000"/>
              <w:left w:val="single" w:sz="4" w:space="0" w:color="000000"/>
              <w:bottom w:val="single" w:sz="4" w:space="0" w:color="000000"/>
            </w:tcBorders>
            <w:vAlign w:val="center"/>
          </w:tcPr>
          <w:p w14:paraId="20FF14B5" w14:textId="77777777" w:rsidR="001A168A" w:rsidRPr="002E13F7" w:rsidRDefault="001A168A">
            <w:pPr>
              <w:snapToGrid w:val="0"/>
              <w:rPr>
                <w:rFonts w:ascii="Arial" w:hAnsi="Arial" w:cs="Arial"/>
                <w:color w:val="000000" w:themeColor="text1"/>
                <w:sz w:val="18"/>
                <w:szCs w:val="18"/>
              </w:rPr>
            </w:pPr>
            <w:r w:rsidRPr="002E13F7">
              <w:rPr>
                <w:rFonts w:ascii="Arial" w:hAnsi="Arial" w:cs="Arial"/>
                <w:color w:val="000000" w:themeColor="text1"/>
                <w:sz w:val="18"/>
                <w:szCs w:val="18"/>
              </w:rPr>
              <w:t>2</w:t>
            </w:r>
          </w:p>
        </w:tc>
        <w:tc>
          <w:tcPr>
            <w:tcW w:w="1265" w:type="dxa"/>
            <w:tcBorders>
              <w:top w:val="single" w:sz="4" w:space="0" w:color="000000"/>
              <w:left w:val="single" w:sz="4" w:space="0" w:color="000000"/>
              <w:bottom w:val="single" w:sz="4" w:space="0" w:color="000000"/>
            </w:tcBorders>
            <w:vAlign w:val="center"/>
          </w:tcPr>
          <w:p w14:paraId="74CA16ED" w14:textId="77777777" w:rsidR="001A168A" w:rsidRPr="002E13F7" w:rsidRDefault="001A168A">
            <w:pPr>
              <w:snapToGrid w:val="0"/>
              <w:rPr>
                <w:rFonts w:ascii="Arial" w:hAnsi="Arial" w:cs="Arial"/>
                <w:color w:val="000000" w:themeColor="text1"/>
                <w:sz w:val="18"/>
                <w:szCs w:val="18"/>
              </w:rPr>
            </w:pPr>
            <w:r w:rsidRPr="002E13F7">
              <w:rPr>
                <w:rFonts w:ascii="Arial" w:hAnsi="Arial" w:cs="Arial"/>
                <w:color w:val="000000" w:themeColor="text1"/>
                <w:sz w:val="18"/>
                <w:szCs w:val="18"/>
              </w:rPr>
              <w:t>TH</w:t>
            </w:r>
          </w:p>
        </w:tc>
        <w:tc>
          <w:tcPr>
            <w:tcW w:w="8974" w:type="dxa"/>
            <w:tcBorders>
              <w:top w:val="single" w:sz="4" w:space="0" w:color="000000"/>
              <w:left w:val="single" w:sz="4" w:space="0" w:color="000000"/>
              <w:bottom w:val="single" w:sz="4" w:space="0" w:color="000000"/>
              <w:right w:val="single" w:sz="4" w:space="0" w:color="000000"/>
            </w:tcBorders>
            <w:vAlign w:val="center"/>
          </w:tcPr>
          <w:p w14:paraId="07DE84A0" w14:textId="77777777" w:rsidR="001A168A" w:rsidRPr="002E13F7" w:rsidRDefault="001A168A">
            <w:pPr>
              <w:snapToGrid w:val="0"/>
              <w:rPr>
                <w:rFonts w:ascii="Arial" w:hAnsi="Arial" w:cs="Arial"/>
                <w:color w:val="000000" w:themeColor="text1"/>
                <w:sz w:val="18"/>
                <w:szCs w:val="18"/>
              </w:rPr>
            </w:pPr>
            <w:r w:rsidRPr="002E13F7">
              <w:rPr>
                <w:rFonts w:ascii="Arial" w:hAnsi="Arial" w:cs="Arial"/>
                <w:color w:val="000000" w:themeColor="text1"/>
                <w:sz w:val="18"/>
                <w:szCs w:val="18"/>
              </w:rPr>
              <w:t>Must contain the characters “TH”</w:t>
            </w:r>
          </w:p>
        </w:tc>
      </w:tr>
      <w:tr w:rsidR="002E13F7" w:rsidRPr="002E13F7" w14:paraId="3F37C063" w14:textId="77777777" w:rsidTr="00AC2C0C">
        <w:tc>
          <w:tcPr>
            <w:tcW w:w="631" w:type="dxa"/>
            <w:tcBorders>
              <w:top w:val="single" w:sz="4" w:space="0" w:color="000000"/>
              <w:left w:val="single" w:sz="4" w:space="0" w:color="000000"/>
              <w:bottom w:val="single" w:sz="4" w:space="0" w:color="000000"/>
            </w:tcBorders>
            <w:vAlign w:val="center"/>
          </w:tcPr>
          <w:p w14:paraId="5CBB46AE" w14:textId="77777777" w:rsidR="001A168A" w:rsidRPr="002E13F7" w:rsidRDefault="001A168A" w:rsidP="008B2A01">
            <w:pPr>
              <w:numPr>
                <w:ilvl w:val="0"/>
                <w:numId w:val="7"/>
              </w:numPr>
              <w:tabs>
                <w:tab w:val="left" w:pos="0"/>
              </w:tabs>
              <w:snapToGrid w:val="0"/>
              <w:jc w:val="center"/>
              <w:rPr>
                <w:rFonts w:ascii="Arial" w:hAnsi="Arial" w:cs="Arial"/>
                <w:b/>
                <w:bCs/>
                <w:color w:val="000000" w:themeColor="text1"/>
                <w:sz w:val="18"/>
                <w:szCs w:val="18"/>
              </w:rPr>
            </w:pPr>
          </w:p>
        </w:tc>
        <w:tc>
          <w:tcPr>
            <w:tcW w:w="1412" w:type="dxa"/>
            <w:tcBorders>
              <w:top w:val="single" w:sz="4" w:space="0" w:color="000000"/>
              <w:left w:val="single" w:sz="4" w:space="0" w:color="000000"/>
              <w:bottom w:val="single" w:sz="4" w:space="0" w:color="000000"/>
            </w:tcBorders>
            <w:vAlign w:val="center"/>
          </w:tcPr>
          <w:p w14:paraId="17937953" w14:textId="77777777" w:rsidR="001A168A" w:rsidRPr="002E13F7" w:rsidRDefault="001A168A">
            <w:pPr>
              <w:snapToGrid w:val="0"/>
              <w:rPr>
                <w:rFonts w:ascii="Arial" w:hAnsi="Arial" w:cs="Arial"/>
                <w:b/>
                <w:color w:val="000000" w:themeColor="text1"/>
                <w:sz w:val="18"/>
                <w:szCs w:val="18"/>
              </w:rPr>
            </w:pPr>
            <w:r w:rsidRPr="002E13F7">
              <w:rPr>
                <w:rFonts w:ascii="Arial" w:hAnsi="Arial" w:cs="Arial"/>
                <w:b/>
                <w:color w:val="000000" w:themeColor="text1"/>
                <w:sz w:val="18"/>
                <w:szCs w:val="18"/>
              </w:rPr>
              <w:t>Extract Date</w:t>
            </w:r>
          </w:p>
        </w:tc>
        <w:tc>
          <w:tcPr>
            <w:tcW w:w="1192" w:type="dxa"/>
            <w:tcBorders>
              <w:top w:val="single" w:sz="4" w:space="0" w:color="000000"/>
              <w:left w:val="single" w:sz="4" w:space="0" w:color="000000"/>
              <w:bottom w:val="single" w:sz="4" w:space="0" w:color="000000"/>
            </w:tcBorders>
            <w:vAlign w:val="center"/>
          </w:tcPr>
          <w:p w14:paraId="0FA21F26" w14:textId="77777777" w:rsidR="001A168A" w:rsidRPr="002E13F7" w:rsidRDefault="001A168A">
            <w:pPr>
              <w:snapToGrid w:val="0"/>
              <w:rPr>
                <w:rFonts w:ascii="Arial" w:hAnsi="Arial" w:cs="Arial"/>
                <w:color w:val="000000" w:themeColor="text1"/>
                <w:sz w:val="18"/>
                <w:szCs w:val="18"/>
              </w:rPr>
            </w:pPr>
            <w:r w:rsidRPr="002E13F7">
              <w:rPr>
                <w:rFonts w:ascii="Arial" w:hAnsi="Arial" w:cs="Arial"/>
                <w:color w:val="000000" w:themeColor="text1"/>
                <w:sz w:val="18"/>
                <w:szCs w:val="18"/>
              </w:rPr>
              <w:t>10</w:t>
            </w:r>
          </w:p>
        </w:tc>
        <w:tc>
          <w:tcPr>
            <w:tcW w:w="1265" w:type="dxa"/>
            <w:tcBorders>
              <w:top w:val="single" w:sz="4" w:space="0" w:color="000000"/>
              <w:left w:val="single" w:sz="4" w:space="0" w:color="000000"/>
              <w:bottom w:val="single" w:sz="4" w:space="0" w:color="000000"/>
            </w:tcBorders>
            <w:vAlign w:val="center"/>
          </w:tcPr>
          <w:p w14:paraId="5991BEE8" w14:textId="77777777" w:rsidR="001A168A" w:rsidRPr="002E13F7" w:rsidRDefault="001A168A">
            <w:pPr>
              <w:snapToGrid w:val="0"/>
              <w:rPr>
                <w:rFonts w:ascii="Arial" w:hAnsi="Arial" w:cs="Arial"/>
                <w:color w:val="000000" w:themeColor="text1"/>
                <w:sz w:val="18"/>
                <w:szCs w:val="18"/>
              </w:rPr>
            </w:pPr>
            <w:r w:rsidRPr="002E13F7">
              <w:rPr>
                <w:rFonts w:ascii="Arial" w:hAnsi="Arial" w:cs="Arial"/>
                <w:color w:val="000000" w:themeColor="text1"/>
                <w:sz w:val="18"/>
                <w:szCs w:val="18"/>
              </w:rPr>
              <w:t>mm/dd/yyyy</w:t>
            </w:r>
          </w:p>
        </w:tc>
        <w:tc>
          <w:tcPr>
            <w:tcW w:w="8974" w:type="dxa"/>
            <w:tcBorders>
              <w:top w:val="single" w:sz="4" w:space="0" w:color="000000"/>
              <w:left w:val="single" w:sz="4" w:space="0" w:color="000000"/>
              <w:bottom w:val="single" w:sz="4" w:space="0" w:color="000000"/>
              <w:right w:val="single" w:sz="4" w:space="0" w:color="000000"/>
            </w:tcBorders>
            <w:vAlign w:val="center"/>
          </w:tcPr>
          <w:p w14:paraId="4755BCC6" w14:textId="77777777" w:rsidR="001A168A" w:rsidRPr="002E13F7" w:rsidRDefault="001A168A">
            <w:pPr>
              <w:snapToGrid w:val="0"/>
              <w:rPr>
                <w:rFonts w:ascii="Arial" w:hAnsi="Arial" w:cs="Arial"/>
                <w:color w:val="000000" w:themeColor="text1"/>
                <w:sz w:val="18"/>
                <w:szCs w:val="18"/>
              </w:rPr>
            </w:pPr>
            <w:r w:rsidRPr="002E13F7">
              <w:rPr>
                <w:rFonts w:ascii="Arial" w:hAnsi="Arial" w:cs="Arial"/>
                <w:color w:val="000000" w:themeColor="text1"/>
                <w:sz w:val="18"/>
                <w:szCs w:val="18"/>
              </w:rPr>
              <w:t>Date export file was created. Month and day must include any leading zeroes.</w:t>
            </w:r>
          </w:p>
        </w:tc>
      </w:tr>
      <w:tr w:rsidR="002E13F7" w:rsidRPr="002E13F7" w14:paraId="1F4170A7" w14:textId="77777777" w:rsidTr="00AC2C0C">
        <w:tc>
          <w:tcPr>
            <w:tcW w:w="631" w:type="dxa"/>
            <w:tcBorders>
              <w:top w:val="single" w:sz="4" w:space="0" w:color="000000"/>
              <w:left w:val="single" w:sz="4" w:space="0" w:color="000000"/>
              <w:bottom w:val="single" w:sz="4" w:space="0" w:color="000000"/>
            </w:tcBorders>
            <w:vAlign w:val="center"/>
          </w:tcPr>
          <w:p w14:paraId="58DC623E" w14:textId="77777777" w:rsidR="001A168A" w:rsidRPr="002E13F7" w:rsidRDefault="001A168A" w:rsidP="008B2A01">
            <w:pPr>
              <w:numPr>
                <w:ilvl w:val="0"/>
                <w:numId w:val="7"/>
              </w:numPr>
              <w:tabs>
                <w:tab w:val="left" w:pos="0"/>
              </w:tabs>
              <w:snapToGrid w:val="0"/>
              <w:jc w:val="center"/>
              <w:rPr>
                <w:rFonts w:ascii="Arial" w:hAnsi="Arial" w:cs="Arial"/>
                <w:b/>
                <w:bCs/>
                <w:color w:val="000000" w:themeColor="text1"/>
                <w:sz w:val="18"/>
                <w:szCs w:val="18"/>
              </w:rPr>
            </w:pPr>
          </w:p>
        </w:tc>
        <w:tc>
          <w:tcPr>
            <w:tcW w:w="1412" w:type="dxa"/>
            <w:tcBorders>
              <w:top w:val="single" w:sz="4" w:space="0" w:color="000000"/>
              <w:left w:val="single" w:sz="4" w:space="0" w:color="000000"/>
              <w:bottom w:val="single" w:sz="4" w:space="0" w:color="000000"/>
            </w:tcBorders>
            <w:vAlign w:val="center"/>
          </w:tcPr>
          <w:p w14:paraId="19B1BAEB" w14:textId="77777777" w:rsidR="001A168A" w:rsidRPr="002E13F7" w:rsidRDefault="001A168A">
            <w:pPr>
              <w:snapToGrid w:val="0"/>
              <w:rPr>
                <w:rFonts w:ascii="Arial" w:hAnsi="Arial" w:cs="Arial"/>
                <w:b/>
                <w:color w:val="000000" w:themeColor="text1"/>
                <w:sz w:val="18"/>
                <w:szCs w:val="18"/>
              </w:rPr>
            </w:pPr>
            <w:r w:rsidRPr="002E13F7">
              <w:rPr>
                <w:rFonts w:ascii="Arial" w:hAnsi="Arial" w:cs="Arial"/>
                <w:b/>
                <w:color w:val="000000" w:themeColor="text1"/>
                <w:sz w:val="18"/>
                <w:szCs w:val="18"/>
              </w:rPr>
              <w:t>Extract Time</w:t>
            </w:r>
          </w:p>
        </w:tc>
        <w:tc>
          <w:tcPr>
            <w:tcW w:w="1192" w:type="dxa"/>
            <w:tcBorders>
              <w:top w:val="single" w:sz="4" w:space="0" w:color="000000"/>
              <w:left w:val="single" w:sz="4" w:space="0" w:color="000000"/>
              <w:bottom w:val="single" w:sz="4" w:space="0" w:color="000000"/>
            </w:tcBorders>
            <w:vAlign w:val="center"/>
          </w:tcPr>
          <w:p w14:paraId="525C8D68" w14:textId="77777777" w:rsidR="001A168A" w:rsidRPr="002E13F7" w:rsidRDefault="001A168A">
            <w:pPr>
              <w:snapToGrid w:val="0"/>
              <w:rPr>
                <w:rFonts w:ascii="Arial" w:hAnsi="Arial" w:cs="Arial"/>
                <w:color w:val="000000" w:themeColor="text1"/>
                <w:sz w:val="18"/>
                <w:szCs w:val="18"/>
              </w:rPr>
            </w:pPr>
            <w:r w:rsidRPr="002E13F7">
              <w:rPr>
                <w:rFonts w:ascii="Arial" w:hAnsi="Arial" w:cs="Arial"/>
                <w:color w:val="000000" w:themeColor="text1"/>
                <w:sz w:val="18"/>
                <w:szCs w:val="18"/>
              </w:rPr>
              <w:t>8</w:t>
            </w:r>
          </w:p>
        </w:tc>
        <w:tc>
          <w:tcPr>
            <w:tcW w:w="1265" w:type="dxa"/>
            <w:tcBorders>
              <w:top w:val="single" w:sz="4" w:space="0" w:color="000000"/>
              <w:left w:val="single" w:sz="4" w:space="0" w:color="000000"/>
              <w:bottom w:val="single" w:sz="4" w:space="0" w:color="000000"/>
            </w:tcBorders>
            <w:vAlign w:val="center"/>
          </w:tcPr>
          <w:p w14:paraId="43A9A5EC" w14:textId="77777777" w:rsidR="001A168A" w:rsidRPr="002E13F7" w:rsidRDefault="001A168A">
            <w:pPr>
              <w:snapToGrid w:val="0"/>
              <w:rPr>
                <w:rFonts w:ascii="Arial" w:hAnsi="Arial" w:cs="Arial"/>
                <w:color w:val="000000" w:themeColor="text1"/>
                <w:sz w:val="18"/>
                <w:szCs w:val="18"/>
              </w:rPr>
            </w:pPr>
            <w:r w:rsidRPr="002E13F7">
              <w:rPr>
                <w:rFonts w:ascii="Arial" w:hAnsi="Arial" w:cs="Arial"/>
                <w:color w:val="000000" w:themeColor="text1"/>
                <w:sz w:val="18"/>
                <w:szCs w:val="18"/>
              </w:rPr>
              <w:t>hh:mm:ss</w:t>
            </w:r>
          </w:p>
        </w:tc>
        <w:tc>
          <w:tcPr>
            <w:tcW w:w="8974" w:type="dxa"/>
            <w:tcBorders>
              <w:top w:val="single" w:sz="4" w:space="0" w:color="000000"/>
              <w:left w:val="single" w:sz="4" w:space="0" w:color="000000"/>
              <w:bottom w:val="single" w:sz="4" w:space="0" w:color="000000"/>
              <w:right w:val="single" w:sz="4" w:space="0" w:color="000000"/>
            </w:tcBorders>
            <w:vAlign w:val="center"/>
          </w:tcPr>
          <w:p w14:paraId="5E4F3216" w14:textId="77777777" w:rsidR="001A168A" w:rsidRPr="002E13F7" w:rsidRDefault="001A168A">
            <w:pPr>
              <w:snapToGrid w:val="0"/>
              <w:rPr>
                <w:rFonts w:ascii="Arial" w:hAnsi="Arial" w:cs="Arial"/>
                <w:color w:val="000000" w:themeColor="text1"/>
                <w:sz w:val="18"/>
                <w:szCs w:val="18"/>
              </w:rPr>
            </w:pPr>
            <w:r w:rsidRPr="002E13F7">
              <w:rPr>
                <w:rFonts w:ascii="Arial" w:hAnsi="Arial" w:cs="Arial"/>
                <w:color w:val="000000" w:themeColor="text1"/>
                <w:sz w:val="18"/>
                <w:szCs w:val="18"/>
              </w:rPr>
              <w:t xml:space="preserve">Time export file was created. </w:t>
            </w:r>
          </w:p>
        </w:tc>
      </w:tr>
      <w:tr w:rsidR="002E13F7" w:rsidRPr="002E13F7" w14:paraId="71C77B7A" w14:textId="77777777" w:rsidTr="00AC2C0C">
        <w:tc>
          <w:tcPr>
            <w:tcW w:w="631" w:type="dxa"/>
            <w:tcBorders>
              <w:top w:val="single" w:sz="4" w:space="0" w:color="000000"/>
              <w:left w:val="single" w:sz="4" w:space="0" w:color="000000"/>
              <w:bottom w:val="single" w:sz="4" w:space="0" w:color="000000"/>
            </w:tcBorders>
            <w:vAlign w:val="center"/>
          </w:tcPr>
          <w:p w14:paraId="2C8B7768" w14:textId="77777777" w:rsidR="001A168A" w:rsidRPr="002E13F7" w:rsidRDefault="001A168A" w:rsidP="008B2A01">
            <w:pPr>
              <w:numPr>
                <w:ilvl w:val="0"/>
                <w:numId w:val="7"/>
              </w:numPr>
              <w:tabs>
                <w:tab w:val="left" w:pos="0"/>
              </w:tabs>
              <w:snapToGrid w:val="0"/>
              <w:jc w:val="center"/>
              <w:rPr>
                <w:rFonts w:ascii="Arial" w:hAnsi="Arial" w:cs="Arial"/>
                <w:b/>
                <w:bCs/>
                <w:color w:val="000000" w:themeColor="text1"/>
                <w:sz w:val="18"/>
                <w:szCs w:val="18"/>
              </w:rPr>
            </w:pPr>
          </w:p>
        </w:tc>
        <w:tc>
          <w:tcPr>
            <w:tcW w:w="1412" w:type="dxa"/>
            <w:tcBorders>
              <w:top w:val="single" w:sz="4" w:space="0" w:color="000000"/>
              <w:left w:val="single" w:sz="4" w:space="0" w:color="000000"/>
              <w:bottom w:val="single" w:sz="4" w:space="0" w:color="000000"/>
            </w:tcBorders>
            <w:vAlign w:val="center"/>
          </w:tcPr>
          <w:p w14:paraId="7D70A838" w14:textId="77777777" w:rsidR="001A168A" w:rsidRPr="002E13F7" w:rsidRDefault="001A168A">
            <w:pPr>
              <w:snapToGrid w:val="0"/>
              <w:rPr>
                <w:rFonts w:ascii="Arial" w:hAnsi="Arial" w:cs="Arial"/>
                <w:b/>
                <w:color w:val="000000" w:themeColor="text1"/>
                <w:sz w:val="18"/>
                <w:szCs w:val="18"/>
              </w:rPr>
            </w:pPr>
            <w:r w:rsidRPr="002E13F7">
              <w:rPr>
                <w:rFonts w:ascii="Arial" w:hAnsi="Arial" w:cs="Arial"/>
                <w:b/>
                <w:color w:val="000000" w:themeColor="text1"/>
                <w:sz w:val="18"/>
                <w:szCs w:val="18"/>
              </w:rPr>
              <w:t>Transmission ID</w:t>
            </w:r>
          </w:p>
        </w:tc>
        <w:tc>
          <w:tcPr>
            <w:tcW w:w="1192" w:type="dxa"/>
            <w:tcBorders>
              <w:top w:val="single" w:sz="4" w:space="0" w:color="000000"/>
              <w:left w:val="single" w:sz="4" w:space="0" w:color="000000"/>
              <w:bottom w:val="single" w:sz="4" w:space="0" w:color="000000"/>
            </w:tcBorders>
            <w:vAlign w:val="center"/>
          </w:tcPr>
          <w:p w14:paraId="65F26B92" w14:textId="77777777" w:rsidR="001A168A" w:rsidRPr="002E13F7" w:rsidRDefault="001A168A">
            <w:pPr>
              <w:snapToGrid w:val="0"/>
              <w:rPr>
                <w:rFonts w:ascii="Arial" w:hAnsi="Arial" w:cs="Arial"/>
                <w:color w:val="000000" w:themeColor="text1"/>
                <w:sz w:val="18"/>
                <w:szCs w:val="18"/>
              </w:rPr>
            </w:pPr>
            <w:r w:rsidRPr="002E13F7">
              <w:rPr>
                <w:rFonts w:ascii="Arial" w:hAnsi="Arial" w:cs="Arial"/>
                <w:color w:val="000000" w:themeColor="text1"/>
                <w:sz w:val="18"/>
                <w:szCs w:val="18"/>
              </w:rPr>
              <w:t>10</w:t>
            </w:r>
          </w:p>
        </w:tc>
        <w:tc>
          <w:tcPr>
            <w:tcW w:w="1265" w:type="dxa"/>
            <w:tcBorders>
              <w:top w:val="single" w:sz="4" w:space="0" w:color="000000"/>
              <w:left w:val="single" w:sz="4" w:space="0" w:color="000000"/>
              <w:bottom w:val="single" w:sz="4" w:space="0" w:color="000000"/>
            </w:tcBorders>
            <w:vAlign w:val="center"/>
          </w:tcPr>
          <w:p w14:paraId="2015AA5D" w14:textId="77777777" w:rsidR="001A168A" w:rsidRPr="002E13F7" w:rsidRDefault="001A168A">
            <w:pPr>
              <w:snapToGrid w:val="0"/>
              <w:rPr>
                <w:rFonts w:ascii="Arial" w:hAnsi="Arial" w:cs="Arial"/>
                <w:color w:val="000000" w:themeColor="text1"/>
                <w:sz w:val="18"/>
                <w:szCs w:val="18"/>
              </w:rPr>
            </w:pPr>
            <w:r w:rsidRPr="002E13F7">
              <w:rPr>
                <w:rFonts w:ascii="Arial" w:hAnsi="Arial" w:cs="Arial"/>
                <w:color w:val="000000" w:themeColor="text1"/>
                <w:sz w:val="18"/>
                <w:szCs w:val="18"/>
              </w:rPr>
              <w:t>9999999999</w:t>
            </w:r>
          </w:p>
        </w:tc>
        <w:tc>
          <w:tcPr>
            <w:tcW w:w="8974" w:type="dxa"/>
            <w:tcBorders>
              <w:top w:val="single" w:sz="4" w:space="0" w:color="000000"/>
              <w:left w:val="single" w:sz="4" w:space="0" w:color="000000"/>
              <w:bottom w:val="single" w:sz="4" w:space="0" w:color="000000"/>
              <w:right w:val="single" w:sz="4" w:space="0" w:color="000000"/>
            </w:tcBorders>
            <w:vAlign w:val="center"/>
          </w:tcPr>
          <w:p w14:paraId="7A3581F5" w14:textId="77777777" w:rsidR="001A168A" w:rsidRPr="002E13F7" w:rsidRDefault="001A168A">
            <w:pPr>
              <w:snapToGrid w:val="0"/>
              <w:rPr>
                <w:rFonts w:ascii="Arial" w:hAnsi="Arial" w:cs="Arial"/>
                <w:color w:val="000000" w:themeColor="text1"/>
                <w:sz w:val="18"/>
                <w:szCs w:val="18"/>
              </w:rPr>
            </w:pPr>
            <w:r w:rsidRPr="002E13F7">
              <w:rPr>
                <w:rFonts w:ascii="Arial" w:hAnsi="Arial" w:cs="Arial"/>
                <w:color w:val="000000" w:themeColor="text1"/>
                <w:sz w:val="18"/>
                <w:szCs w:val="18"/>
              </w:rPr>
              <w:t xml:space="preserve">An arbitrary number. Must match the Transmission ID in the Trailer record. </w:t>
            </w:r>
          </w:p>
        </w:tc>
      </w:tr>
      <w:tr w:rsidR="002E13F7" w:rsidRPr="002E13F7" w14:paraId="528BF8BA" w14:textId="77777777" w:rsidTr="00AC2C0C">
        <w:tc>
          <w:tcPr>
            <w:tcW w:w="631" w:type="dxa"/>
            <w:tcBorders>
              <w:top w:val="single" w:sz="4" w:space="0" w:color="000000"/>
              <w:left w:val="single" w:sz="4" w:space="0" w:color="000000"/>
              <w:bottom w:val="single" w:sz="4" w:space="0" w:color="000000"/>
            </w:tcBorders>
            <w:vAlign w:val="center"/>
          </w:tcPr>
          <w:p w14:paraId="0CD8F1AF" w14:textId="77777777" w:rsidR="001A168A" w:rsidRPr="002527AF" w:rsidRDefault="001A168A" w:rsidP="008B2A01">
            <w:pPr>
              <w:numPr>
                <w:ilvl w:val="0"/>
                <w:numId w:val="7"/>
              </w:numPr>
              <w:tabs>
                <w:tab w:val="left" w:pos="0"/>
              </w:tabs>
              <w:snapToGrid w:val="0"/>
              <w:jc w:val="center"/>
              <w:rPr>
                <w:rFonts w:ascii="Arial" w:hAnsi="Arial" w:cs="Arial"/>
                <w:b/>
                <w:bCs/>
                <w:sz w:val="18"/>
                <w:szCs w:val="18"/>
              </w:rPr>
            </w:pPr>
          </w:p>
        </w:tc>
        <w:tc>
          <w:tcPr>
            <w:tcW w:w="1412" w:type="dxa"/>
            <w:tcBorders>
              <w:top w:val="single" w:sz="4" w:space="0" w:color="000000"/>
              <w:left w:val="single" w:sz="4" w:space="0" w:color="000000"/>
              <w:bottom w:val="single" w:sz="4" w:space="0" w:color="000000"/>
            </w:tcBorders>
            <w:vAlign w:val="center"/>
          </w:tcPr>
          <w:p w14:paraId="79BC6B83" w14:textId="77777777" w:rsidR="001A168A" w:rsidRPr="002527AF" w:rsidRDefault="001A168A">
            <w:pPr>
              <w:snapToGrid w:val="0"/>
              <w:rPr>
                <w:rFonts w:ascii="Arial" w:hAnsi="Arial" w:cs="Arial"/>
                <w:b/>
                <w:sz w:val="18"/>
                <w:szCs w:val="18"/>
              </w:rPr>
            </w:pPr>
            <w:r w:rsidRPr="002527AF">
              <w:rPr>
                <w:rFonts w:ascii="Arial" w:hAnsi="Arial" w:cs="Arial"/>
                <w:b/>
                <w:sz w:val="18"/>
                <w:szCs w:val="18"/>
              </w:rPr>
              <w:t>Version</w:t>
            </w:r>
          </w:p>
        </w:tc>
        <w:tc>
          <w:tcPr>
            <w:tcW w:w="1192" w:type="dxa"/>
            <w:tcBorders>
              <w:top w:val="single" w:sz="4" w:space="0" w:color="000000"/>
              <w:left w:val="single" w:sz="4" w:space="0" w:color="000000"/>
              <w:bottom w:val="single" w:sz="4" w:space="0" w:color="000000"/>
            </w:tcBorders>
            <w:vAlign w:val="center"/>
          </w:tcPr>
          <w:p w14:paraId="4C756F7C" w14:textId="77777777" w:rsidR="001A168A" w:rsidRPr="002527AF" w:rsidRDefault="001A168A">
            <w:pPr>
              <w:snapToGrid w:val="0"/>
              <w:rPr>
                <w:rFonts w:ascii="Arial" w:hAnsi="Arial" w:cs="Arial"/>
                <w:sz w:val="18"/>
                <w:szCs w:val="18"/>
              </w:rPr>
            </w:pPr>
            <w:r w:rsidRPr="002527AF">
              <w:rPr>
                <w:rFonts w:ascii="Arial" w:hAnsi="Arial" w:cs="Arial"/>
                <w:sz w:val="18"/>
                <w:szCs w:val="18"/>
              </w:rPr>
              <w:t>10</w:t>
            </w:r>
          </w:p>
        </w:tc>
        <w:tc>
          <w:tcPr>
            <w:tcW w:w="1265" w:type="dxa"/>
            <w:tcBorders>
              <w:top w:val="single" w:sz="4" w:space="0" w:color="000000"/>
              <w:left w:val="single" w:sz="4" w:space="0" w:color="000000"/>
              <w:bottom w:val="single" w:sz="4" w:space="0" w:color="000000"/>
            </w:tcBorders>
            <w:vAlign w:val="center"/>
          </w:tcPr>
          <w:p w14:paraId="5042BB4B" w14:textId="33648EF5" w:rsidR="001A168A" w:rsidRPr="002527AF" w:rsidRDefault="00C90EBE" w:rsidP="001F674D">
            <w:pPr>
              <w:snapToGrid w:val="0"/>
              <w:rPr>
                <w:rFonts w:ascii="Arial" w:hAnsi="Arial" w:cs="Arial"/>
                <w:sz w:val="18"/>
                <w:szCs w:val="18"/>
              </w:rPr>
            </w:pPr>
            <w:r w:rsidRPr="002527AF">
              <w:rPr>
                <w:rFonts w:ascii="Arial" w:hAnsi="Arial" w:cs="Arial"/>
                <w:sz w:val="18"/>
                <w:szCs w:val="18"/>
              </w:rPr>
              <w:t>14.0</w:t>
            </w:r>
          </w:p>
        </w:tc>
        <w:tc>
          <w:tcPr>
            <w:tcW w:w="8974" w:type="dxa"/>
            <w:tcBorders>
              <w:top w:val="single" w:sz="4" w:space="0" w:color="000000"/>
              <w:left w:val="single" w:sz="4" w:space="0" w:color="000000"/>
              <w:bottom w:val="single" w:sz="4" w:space="0" w:color="000000"/>
              <w:right w:val="single" w:sz="4" w:space="0" w:color="000000"/>
            </w:tcBorders>
            <w:vAlign w:val="center"/>
          </w:tcPr>
          <w:p w14:paraId="2B17FE85" w14:textId="49AEC7E5" w:rsidR="001A168A" w:rsidRPr="002527AF" w:rsidRDefault="001A168A" w:rsidP="00C90EBE">
            <w:pPr>
              <w:snapToGrid w:val="0"/>
              <w:rPr>
                <w:rFonts w:ascii="Arial" w:hAnsi="Arial" w:cs="Arial"/>
                <w:sz w:val="18"/>
                <w:szCs w:val="18"/>
              </w:rPr>
            </w:pPr>
            <w:r w:rsidRPr="002527AF">
              <w:rPr>
                <w:rFonts w:ascii="Arial" w:hAnsi="Arial" w:cs="Arial"/>
                <w:sz w:val="18"/>
                <w:szCs w:val="18"/>
              </w:rPr>
              <w:t>Always “</w:t>
            </w:r>
            <w:r w:rsidR="00C90EBE" w:rsidRPr="002527AF">
              <w:rPr>
                <w:rFonts w:ascii="Arial" w:hAnsi="Arial" w:cs="Arial"/>
                <w:sz w:val="18"/>
                <w:szCs w:val="18"/>
              </w:rPr>
              <w:t>14</w:t>
            </w:r>
            <w:r w:rsidRPr="002527AF">
              <w:rPr>
                <w:rFonts w:ascii="Arial" w:hAnsi="Arial" w:cs="Arial"/>
                <w:sz w:val="18"/>
                <w:szCs w:val="18"/>
              </w:rPr>
              <w:t>.0”. This version number differentiates the possible versions of the file structure.</w:t>
            </w:r>
          </w:p>
        </w:tc>
      </w:tr>
      <w:tr w:rsidR="002E13F7" w:rsidRPr="002E13F7" w14:paraId="409A3DFA" w14:textId="77777777" w:rsidTr="00AC2C0C">
        <w:tc>
          <w:tcPr>
            <w:tcW w:w="631" w:type="dxa"/>
            <w:tcBorders>
              <w:top w:val="single" w:sz="4" w:space="0" w:color="000000"/>
              <w:left w:val="single" w:sz="4" w:space="0" w:color="000000"/>
              <w:bottom w:val="single" w:sz="4" w:space="0" w:color="000000"/>
            </w:tcBorders>
            <w:vAlign w:val="center"/>
          </w:tcPr>
          <w:p w14:paraId="5ED1CB30" w14:textId="77777777" w:rsidR="001A168A" w:rsidRPr="002E13F7" w:rsidRDefault="001A168A" w:rsidP="008B2A01">
            <w:pPr>
              <w:numPr>
                <w:ilvl w:val="0"/>
                <w:numId w:val="7"/>
              </w:numPr>
              <w:tabs>
                <w:tab w:val="left" w:pos="0"/>
              </w:tabs>
              <w:snapToGrid w:val="0"/>
              <w:jc w:val="center"/>
              <w:rPr>
                <w:rFonts w:ascii="Arial" w:hAnsi="Arial" w:cs="Arial"/>
                <w:b/>
                <w:bCs/>
                <w:color w:val="000000" w:themeColor="text1"/>
                <w:sz w:val="18"/>
                <w:szCs w:val="18"/>
              </w:rPr>
            </w:pPr>
          </w:p>
        </w:tc>
        <w:tc>
          <w:tcPr>
            <w:tcW w:w="1412" w:type="dxa"/>
            <w:tcBorders>
              <w:top w:val="single" w:sz="4" w:space="0" w:color="000000"/>
              <w:left w:val="single" w:sz="4" w:space="0" w:color="000000"/>
              <w:bottom w:val="single" w:sz="4" w:space="0" w:color="000000"/>
            </w:tcBorders>
            <w:vAlign w:val="center"/>
          </w:tcPr>
          <w:p w14:paraId="316CE58D" w14:textId="77777777" w:rsidR="001A168A" w:rsidRPr="002E13F7" w:rsidRDefault="001A168A">
            <w:pPr>
              <w:snapToGrid w:val="0"/>
              <w:rPr>
                <w:rFonts w:ascii="Arial" w:hAnsi="Arial" w:cs="Arial"/>
                <w:b/>
                <w:color w:val="000000" w:themeColor="text1"/>
                <w:sz w:val="18"/>
                <w:szCs w:val="18"/>
              </w:rPr>
            </w:pPr>
            <w:r w:rsidRPr="002E13F7">
              <w:rPr>
                <w:rFonts w:ascii="Arial" w:hAnsi="Arial" w:cs="Arial"/>
                <w:b/>
                <w:color w:val="000000" w:themeColor="text1"/>
                <w:sz w:val="18"/>
                <w:szCs w:val="18"/>
              </w:rPr>
              <w:t>Delimiter Character</w:t>
            </w:r>
          </w:p>
        </w:tc>
        <w:tc>
          <w:tcPr>
            <w:tcW w:w="1192" w:type="dxa"/>
            <w:tcBorders>
              <w:top w:val="single" w:sz="4" w:space="0" w:color="000000"/>
              <w:left w:val="single" w:sz="4" w:space="0" w:color="000000"/>
              <w:bottom w:val="single" w:sz="4" w:space="0" w:color="000000"/>
            </w:tcBorders>
            <w:vAlign w:val="center"/>
          </w:tcPr>
          <w:p w14:paraId="39AF2864" w14:textId="77777777" w:rsidR="001A168A" w:rsidRPr="002E13F7" w:rsidRDefault="001A168A">
            <w:pPr>
              <w:snapToGrid w:val="0"/>
              <w:rPr>
                <w:rFonts w:ascii="Arial" w:hAnsi="Arial" w:cs="Arial"/>
                <w:color w:val="000000" w:themeColor="text1"/>
                <w:sz w:val="18"/>
                <w:szCs w:val="18"/>
              </w:rPr>
            </w:pPr>
            <w:r w:rsidRPr="002E13F7">
              <w:rPr>
                <w:rFonts w:ascii="Arial" w:hAnsi="Arial" w:cs="Arial"/>
                <w:color w:val="000000" w:themeColor="text1"/>
                <w:sz w:val="18"/>
                <w:szCs w:val="18"/>
              </w:rPr>
              <w:t>25</w:t>
            </w:r>
          </w:p>
        </w:tc>
        <w:tc>
          <w:tcPr>
            <w:tcW w:w="1265" w:type="dxa"/>
            <w:tcBorders>
              <w:top w:val="single" w:sz="4" w:space="0" w:color="000000"/>
              <w:left w:val="single" w:sz="4" w:space="0" w:color="000000"/>
              <w:bottom w:val="single" w:sz="4" w:space="0" w:color="000000"/>
            </w:tcBorders>
            <w:vAlign w:val="center"/>
          </w:tcPr>
          <w:p w14:paraId="0FAD59D3" w14:textId="77777777" w:rsidR="001A168A" w:rsidRPr="002E13F7" w:rsidRDefault="001A168A">
            <w:pPr>
              <w:snapToGrid w:val="0"/>
              <w:rPr>
                <w:rFonts w:ascii="Arial" w:hAnsi="Arial" w:cs="Arial"/>
                <w:color w:val="000000" w:themeColor="text1"/>
                <w:sz w:val="18"/>
                <w:szCs w:val="18"/>
              </w:rPr>
            </w:pPr>
            <w:r w:rsidRPr="002E13F7">
              <w:rPr>
                <w:rFonts w:ascii="Arial" w:hAnsi="Arial" w:cs="Arial"/>
                <w:color w:val="000000" w:themeColor="text1"/>
                <w:sz w:val="18"/>
                <w:szCs w:val="18"/>
              </w:rPr>
              <w:t>delimiter=c</w:t>
            </w:r>
          </w:p>
        </w:tc>
        <w:tc>
          <w:tcPr>
            <w:tcW w:w="8974" w:type="dxa"/>
            <w:tcBorders>
              <w:top w:val="single" w:sz="4" w:space="0" w:color="000000"/>
              <w:left w:val="single" w:sz="4" w:space="0" w:color="000000"/>
              <w:bottom w:val="single" w:sz="4" w:space="0" w:color="000000"/>
              <w:right w:val="single" w:sz="4" w:space="0" w:color="000000"/>
            </w:tcBorders>
            <w:vAlign w:val="center"/>
          </w:tcPr>
          <w:p w14:paraId="085BB0CC" w14:textId="77777777" w:rsidR="001A168A" w:rsidRPr="002E13F7" w:rsidRDefault="001A168A">
            <w:pPr>
              <w:snapToGrid w:val="0"/>
              <w:rPr>
                <w:rFonts w:ascii="Arial" w:hAnsi="Arial" w:cs="Arial"/>
                <w:color w:val="000000" w:themeColor="text1"/>
                <w:sz w:val="18"/>
                <w:szCs w:val="18"/>
              </w:rPr>
            </w:pPr>
            <w:r w:rsidRPr="002E13F7">
              <w:rPr>
                <w:rFonts w:ascii="Arial" w:hAnsi="Arial" w:cs="Arial"/>
                <w:color w:val="000000" w:themeColor="text1"/>
                <w:sz w:val="18"/>
                <w:szCs w:val="18"/>
              </w:rPr>
              <w:t>Should be the character literal or the hex representation of the delimiter that is used in the detail records (either tab or comma). For a comma delimiter, the character literal would be ‘delimiter=,’ and the hex representation would be ‘delimiter=0X2C’. For a tab delimiter, it is recommended that the hex representation be used.  In that case, it would be ‘delimiter=0X09’.</w:t>
            </w:r>
          </w:p>
        </w:tc>
      </w:tr>
    </w:tbl>
    <w:p w14:paraId="1030B168" w14:textId="355872B9" w:rsidR="001A168A" w:rsidRPr="002E13F7" w:rsidRDefault="001A168A">
      <w:pPr>
        <w:pStyle w:val="Heading3"/>
        <w:tabs>
          <w:tab w:val="left" w:pos="720"/>
        </w:tabs>
        <w:ind w:left="720"/>
        <w:rPr>
          <w:color w:val="000000" w:themeColor="text1"/>
        </w:rPr>
      </w:pPr>
      <w:r w:rsidRPr="002E13F7">
        <w:rPr>
          <w:color w:val="000000" w:themeColor="text1"/>
        </w:rPr>
        <w:t>Trailer Record Layout</w:t>
      </w:r>
    </w:p>
    <w:tbl>
      <w:tblPr>
        <w:tblW w:w="0" w:type="auto"/>
        <w:tblInd w:w="108" w:type="dxa"/>
        <w:tblLayout w:type="fixed"/>
        <w:tblLook w:val="0000" w:firstRow="0" w:lastRow="0" w:firstColumn="0" w:lastColumn="0" w:noHBand="0" w:noVBand="0"/>
      </w:tblPr>
      <w:tblGrid>
        <w:gridCol w:w="741"/>
        <w:gridCol w:w="1609"/>
        <w:gridCol w:w="1111"/>
        <w:gridCol w:w="1297"/>
        <w:gridCol w:w="8716"/>
      </w:tblGrid>
      <w:tr w:rsidR="002E13F7" w:rsidRPr="002E13F7" w14:paraId="0871684A" w14:textId="77777777">
        <w:trPr>
          <w:cantSplit/>
          <w:trHeight w:hRule="exact" w:val="217"/>
          <w:tblHeader/>
        </w:trPr>
        <w:tc>
          <w:tcPr>
            <w:tcW w:w="741" w:type="dxa"/>
            <w:vMerge w:val="restart"/>
            <w:tcBorders>
              <w:top w:val="single" w:sz="4" w:space="0" w:color="000000"/>
              <w:left w:val="single" w:sz="4" w:space="0" w:color="000000"/>
              <w:bottom w:val="single" w:sz="4" w:space="0" w:color="000000"/>
            </w:tcBorders>
            <w:shd w:val="clear" w:color="auto" w:fill="D9D9D9"/>
            <w:vAlign w:val="center"/>
          </w:tcPr>
          <w:p w14:paraId="37128E51" w14:textId="77777777" w:rsidR="001A168A" w:rsidRPr="002E13F7" w:rsidRDefault="001A168A">
            <w:pPr>
              <w:keepNext/>
              <w:snapToGrid w:val="0"/>
              <w:jc w:val="center"/>
              <w:rPr>
                <w:rFonts w:ascii="Arial" w:hAnsi="Arial" w:cs="Arial"/>
                <w:b/>
                <w:color w:val="000000" w:themeColor="text1"/>
                <w:sz w:val="18"/>
                <w:szCs w:val="18"/>
              </w:rPr>
            </w:pPr>
            <w:r w:rsidRPr="002E13F7">
              <w:rPr>
                <w:rFonts w:ascii="Arial" w:hAnsi="Arial" w:cs="Arial"/>
                <w:b/>
                <w:color w:val="000000" w:themeColor="text1"/>
                <w:sz w:val="18"/>
                <w:szCs w:val="18"/>
              </w:rPr>
              <w:t>Field Ref #</w:t>
            </w:r>
          </w:p>
        </w:tc>
        <w:tc>
          <w:tcPr>
            <w:tcW w:w="1273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DEA815B" w14:textId="77777777" w:rsidR="001A168A" w:rsidRPr="002E13F7" w:rsidRDefault="001A168A">
            <w:pPr>
              <w:keepNext/>
              <w:snapToGrid w:val="0"/>
              <w:jc w:val="center"/>
              <w:rPr>
                <w:rFonts w:ascii="Arial" w:hAnsi="Arial" w:cs="Arial"/>
                <w:b/>
                <w:bCs/>
                <w:color w:val="000000" w:themeColor="text1"/>
                <w:sz w:val="18"/>
                <w:szCs w:val="18"/>
              </w:rPr>
            </w:pPr>
            <w:r w:rsidRPr="002E13F7">
              <w:rPr>
                <w:rFonts w:ascii="Arial" w:hAnsi="Arial" w:cs="Arial"/>
                <w:b/>
                <w:bCs/>
                <w:color w:val="000000" w:themeColor="text1"/>
                <w:sz w:val="18"/>
                <w:szCs w:val="18"/>
              </w:rPr>
              <w:t>Trailer Record Layout</w:t>
            </w:r>
          </w:p>
        </w:tc>
      </w:tr>
      <w:tr w:rsidR="002E13F7" w:rsidRPr="002E13F7" w14:paraId="10B533B1" w14:textId="77777777">
        <w:trPr>
          <w:cantSplit/>
          <w:tblHeader/>
        </w:trPr>
        <w:tc>
          <w:tcPr>
            <w:tcW w:w="741" w:type="dxa"/>
            <w:vMerge/>
            <w:tcBorders>
              <w:top w:val="single" w:sz="4" w:space="0" w:color="000000"/>
              <w:left w:val="single" w:sz="4" w:space="0" w:color="000000"/>
              <w:bottom w:val="single" w:sz="4" w:space="0" w:color="000000"/>
            </w:tcBorders>
            <w:shd w:val="clear" w:color="auto" w:fill="D9D9D9"/>
            <w:vAlign w:val="center"/>
          </w:tcPr>
          <w:p w14:paraId="01BA8566" w14:textId="77777777" w:rsidR="001A168A" w:rsidRPr="002E13F7" w:rsidRDefault="001A168A">
            <w:pPr>
              <w:rPr>
                <w:rFonts w:ascii="Arial" w:hAnsi="Arial" w:cs="Arial"/>
                <w:color w:val="000000" w:themeColor="text1"/>
              </w:rPr>
            </w:pPr>
          </w:p>
        </w:tc>
        <w:tc>
          <w:tcPr>
            <w:tcW w:w="1609" w:type="dxa"/>
            <w:tcBorders>
              <w:top w:val="single" w:sz="4" w:space="0" w:color="000000"/>
              <w:left w:val="single" w:sz="4" w:space="0" w:color="000000"/>
              <w:bottom w:val="single" w:sz="4" w:space="0" w:color="000000"/>
            </w:tcBorders>
            <w:shd w:val="clear" w:color="auto" w:fill="D9D9D9"/>
            <w:vAlign w:val="center"/>
          </w:tcPr>
          <w:p w14:paraId="6B9C5B77" w14:textId="77777777" w:rsidR="001A168A" w:rsidRPr="002E13F7" w:rsidRDefault="001A168A">
            <w:pPr>
              <w:keepNext/>
              <w:snapToGrid w:val="0"/>
              <w:rPr>
                <w:rFonts w:ascii="Arial" w:hAnsi="Arial" w:cs="Arial"/>
                <w:b/>
                <w:color w:val="000000" w:themeColor="text1"/>
                <w:sz w:val="18"/>
                <w:szCs w:val="18"/>
              </w:rPr>
            </w:pPr>
            <w:r w:rsidRPr="002E13F7">
              <w:rPr>
                <w:rFonts w:ascii="Arial" w:hAnsi="Arial" w:cs="Arial"/>
                <w:b/>
                <w:color w:val="000000" w:themeColor="text1"/>
                <w:sz w:val="18"/>
                <w:szCs w:val="18"/>
              </w:rPr>
              <w:t>Field</w:t>
            </w:r>
          </w:p>
        </w:tc>
        <w:tc>
          <w:tcPr>
            <w:tcW w:w="1111" w:type="dxa"/>
            <w:tcBorders>
              <w:top w:val="single" w:sz="4" w:space="0" w:color="000000"/>
              <w:left w:val="single" w:sz="4" w:space="0" w:color="000000"/>
              <w:bottom w:val="single" w:sz="4" w:space="0" w:color="000000"/>
            </w:tcBorders>
            <w:shd w:val="clear" w:color="auto" w:fill="D9D9D9"/>
            <w:vAlign w:val="center"/>
          </w:tcPr>
          <w:p w14:paraId="686DD406" w14:textId="77777777" w:rsidR="001A168A" w:rsidRPr="002E13F7" w:rsidRDefault="001A168A">
            <w:pPr>
              <w:keepNext/>
              <w:snapToGrid w:val="0"/>
              <w:rPr>
                <w:rFonts w:ascii="Arial" w:hAnsi="Arial" w:cs="Arial"/>
                <w:b/>
                <w:bCs/>
                <w:color w:val="000000" w:themeColor="text1"/>
                <w:sz w:val="18"/>
                <w:szCs w:val="18"/>
              </w:rPr>
            </w:pPr>
            <w:r w:rsidRPr="002E13F7">
              <w:rPr>
                <w:rFonts w:ascii="Arial" w:hAnsi="Arial" w:cs="Arial"/>
                <w:b/>
                <w:bCs/>
                <w:color w:val="000000" w:themeColor="text1"/>
                <w:sz w:val="18"/>
                <w:szCs w:val="18"/>
              </w:rPr>
              <w:t>Length</w:t>
            </w:r>
          </w:p>
        </w:tc>
        <w:tc>
          <w:tcPr>
            <w:tcW w:w="1297" w:type="dxa"/>
            <w:tcBorders>
              <w:top w:val="single" w:sz="4" w:space="0" w:color="000000"/>
              <w:left w:val="single" w:sz="4" w:space="0" w:color="000000"/>
              <w:bottom w:val="single" w:sz="4" w:space="0" w:color="000000"/>
            </w:tcBorders>
            <w:shd w:val="clear" w:color="auto" w:fill="D9D9D9"/>
            <w:vAlign w:val="center"/>
          </w:tcPr>
          <w:p w14:paraId="586BDB65" w14:textId="77777777" w:rsidR="001A168A" w:rsidRPr="002E13F7" w:rsidRDefault="001A168A">
            <w:pPr>
              <w:keepNext/>
              <w:snapToGrid w:val="0"/>
              <w:rPr>
                <w:rFonts w:ascii="Arial" w:hAnsi="Arial" w:cs="Arial"/>
                <w:b/>
                <w:bCs/>
                <w:color w:val="000000" w:themeColor="text1"/>
                <w:sz w:val="18"/>
                <w:szCs w:val="18"/>
              </w:rPr>
            </w:pPr>
            <w:r w:rsidRPr="002E13F7">
              <w:rPr>
                <w:rFonts w:ascii="Arial" w:hAnsi="Arial" w:cs="Arial"/>
                <w:b/>
                <w:bCs/>
                <w:color w:val="000000" w:themeColor="text1"/>
                <w:sz w:val="18"/>
                <w:szCs w:val="18"/>
              </w:rPr>
              <w:t>Format Details</w:t>
            </w:r>
          </w:p>
        </w:tc>
        <w:tc>
          <w:tcPr>
            <w:tcW w:w="87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CC9D24" w14:textId="77777777" w:rsidR="001A168A" w:rsidRPr="002E13F7" w:rsidRDefault="001A168A">
            <w:pPr>
              <w:keepNext/>
              <w:snapToGrid w:val="0"/>
              <w:rPr>
                <w:rFonts w:ascii="Arial" w:hAnsi="Arial" w:cs="Arial"/>
                <w:b/>
                <w:bCs/>
                <w:color w:val="000000" w:themeColor="text1"/>
                <w:sz w:val="18"/>
                <w:szCs w:val="18"/>
              </w:rPr>
            </w:pPr>
            <w:r w:rsidRPr="002E13F7">
              <w:rPr>
                <w:rFonts w:ascii="Arial" w:hAnsi="Arial" w:cs="Arial"/>
                <w:b/>
                <w:bCs/>
                <w:color w:val="000000" w:themeColor="text1"/>
                <w:sz w:val="18"/>
                <w:szCs w:val="18"/>
              </w:rPr>
              <w:t>Comments/Values</w:t>
            </w:r>
          </w:p>
        </w:tc>
      </w:tr>
      <w:tr w:rsidR="002E13F7" w:rsidRPr="002E13F7" w14:paraId="692A547D" w14:textId="77777777">
        <w:tc>
          <w:tcPr>
            <w:tcW w:w="741" w:type="dxa"/>
            <w:tcBorders>
              <w:top w:val="single" w:sz="4" w:space="0" w:color="000000"/>
              <w:left w:val="single" w:sz="4" w:space="0" w:color="000000"/>
              <w:bottom w:val="single" w:sz="4" w:space="0" w:color="000000"/>
            </w:tcBorders>
            <w:vAlign w:val="center"/>
          </w:tcPr>
          <w:p w14:paraId="128CB6F7" w14:textId="77777777" w:rsidR="001A168A" w:rsidRPr="002E13F7" w:rsidRDefault="001A168A">
            <w:pPr>
              <w:keepNext/>
              <w:numPr>
                <w:ilvl w:val="0"/>
                <w:numId w:val="2"/>
              </w:numPr>
              <w:tabs>
                <w:tab w:val="left" w:pos="0"/>
              </w:tabs>
              <w:snapToGrid w:val="0"/>
              <w:jc w:val="center"/>
              <w:rPr>
                <w:rFonts w:ascii="Arial" w:hAnsi="Arial" w:cs="Arial"/>
                <w:b/>
                <w:bCs/>
                <w:color w:val="000000" w:themeColor="text1"/>
                <w:sz w:val="18"/>
                <w:szCs w:val="18"/>
              </w:rPr>
            </w:pPr>
          </w:p>
        </w:tc>
        <w:tc>
          <w:tcPr>
            <w:tcW w:w="1609" w:type="dxa"/>
            <w:tcBorders>
              <w:top w:val="single" w:sz="4" w:space="0" w:color="000000"/>
              <w:left w:val="single" w:sz="4" w:space="0" w:color="000000"/>
              <w:bottom w:val="single" w:sz="4" w:space="0" w:color="000000"/>
            </w:tcBorders>
            <w:vAlign w:val="center"/>
          </w:tcPr>
          <w:p w14:paraId="3B53D4E8" w14:textId="77777777" w:rsidR="001A168A" w:rsidRPr="002E13F7" w:rsidRDefault="001A168A">
            <w:pPr>
              <w:keepNext/>
              <w:snapToGrid w:val="0"/>
              <w:rPr>
                <w:rFonts w:ascii="Arial" w:hAnsi="Arial" w:cs="Arial"/>
                <w:b/>
                <w:color w:val="000000" w:themeColor="text1"/>
                <w:sz w:val="18"/>
                <w:szCs w:val="18"/>
              </w:rPr>
            </w:pPr>
            <w:r w:rsidRPr="002E13F7">
              <w:rPr>
                <w:rFonts w:ascii="Arial" w:hAnsi="Arial" w:cs="Arial"/>
                <w:b/>
                <w:color w:val="000000" w:themeColor="text1"/>
                <w:sz w:val="18"/>
                <w:szCs w:val="18"/>
              </w:rPr>
              <w:t>Record Type</w:t>
            </w:r>
          </w:p>
        </w:tc>
        <w:tc>
          <w:tcPr>
            <w:tcW w:w="1111" w:type="dxa"/>
            <w:tcBorders>
              <w:top w:val="single" w:sz="4" w:space="0" w:color="000000"/>
              <w:left w:val="single" w:sz="4" w:space="0" w:color="000000"/>
              <w:bottom w:val="single" w:sz="4" w:space="0" w:color="000000"/>
            </w:tcBorders>
            <w:vAlign w:val="center"/>
          </w:tcPr>
          <w:p w14:paraId="1A1BA472" w14:textId="77777777" w:rsidR="001A168A" w:rsidRPr="002E13F7" w:rsidRDefault="001A168A">
            <w:pPr>
              <w:keepNext/>
              <w:snapToGrid w:val="0"/>
              <w:rPr>
                <w:rFonts w:ascii="Arial" w:hAnsi="Arial" w:cs="Arial"/>
                <w:color w:val="000000" w:themeColor="text1"/>
                <w:sz w:val="18"/>
                <w:szCs w:val="18"/>
              </w:rPr>
            </w:pPr>
            <w:r w:rsidRPr="002E13F7">
              <w:rPr>
                <w:rFonts w:ascii="Arial" w:hAnsi="Arial" w:cs="Arial"/>
                <w:color w:val="000000" w:themeColor="text1"/>
                <w:sz w:val="18"/>
                <w:szCs w:val="18"/>
              </w:rPr>
              <w:t>2</w:t>
            </w:r>
          </w:p>
        </w:tc>
        <w:tc>
          <w:tcPr>
            <w:tcW w:w="1297" w:type="dxa"/>
            <w:tcBorders>
              <w:top w:val="single" w:sz="4" w:space="0" w:color="000000"/>
              <w:left w:val="single" w:sz="4" w:space="0" w:color="000000"/>
              <w:bottom w:val="single" w:sz="4" w:space="0" w:color="000000"/>
            </w:tcBorders>
            <w:vAlign w:val="center"/>
          </w:tcPr>
          <w:p w14:paraId="31806CED" w14:textId="77777777" w:rsidR="001A168A" w:rsidRPr="002E13F7" w:rsidRDefault="001A168A">
            <w:pPr>
              <w:keepNext/>
              <w:snapToGrid w:val="0"/>
              <w:rPr>
                <w:rFonts w:ascii="Arial" w:hAnsi="Arial" w:cs="Arial"/>
                <w:color w:val="000000" w:themeColor="text1"/>
                <w:sz w:val="18"/>
                <w:szCs w:val="18"/>
              </w:rPr>
            </w:pPr>
            <w:r w:rsidRPr="002E13F7">
              <w:rPr>
                <w:rFonts w:ascii="Arial" w:hAnsi="Arial" w:cs="Arial"/>
                <w:color w:val="000000" w:themeColor="text1"/>
                <w:sz w:val="18"/>
                <w:szCs w:val="18"/>
              </w:rPr>
              <w:t>TT</w:t>
            </w:r>
          </w:p>
        </w:tc>
        <w:tc>
          <w:tcPr>
            <w:tcW w:w="8716" w:type="dxa"/>
            <w:tcBorders>
              <w:top w:val="single" w:sz="4" w:space="0" w:color="000000"/>
              <w:left w:val="single" w:sz="4" w:space="0" w:color="000000"/>
              <w:bottom w:val="single" w:sz="4" w:space="0" w:color="000000"/>
              <w:right w:val="single" w:sz="4" w:space="0" w:color="000000"/>
            </w:tcBorders>
            <w:vAlign w:val="center"/>
          </w:tcPr>
          <w:p w14:paraId="26DF8CD3" w14:textId="77777777" w:rsidR="001A168A" w:rsidRPr="002E13F7" w:rsidRDefault="001A168A">
            <w:pPr>
              <w:keepNext/>
              <w:snapToGrid w:val="0"/>
              <w:rPr>
                <w:rFonts w:ascii="Arial" w:hAnsi="Arial" w:cs="Arial"/>
                <w:color w:val="000000" w:themeColor="text1"/>
                <w:sz w:val="18"/>
                <w:szCs w:val="18"/>
              </w:rPr>
            </w:pPr>
            <w:r w:rsidRPr="002E13F7">
              <w:rPr>
                <w:rFonts w:ascii="Arial" w:hAnsi="Arial" w:cs="Arial"/>
                <w:color w:val="000000" w:themeColor="text1"/>
                <w:sz w:val="18"/>
                <w:szCs w:val="18"/>
              </w:rPr>
              <w:t>Trailer Record and contains the characters “TT”</w:t>
            </w:r>
          </w:p>
        </w:tc>
      </w:tr>
      <w:tr w:rsidR="002E13F7" w:rsidRPr="002E13F7" w14:paraId="2311BF8E" w14:textId="77777777">
        <w:tc>
          <w:tcPr>
            <w:tcW w:w="741" w:type="dxa"/>
            <w:tcBorders>
              <w:top w:val="single" w:sz="4" w:space="0" w:color="000000"/>
              <w:left w:val="single" w:sz="4" w:space="0" w:color="000000"/>
              <w:bottom w:val="single" w:sz="4" w:space="0" w:color="000000"/>
            </w:tcBorders>
            <w:vAlign w:val="center"/>
          </w:tcPr>
          <w:p w14:paraId="17F83773" w14:textId="77777777" w:rsidR="001A168A" w:rsidRPr="002E13F7" w:rsidRDefault="001A168A">
            <w:pPr>
              <w:keepNext/>
              <w:numPr>
                <w:ilvl w:val="0"/>
                <w:numId w:val="2"/>
              </w:numPr>
              <w:tabs>
                <w:tab w:val="left" w:pos="0"/>
              </w:tabs>
              <w:snapToGrid w:val="0"/>
              <w:jc w:val="center"/>
              <w:rPr>
                <w:rFonts w:ascii="Arial" w:hAnsi="Arial" w:cs="Arial"/>
                <w:b/>
                <w:bCs/>
                <w:color w:val="000000" w:themeColor="text1"/>
                <w:sz w:val="18"/>
                <w:szCs w:val="18"/>
              </w:rPr>
            </w:pPr>
          </w:p>
        </w:tc>
        <w:tc>
          <w:tcPr>
            <w:tcW w:w="1609" w:type="dxa"/>
            <w:tcBorders>
              <w:top w:val="single" w:sz="4" w:space="0" w:color="000000"/>
              <w:left w:val="single" w:sz="4" w:space="0" w:color="000000"/>
              <w:bottom w:val="single" w:sz="4" w:space="0" w:color="000000"/>
            </w:tcBorders>
            <w:vAlign w:val="center"/>
          </w:tcPr>
          <w:p w14:paraId="2873E9CE" w14:textId="77777777" w:rsidR="001A168A" w:rsidRPr="002E13F7" w:rsidRDefault="001A168A">
            <w:pPr>
              <w:keepNext/>
              <w:snapToGrid w:val="0"/>
              <w:rPr>
                <w:rFonts w:ascii="Arial" w:hAnsi="Arial" w:cs="Arial"/>
                <w:b/>
                <w:color w:val="000000" w:themeColor="text1"/>
                <w:sz w:val="18"/>
                <w:szCs w:val="18"/>
              </w:rPr>
            </w:pPr>
            <w:r w:rsidRPr="002E13F7">
              <w:rPr>
                <w:rFonts w:ascii="Arial" w:hAnsi="Arial" w:cs="Arial"/>
                <w:b/>
                <w:color w:val="000000" w:themeColor="text1"/>
                <w:sz w:val="18"/>
                <w:szCs w:val="18"/>
              </w:rPr>
              <w:t>Transmission ID</w:t>
            </w:r>
          </w:p>
        </w:tc>
        <w:tc>
          <w:tcPr>
            <w:tcW w:w="1111" w:type="dxa"/>
            <w:tcBorders>
              <w:top w:val="single" w:sz="4" w:space="0" w:color="000000"/>
              <w:left w:val="single" w:sz="4" w:space="0" w:color="000000"/>
              <w:bottom w:val="single" w:sz="4" w:space="0" w:color="000000"/>
            </w:tcBorders>
            <w:vAlign w:val="center"/>
          </w:tcPr>
          <w:p w14:paraId="01DD5211" w14:textId="77777777" w:rsidR="001A168A" w:rsidRPr="002E13F7" w:rsidRDefault="001A168A">
            <w:pPr>
              <w:keepNext/>
              <w:snapToGrid w:val="0"/>
              <w:rPr>
                <w:rFonts w:ascii="Arial" w:hAnsi="Arial" w:cs="Arial"/>
                <w:color w:val="000000" w:themeColor="text1"/>
                <w:sz w:val="18"/>
                <w:szCs w:val="18"/>
              </w:rPr>
            </w:pPr>
            <w:r w:rsidRPr="002E13F7">
              <w:rPr>
                <w:rFonts w:ascii="Arial" w:hAnsi="Arial" w:cs="Arial"/>
                <w:color w:val="000000" w:themeColor="text1"/>
                <w:sz w:val="18"/>
                <w:szCs w:val="18"/>
              </w:rPr>
              <w:t>10</w:t>
            </w:r>
          </w:p>
        </w:tc>
        <w:tc>
          <w:tcPr>
            <w:tcW w:w="1297" w:type="dxa"/>
            <w:tcBorders>
              <w:top w:val="single" w:sz="4" w:space="0" w:color="000000"/>
              <w:left w:val="single" w:sz="4" w:space="0" w:color="000000"/>
              <w:bottom w:val="single" w:sz="4" w:space="0" w:color="000000"/>
            </w:tcBorders>
            <w:vAlign w:val="center"/>
          </w:tcPr>
          <w:p w14:paraId="22A1FB91" w14:textId="77777777" w:rsidR="001A168A" w:rsidRPr="002E13F7" w:rsidRDefault="001A168A">
            <w:pPr>
              <w:keepNext/>
              <w:snapToGrid w:val="0"/>
              <w:rPr>
                <w:rFonts w:ascii="Arial" w:hAnsi="Arial" w:cs="Arial"/>
                <w:color w:val="000000" w:themeColor="text1"/>
                <w:sz w:val="18"/>
                <w:szCs w:val="18"/>
              </w:rPr>
            </w:pPr>
          </w:p>
        </w:tc>
        <w:tc>
          <w:tcPr>
            <w:tcW w:w="8716" w:type="dxa"/>
            <w:tcBorders>
              <w:top w:val="single" w:sz="4" w:space="0" w:color="000000"/>
              <w:left w:val="single" w:sz="4" w:space="0" w:color="000000"/>
              <w:bottom w:val="single" w:sz="4" w:space="0" w:color="000000"/>
              <w:right w:val="single" w:sz="4" w:space="0" w:color="000000"/>
            </w:tcBorders>
            <w:vAlign w:val="center"/>
          </w:tcPr>
          <w:p w14:paraId="3B3CB5A8" w14:textId="77777777" w:rsidR="001A168A" w:rsidRPr="002E13F7" w:rsidRDefault="001A168A">
            <w:pPr>
              <w:keepNext/>
              <w:snapToGrid w:val="0"/>
              <w:rPr>
                <w:rFonts w:ascii="Arial" w:hAnsi="Arial" w:cs="Arial"/>
                <w:color w:val="000000" w:themeColor="text1"/>
                <w:sz w:val="18"/>
                <w:szCs w:val="18"/>
              </w:rPr>
            </w:pPr>
            <w:r w:rsidRPr="002E13F7">
              <w:rPr>
                <w:rFonts w:ascii="Arial" w:hAnsi="Arial" w:cs="Arial"/>
                <w:color w:val="000000" w:themeColor="text1"/>
                <w:sz w:val="18"/>
                <w:szCs w:val="18"/>
              </w:rPr>
              <w:t>Value is the same as in the header record</w:t>
            </w:r>
          </w:p>
        </w:tc>
      </w:tr>
      <w:tr w:rsidR="002E13F7" w:rsidRPr="002E13F7" w14:paraId="3E690C49" w14:textId="77777777" w:rsidTr="00D17592">
        <w:trPr>
          <w:trHeight w:val="701"/>
        </w:trPr>
        <w:tc>
          <w:tcPr>
            <w:tcW w:w="741" w:type="dxa"/>
            <w:tcBorders>
              <w:top w:val="single" w:sz="4" w:space="0" w:color="000000"/>
              <w:left w:val="single" w:sz="4" w:space="0" w:color="000000"/>
              <w:bottom w:val="single" w:sz="4" w:space="0" w:color="000000"/>
            </w:tcBorders>
            <w:vAlign w:val="center"/>
          </w:tcPr>
          <w:p w14:paraId="7AEE7609" w14:textId="77777777" w:rsidR="001A168A" w:rsidRPr="002E13F7" w:rsidRDefault="001A168A">
            <w:pPr>
              <w:keepNext/>
              <w:numPr>
                <w:ilvl w:val="0"/>
                <w:numId w:val="2"/>
              </w:numPr>
              <w:tabs>
                <w:tab w:val="left" w:pos="0"/>
              </w:tabs>
              <w:snapToGrid w:val="0"/>
              <w:jc w:val="center"/>
              <w:rPr>
                <w:rFonts w:ascii="Arial" w:hAnsi="Arial" w:cs="Arial"/>
                <w:b/>
                <w:bCs/>
                <w:color w:val="000000" w:themeColor="text1"/>
                <w:sz w:val="18"/>
                <w:szCs w:val="18"/>
              </w:rPr>
            </w:pPr>
          </w:p>
        </w:tc>
        <w:tc>
          <w:tcPr>
            <w:tcW w:w="1609" w:type="dxa"/>
            <w:tcBorders>
              <w:top w:val="single" w:sz="4" w:space="0" w:color="000000"/>
              <w:left w:val="single" w:sz="4" w:space="0" w:color="000000"/>
              <w:bottom w:val="single" w:sz="4" w:space="0" w:color="000000"/>
            </w:tcBorders>
            <w:vAlign w:val="center"/>
          </w:tcPr>
          <w:p w14:paraId="2933341A" w14:textId="77777777" w:rsidR="001A168A" w:rsidRPr="002E13F7" w:rsidRDefault="001A168A">
            <w:pPr>
              <w:keepNext/>
              <w:snapToGrid w:val="0"/>
              <w:rPr>
                <w:rFonts w:ascii="Arial" w:hAnsi="Arial" w:cs="Arial"/>
                <w:b/>
                <w:color w:val="000000" w:themeColor="text1"/>
                <w:sz w:val="18"/>
                <w:szCs w:val="18"/>
              </w:rPr>
            </w:pPr>
            <w:r w:rsidRPr="002E13F7">
              <w:rPr>
                <w:rFonts w:ascii="Arial" w:hAnsi="Arial" w:cs="Arial"/>
                <w:b/>
                <w:color w:val="000000" w:themeColor="text1"/>
                <w:sz w:val="18"/>
                <w:szCs w:val="18"/>
              </w:rPr>
              <w:t>Number of Records</w:t>
            </w:r>
          </w:p>
        </w:tc>
        <w:tc>
          <w:tcPr>
            <w:tcW w:w="1111" w:type="dxa"/>
            <w:tcBorders>
              <w:top w:val="single" w:sz="4" w:space="0" w:color="000000"/>
              <w:left w:val="single" w:sz="4" w:space="0" w:color="000000"/>
              <w:bottom w:val="single" w:sz="4" w:space="0" w:color="000000"/>
            </w:tcBorders>
            <w:vAlign w:val="center"/>
          </w:tcPr>
          <w:p w14:paraId="2C62949A" w14:textId="77777777" w:rsidR="001A168A" w:rsidRPr="002E13F7" w:rsidRDefault="001A168A">
            <w:pPr>
              <w:keepNext/>
              <w:snapToGrid w:val="0"/>
              <w:rPr>
                <w:rFonts w:ascii="Arial" w:hAnsi="Arial" w:cs="Arial"/>
                <w:color w:val="000000" w:themeColor="text1"/>
                <w:sz w:val="18"/>
                <w:szCs w:val="18"/>
              </w:rPr>
            </w:pPr>
            <w:r w:rsidRPr="002E13F7">
              <w:rPr>
                <w:rFonts w:ascii="Arial" w:hAnsi="Arial" w:cs="Arial"/>
                <w:color w:val="000000" w:themeColor="text1"/>
                <w:sz w:val="18"/>
                <w:szCs w:val="18"/>
              </w:rPr>
              <w:t>10</w:t>
            </w:r>
          </w:p>
        </w:tc>
        <w:tc>
          <w:tcPr>
            <w:tcW w:w="1297" w:type="dxa"/>
            <w:tcBorders>
              <w:top w:val="single" w:sz="4" w:space="0" w:color="000000"/>
              <w:left w:val="single" w:sz="4" w:space="0" w:color="000000"/>
              <w:bottom w:val="single" w:sz="4" w:space="0" w:color="000000"/>
            </w:tcBorders>
            <w:vAlign w:val="center"/>
          </w:tcPr>
          <w:p w14:paraId="5CEB928A" w14:textId="77777777" w:rsidR="001A168A" w:rsidRPr="002E13F7" w:rsidRDefault="001A168A">
            <w:pPr>
              <w:keepNext/>
              <w:snapToGrid w:val="0"/>
              <w:rPr>
                <w:rFonts w:ascii="Arial" w:hAnsi="Arial" w:cs="Arial"/>
                <w:color w:val="000000" w:themeColor="text1"/>
                <w:sz w:val="18"/>
                <w:szCs w:val="18"/>
              </w:rPr>
            </w:pPr>
            <w:r w:rsidRPr="002E13F7">
              <w:rPr>
                <w:rFonts w:ascii="Arial" w:hAnsi="Arial" w:cs="Arial"/>
                <w:color w:val="000000" w:themeColor="text1"/>
                <w:sz w:val="18"/>
                <w:szCs w:val="18"/>
              </w:rPr>
              <w:t>9999999999</w:t>
            </w:r>
          </w:p>
        </w:tc>
        <w:tc>
          <w:tcPr>
            <w:tcW w:w="8716" w:type="dxa"/>
            <w:tcBorders>
              <w:top w:val="single" w:sz="4" w:space="0" w:color="000000"/>
              <w:left w:val="single" w:sz="4" w:space="0" w:color="000000"/>
              <w:bottom w:val="single" w:sz="4" w:space="0" w:color="000000"/>
              <w:right w:val="single" w:sz="4" w:space="0" w:color="000000"/>
            </w:tcBorders>
            <w:vAlign w:val="center"/>
          </w:tcPr>
          <w:p w14:paraId="78AA8D38" w14:textId="11E4F88B" w:rsidR="001A168A" w:rsidRPr="002E13F7" w:rsidRDefault="001A168A" w:rsidP="00D17592">
            <w:pPr>
              <w:keepNext/>
              <w:snapToGrid w:val="0"/>
              <w:rPr>
                <w:rFonts w:ascii="Arial" w:hAnsi="Arial" w:cs="Arial"/>
                <w:color w:val="000000" w:themeColor="text1"/>
                <w:sz w:val="18"/>
                <w:szCs w:val="18"/>
              </w:rPr>
            </w:pPr>
            <w:r w:rsidRPr="002E13F7">
              <w:rPr>
                <w:rFonts w:ascii="Arial" w:hAnsi="Arial" w:cs="Arial"/>
                <w:color w:val="000000" w:themeColor="text1"/>
                <w:sz w:val="18"/>
                <w:szCs w:val="18"/>
              </w:rPr>
              <w:t>Number of records including the header and trailer records. The value is left aligned without trailing spaces.</w:t>
            </w:r>
          </w:p>
        </w:tc>
      </w:tr>
    </w:tbl>
    <w:p w14:paraId="15FA3FB8" w14:textId="690EC202" w:rsidR="001F0BBC" w:rsidRDefault="000231BA" w:rsidP="008F1986">
      <w:pPr>
        <w:pStyle w:val="Heading3"/>
        <w:pageBreakBefore/>
        <w:numPr>
          <w:ilvl w:val="0"/>
          <w:numId w:val="0"/>
        </w:numPr>
        <w:tabs>
          <w:tab w:val="left" w:pos="720"/>
        </w:tabs>
        <w:rPr>
          <w:color w:val="000000" w:themeColor="text1"/>
        </w:rPr>
      </w:pPr>
      <w:bookmarkStart w:id="1" w:name="_Collection_Overview"/>
      <w:bookmarkEnd w:id="1"/>
      <w:r w:rsidRPr="002E13F7">
        <w:rPr>
          <w:color w:val="000000" w:themeColor="text1"/>
        </w:rPr>
        <w:lastRenderedPageBreak/>
        <w:t>Collection</w:t>
      </w:r>
      <w:r w:rsidR="007E769E">
        <w:rPr>
          <w:color w:val="000000" w:themeColor="text1"/>
        </w:rPr>
        <w:t xml:space="preserve"> Overview</w:t>
      </w:r>
    </w:p>
    <w:p w14:paraId="77586DDE" w14:textId="48D4C564" w:rsidR="007E769E" w:rsidRPr="007E769E" w:rsidRDefault="007E769E" w:rsidP="007E769E">
      <w:pPr>
        <w:rPr>
          <w:rFonts w:ascii="Arial" w:hAnsi="Arial" w:cs="Arial"/>
          <w:b/>
          <w:color w:val="000000" w:themeColor="text1"/>
          <w:sz w:val="26"/>
          <w:szCs w:val="26"/>
        </w:rPr>
      </w:pPr>
      <w:r w:rsidRPr="007E769E">
        <w:rPr>
          <w:rFonts w:ascii="Arial" w:hAnsi="Arial" w:cs="Arial"/>
          <w:b/>
          <w:color w:val="000000" w:themeColor="text1"/>
          <w:sz w:val="26"/>
          <w:szCs w:val="26"/>
        </w:rPr>
        <w:t>ASGT Collection</w:t>
      </w:r>
    </w:p>
    <w:p w14:paraId="65996032" w14:textId="25EDB247" w:rsidR="000231BA" w:rsidRPr="002E13F7" w:rsidRDefault="000231BA" w:rsidP="00BF58BE">
      <w:pPr>
        <w:rPr>
          <w:color w:val="000000" w:themeColor="text1"/>
        </w:rPr>
      </w:pPr>
      <w:r w:rsidRPr="002E13F7">
        <w:rPr>
          <w:rFonts w:ascii="Arial" w:hAnsi="Arial" w:cs="Arial"/>
          <w:b/>
          <w:color w:val="000000" w:themeColor="text1"/>
        </w:rPr>
        <w:t>Purpose:</w:t>
      </w:r>
      <w:r w:rsidRPr="002E13F7">
        <w:rPr>
          <w:rFonts w:ascii="Arial" w:hAnsi="Arial" w:cs="Arial"/>
          <w:color w:val="000000" w:themeColor="text1"/>
        </w:rPr>
        <w:t xml:space="preserve"> This record type collects core student demographic d</w:t>
      </w:r>
      <w:r w:rsidR="0027165A" w:rsidRPr="002E13F7">
        <w:rPr>
          <w:rFonts w:ascii="Arial" w:hAnsi="Arial" w:cs="Arial"/>
          <w:color w:val="000000" w:themeColor="text1"/>
        </w:rPr>
        <w:t>ata for the purpose of assignment</w:t>
      </w:r>
      <w:r w:rsidRPr="002E13F7">
        <w:rPr>
          <w:rFonts w:ascii="Arial" w:hAnsi="Arial" w:cs="Arial"/>
          <w:color w:val="000000" w:themeColor="text1"/>
        </w:rPr>
        <w:t xml:space="preserve"> and management of State Student IDs.  ASGT records are submitted to the KIDS Collection System to:</w:t>
      </w:r>
    </w:p>
    <w:p w14:paraId="16A526C8" w14:textId="4B8F28F7" w:rsidR="000231BA" w:rsidRPr="002E13F7" w:rsidRDefault="0027165A" w:rsidP="008B2A01">
      <w:pPr>
        <w:numPr>
          <w:ilvl w:val="0"/>
          <w:numId w:val="23"/>
        </w:numPr>
        <w:suppressAutoHyphens w:val="0"/>
        <w:contextualSpacing/>
        <w:rPr>
          <w:rFonts w:ascii="Arial" w:hAnsi="Arial" w:cs="Arial"/>
          <w:color w:val="000000" w:themeColor="text1"/>
        </w:rPr>
      </w:pPr>
      <w:r w:rsidRPr="002E13F7">
        <w:rPr>
          <w:rFonts w:ascii="Arial" w:hAnsi="Arial" w:cs="Arial"/>
          <w:color w:val="000000" w:themeColor="text1"/>
        </w:rPr>
        <w:t>U</w:t>
      </w:r>
      <w:r w:rsidR="000231BA" w:rsidRPr="002E13F7">
        <w:rPr>
          <w:rFonts w:ascii="Arial" w:hAnsi="Arial" w:cs="Arial"/>
          <w:color w:val="000000" w:themeColor="text1"/>
        </w:rPr>
        <w:t>pdate or correct errors in core student data for students who already have State IDs;</w:t>
      </w:r>
    </w:p>
    <w:p w14:paraId="58CD8D3D" w14:textId="0266F7D9" w:rsidR="000231BA" w:rsidRPr="002E13F7" w:rsidRDefault="0027165A" w:rsidP="008B2A01">
      <w:pPr>
        <w:numPr>
          <w:ilvl w:val="0"/>
          <w:numId w:val="23"/>
        </w:numPr>
        <w:suppressAutoHyphens w:val="0"/>
        <w:contextualSpacing/>
        <w:rPr>
          <w:rFonts w:ascii="Arial" w:hAnsi="Arial" w:cs="Arial"/>
          <w:color w:val="000000" w:themeColor="text1"/>
        </w:rPr>
      </w:pPr>
      <w:r w:rsidRPr="002E13F7">
        <w:rPr>
          <w:rFonts w:ascii="Arial" w:hAnsi="Arial" w:cs="Arial"/>
          <w:color w:val="000000" w:themeColor="text1"/>
        </w:rPr>
        <w:t>O</w:t>
      </w:r>
      <w:r w:rsidR="000231BA" w:rsidRPr="002E13F7">
        <w:rPr>
          <w:rFonts w:ascii="Arial" w:hAnsi="Arial" w:cs="Arial"/>
          <w:color w:val="000000" w:themeColor="text1"/>
        </w:rPr>
        <w:t xml:space="preserve">btain State IDs for new students; </w:t>
      </w:r>
    </w:p>
    <w:p w14:paraId="60B03B0B" w14:textId="6AC838F0" w:rsidR="000231BA" w:rsidRPr="002E13F7" w:rsidRDefault="0027165A" w:rsidP="008B2A01">
      <w:pPr>
        <w:numPr>
          <w:ilvl w:val="0"/>
          <w:numId w:val="23"/>
        </w:numPr>
        <w:suppressAutoHyphens w:val="0"/>
        <w:contextualSpacing/>
        <w:rPr>
          <w:rFonts w:ascii="Arial" w:hAnsi="Arial" w:cs="Arial"/>
          <w:color w:val="000000" w:themeColor="text1"/>
        </w:rPr>
      </w:pPr>
      <w:r w:rsidRPr="002E13F7">
        <w:rPr>
          <w:rFonts w:ascii="Arial" w:hAnsi="Arial" w:cs="Arial"/>
          <w:color w:val="000000" w:themeColor="text1"/>
        </w:rPr>
        <w:t>C</w:t>
      </w:r>
      <w:r w:rsidR="000231BA" w:rsidRPr="002E13F7">
        <w:rPr>
          <w:rFonts w:ascii="Arial" w:hAnsi="Arial" w:cs="Arial"/>
          <w:color w:val="000000" w:themeColor="text1"/>
        </w:rPr>
        <w:t xml:space="preserve">laim students enrolling at your school who already have State IDs; and </w:t>
      </w:r>
    </w:p>
    <w:p w14:paraId="63D605B0" w14:textId="10BD14CE" w:rsidR="000231BA" w:rsidRPr="002E13F7" w:rsidRDefault="0027165A" w:rsidP="008B2A01">
      <w:pPr>
        <w:numPr>
          <w:ilvl w:val="0"/>
          <w:numId w:val="23"/>
        </w:numPr>
        <w:suppressAutoHyphens w:val="0"/>
        <w:contextualSpacing/>
        <w:rPr>
          <w:rFonts w:ascii="Arial" w:hAnsi="Arial" w:cs="Arial"/>
          <w:color w:val="000000" w:themeColor="text1"/>
        </w:rPr>
      </w:pPr>
      <w:r w:rsidRPr="002E13F7">
        <w:rPr>
          <w:rFonts w:ascii="Arial" w:hAnsi="Arial" w:cs="Arial"/>
          <w:color w:val="000000" w:themeColor="text1"/>
        </w:rPr>
        <w:t>U</w:t>
      </w:r>
      <w:r w:rsidR="000231BA" w:rsidRPr="002E13F7">
        <w:rPr>
          <w:rFonts w:ascii="Arial" w:hAnsi="Arial" w:cs="Arial"/>
          <w:color w:val="000000" w:themeColor="text1"/>
        </w:rPr>
        <w:t>pdate the school year and grade level information for students at the beginning of the year.</w:t>
      </w:r>
    </w:p>
    <w:p w14:paraId="32E7C28B" w14:textId="7E19B74C" w:rsidR="000370B9" w:rsidRPr="002E13F7" w:rsidRDefault="000370B9" w:rsidP="00BF58BE">
      <w:pPr>
        <w:rPr>
          <w:rFonts w:ascii="Arial" w:hAnsi="Arial" w:cs="Arial"/>
          <w:color w:val="000000" w:themeColor="text1"/>
        </w:rPr>
      </w:pPr>
      <w:r w:rsidRPr="002E13F7">
        <w:rPr>
          <w:rFonts w:ascii="Arial" w:hAnsi="Arial" w:cs="Arial"/>
          <w:b/>
          <w:color w:val="000000" w:themeColor="text1"/>
        </w:rPr>
        <w:t xml:space="preserve">Students To Submit: </w:t>
      </w:r>
      <w:r w:rsidRPr="002E13F7">
        <w:rPr>
          <w:rFonts w:ascii="Arial" w:hAnsi="Arial" w:cs="Arial"/>
          <w:color w:val="000000" w:themeColor="text1"/>
        </w:rPr>
        <w:t>Pre-K through Adult</w:t>
      </w:r>
    </w:p>
    <w:p w14:paraId="5F6D5D93" w14:textId="3169622A" w:rsidR="0068520C" w:rsidRPr="002E13F7" w:rsidRDefault="0068520C" w:rsidP="00BF58BE">
      <w:pPr>
        <w:rPr>
          <w:rFonts w:ascii="Arial" w:hAnsi="Arial" w:cs="Arial"/>
          <w:color w:val="000000" w:themeColor="text1"/>
        </w:rPr>
      </w:pPr>
      <w:r w:rsidRPr="002E13F7">
        <w:rPr>
          <w:rFonts w:ascii="Arial" w:hAnsi="Arial" w:cs="Arial"/>
          <w:b/>
          <w:color w:val="000000" w:themeColor="text1"/>
        </w:rPr>
        <w:t xml:space="preserve">Submitted By: </w:t>
      </w:r>
      <w:r w:rsidRPr="002E13F7">
        <w:rPr>
          <w:rFonts w:ascii="Arial" w:hAnsi="Arial" w:cs="Arial"/>
          <w:color w:val="000000" w:themeColor="text1"/>
        </w:rPr>
        <w:t>Accountability School</w:t>
      </w:r>
    </w:p>
    <w:p w14:paraId="48F10C52" w14:textId="41651F44" w:rsidR="000231BA" w:rsidRPr="002E13F7" w:rsidRDefault="000231BA" w:rsidP="00BF58BE">
      <w:pPr>
        <w:rPr>
          <w:color w:val="000000" w:themeColor="text1"/>
        </w:rPr>
      </w:pPr>
      <w:r w:rsidRPr="002E13F7">
        <w:rPr>
          <w:rFonts w:ascii="Arial" w:hAnsi="Arial" w:cs="Arial"/>
          <w:b/>
          <w:color w:val="000000" w:themeColor="text1"/>
        </w:rPr>
        <w:t>Submission Window:</w:t>
      </w:r>
      <w:r w:rsidRPr="002E13F7">
        <w:rPr>
          <w:rFonts w:ascii="Arial" w:hAnsi="Arial" w:cs="Arial"/>
          <w:color w:val="000000" w:themeColor="text1"/>
        </w:rPr>
        <w:t xml:space="preserve">  Can be submitted at any time.</w:t>
      </w:r>
    </w:p>
    <w:p w14:paraId="2FC321FA" w14:textId="30CD0D98" w:rsidR="000231BA" w:rsidRPr="002E13F7" w:rsidRDefault="0067502B" w:rsidP="00BF58BE">
      <w:pPr>
        <w:rPr>
          <w:color w:val="000000" w:themeColor="text1"/>
        </w:rPr>
      </w:pPr>
      <w:r w:rsidRPr="002E13F7">
        <w:rPr>
          <w:rFonts w:ascii="Arial" w:hAnsi="Arial" w:cs="Arial"/>
          <w:b/>
          <w:color w:val="000000" w:themeColor="text1"/>
        </w:rPr>
        <w:t>Data As O</w:t>
      </w:r>
      <w:r w:rsidR="000231BA" w:rsidRPr="002E13F7">
        <w:rPr>
          <w:rFonts w:ascii="Arial" w:hAnsi="Arial" w:cs="Arial"/>
          <w:b/>
          <w:color w:val="000000" w:themeColor="text1"/>
        </w:rPr>
        <w:t>f:</w:t>
      </w:r>
      <w:r w:rsidR="000231BA" w:rsidRPr="002E13F7">
        <w:rPr>
          <w:rFonts w:ascii="Arial" w:hAnsi="Arial" w:cs="Arial"/>
          <w:color w:val="000000" w:themeColor="text1"/>
        </w:rPr>
        <w:t xml:space="preserve"> At time of Submission</w:t>
      </w:r>
    </w:p>
    <w:p w14:paraId="458F4899" w14:textId="5A92F4C0" w:rsidR="00BC7028" w:rsidRPr="002E13F7" w:rsidRDefault="00BC7028" w:rsidP="00BF58BE">
      <w:pPr>
        <w:rPr>
          <w:color w:val="000000" w:themeColor="text1"/>
        </w:rPr>
      </w:pPr>
      <w:r w:rsidRPr="002E13F7">
        <w:rPr>
          <w:rFonts w:ascii="Arial" w:hAnsi="Arial" w:cs="Arial"/>
          <w:b/>
          <w:color w:val="000000" w:themeColor="text1"/>
        </w:rPr>
        <w:t xml:space="preserve">Records Unique in Batch by: </w:t>
      </w:r>
    </w:p>
    <w:p w14:paraId="52C45D37" w14:textId="4CF589F3" w:rsidR="00BC7028" w:rsidRPr="002E13F7" w:rsidRDefault="001D1EB0" w:rsidP="008B2A01">
      <w:pPr>
        <w:pStyle w:val="ListParagraph"/>
        <w:numPr>
          <w:ilvl w:val="0"/>
          <w:numId w:val="25"/>
        </w:numPr>
        <w:rPr>
          <w:color w:val="000000" w:themeColor="text1"/>
        </w:rPr>
      </w:pPr>
      <w:r w:rsidRPr="002E13F7">
        <w:rPr>
          <w:rFonts w:ascii="Arial" w:hAnsi="Arial" w:cs="Arial"/>
          <w:color w:val="000000" w:themeColor="text1"/>
        </w:rPr>
        <w:t>D1: Record Type</w:t>
      </w:r>
    </w:p>
    <w:p w14:paraId="375A6911" w14:textId="3C5C654A" w:rsidR="00BC7028" w:rsidRPr="002E13F7" w:rsidRDefault="00BC7028" w:rsidP="008B2A01">
      <w:pPr>
        <w:pStyle w:val="ListParagraph"/>
        <w:numPr>
          <w:ilvl w:val="0"/>
          <w:numId w:val="25"/>
        </w:numPr>
        <w:rPr>
          <w:color w:val="000000" w:themeColor="text1"/>
        </w:rPr>
      </w:pPr>
      <w:r w:rsidRPr="002E13F7">
        <w:rPr>
          <w:rFonts w:ascii="Arial" w:hAnsi="Arial" w:cs="Arial"/>
          <w:color w:val="000000" w:themeColor="text1"/>
        </w:rPr>
        <w:t>D13: State Student Identifier</w:t>
      </w:r>
    </w:p>
    <w:p w14:paraId="3FA69549" w14:textId="72D729F1" w:rsidR="00BC7028" w:rsidRPr="002E13F7" w:rsidRDefault="00BC7028" w:rsidP="00BF58BE">
      <w:pPr>
        <w:rPr>
          <w:color w:val="000000" w:themeColor="text1"/>
        </w:rPr>
      </w:pPr>
      <w:r w:rsidRPr="002E13F7">
        <w:rPr>
          <w:rFonts w:ascii="Arial" w:hAnsi="Arial" w:cs="Arial"/>
          <w:b/>
          <w:color w:val="000000" w:themeColor="text1"/>
        </w:rPr>
        <w:t>Undo:</w:t>
      </w:r>
      <w:r w:rsidRPr="002E13F7">
        <w:rPr>
          <w:rFonts w:ascii="Arial" w:hAnsi="Arial" w:cs="Arial"/>
          <w:color w:val="000000" w:themeColor="text1"/>
        </w:rPr>
        <w:t xml:space="preserve"> To undo an ASGT record, send an EXIT with D27: Exit/Withdrawal = 18.</w:t>
      </w:r>
    </w:p>
    <w:p w14:paraId="2EE59D6E" w14:textId="1FBA6A28" w:rsidR="000231BA" w:rsidRPr="002E13F7" w:rsidRDefault="009A3A07" w:rsidP="00BF58BE">
      <w:pPr>
        <w:rPr>
          <w:color w:val="000000" w:themeColor="text1"/>
        </w:rPr>
      </w:pPr>
      <w:r w:rsidRPr="002E13F7">
        <w:rPr>
          <w:noProof/>
          <w:color w:val="000000" w:themeColor="text1"/>
          <w:lang w:eastAsia="en-US"/>
        </w:rPr>
        <mc:AlternateContent>
          <mc:Choice Requires="wps">
            <w:drawing>
              <wp:anchor distT="0" distB="0" distL="114300" distR="114300" simplePos="0" relativeHeight="251670528" behindDoc="0" locked="0" layoutInCell="1" allowOverlap="1" wp14:anchorId="14241EF6" wp14:editId="23666C95">
                <wp:simplePos x="0" y="0"/>
                <wp:positionH relativeFrom="column">
                  <wp:posOffset>-3811</wp:posOffset>
                </wp:positionH>
                <wp:positionV relativeFrom="paragraph">
                  <wp:posOffset>28575</wp:posOffset>
                </wp:positionV>
                <wp:extent cx="9134475" cy="38100"/>
                <wp:effectExtent l="38100" t="38100" r="66675" b="95250"/>
                <wp:wrapNone/>
                <wp:docPr id="1" name="Straight Connector 1"/>
                <wp:cNvGraphicFramePr/>
                <a:graphic xmlns:a="http://schemas.openxmlformats.org/drawingml/2006/main">
                  <a:graphicData uri="http://schemas.microsoft.com/office/word/2010/wordprocessingShape">
                    <wps:wsp>
                      <wps:cNvCnPr/>
                      <wps:spPr>
                        <a:xfrm flipV="1">
                          <a:off x="0" y="0"/>
                          <a:ext cx="9134475"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8D6E46" id="Straight Connector 1"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pt,2.25pt" to="71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" strokecolor="black [3200]" strokeweight="2pt">
                <v:shadow on="t" color="black" opacity="24903f" origin=",.5" offset="0,.55556mm"/>
              </v:line>
            </w:pict>
          </mc:Fallback>
        </mc:AlternateContent>
      </w:r>
    </w:p>
    <w:p w14:paraId="3DDD5EF0" w14:textId="5933F067" w:rsidR="000231BA" w:rsidRPr="002E13F7" w:rsidRDefault="000231BA" w:rsidP="00BF58BE">
      <w:pPr>
        <w:rPr>
          <w:color w:val="000000" w:themeColor="text1"/>
        </w:rPr>
      </w:pPr>
      <w:r w:rsidRPr="002E13F7">
        <w:rPr>
          <w:rFonts w:ascii="Arial" w:hAnsi="Arial" w:cs="Arial"/>
          <w:b/>
          <w:bCs/>
          <w:color w:val="000000" w:themeColor="text1"/>
          <w:sz w:val="26"/>
          <w:szCs w:val="26"/>
        </w:rPr>
        <w:t>EXIT Collection</w:t>
      </w:r>
    </w:p>
    <w:p w14:paraId="1D0376FB" w14:textId="0A2327B9" w:rsidR="000231BA" w:rsidRPr="002E13F7" w:rsidRDefault="000231BA" w:rsidP="00BF58BE">
      <w:pPr>
        <w:rPr>
          <w:color w:val="000000" w:themeColor="text1"/>
        </w:rPr>
      </w:pPr>
      <w:r w:rsidRPr="002E13F7">
        <w:rPr>
          <w:rFonts w:ascii="Arial" w:hAnsi="Arial" w:cs="Arial"/>
          <w:b/>
          <w:color w:val="000000" w:themeColor="text1"/>
        </w:rPr>
        <w:t>Purpose:</w:t>
      </w:r>
      <w:r w:rsidRPr="002E13F7">
        <w:rPr>
          <w:rFonts w:ascii="Arial" w:hAnsi="Arial" w:cs="Arial"/>
          <w:color w:val="000000" w:themeColor="text1"/>
        </w:rPr>
        <w:t xml:space="preserve"> This record type collects data about when and why a student leaves a school. EXIT records are required for students moving between schools within a district as well as moving between districts.  EXIT records </w:t>
      </w:r>
      <w:r w:rsidR="002D089A" w:rsidRPr="002E13F7">
        <w:rPr>
          <w:rFonts w:ascii="Arial" w:hAnsi="Arial" w:cs="Arial"/>
          <w:color w:val="000000" w:themeColor="text1"/>
        </w:rPr>
        <w:t>should be submitted as soon as possible after the student’s last day of membership whenever a student has moved, transferred, dropped out, or graduated.  The data collected on EXIT records are used to:</w:t>
      </w:r>
    </w:p>
    <w:p w14:paraId="0AA57791" w14:textId="0F87052C" w:rsidR="002D089A" w:rsidRPr="002E13F7" w:rsidRDefault="00794D52" w:rsidP="008B2A01">
      <w:pPr>
        <w:pStyle w:val="ListParagraph"/>
        <w:numPr>
          <w:ilvl w:val="0"/>
          <w:numId w:val="24"/>
        </w:numPr>
        <w:rPr>
          <w:color w:val="000000" w:themeColor="text1"/>
        </w:rPr>
      </w:pPr>
      <w:r w:rsidRPr="002E13F7">
        <w:rPr>
          <w:rFonts w:ascii="Arial" w:hAnsi="Arial" w:cs="Arial"/>
          <w:color w:val="000000" w:themeColor="text1"/>
        </w:rPr>
        <w:t xml:space="preserve">Determine </w:t>
      </w:r>
      <w:r w:rsidR="00491C96" w:rsidRPr="002E13F7">
        <w:rPr>
          <w:rFonts w:ascii="Arial" w:hAnsi="Arial" w:cs="Arial"/>
          <w:color w:val="000000" w:themeColor="text1"/>
        </w:rPr>
        <w:t>student assessment participation requirements</w:t>
      </w:r>
      <w:r w:rsidRPr="002E13F7">
        <w:rPr>
          <w:rFonts w:ascii="Arial" w:hAnsi="Arial" w:cs="Arial"/>
          <w:color w:val="000000" w:themeColor="text1"/>
        </w:rPr>
        <w:t>;</w:t>
      </w:r>
    </w:p>
    <w:p w14:paraId="2A617AC3" w14:textId="4EA11FCA" w:rsidR="00491C96" w:rsidRPr="002E13F7" w:rsidRDefault="00794D52" w:rsidP="008B2A01">
      <w:pPr>
        <w:pStyle w:val="ListParagraph"/>
        <w:numPr>
          <w:ilvl w:val="0"/>
          <w:numId w:val="24"/>
        </w:numPr>
        <w:rPr>
          <w:color w:val="000000" w:themeColor="text1"/>
        </w:rPr>
      </w:pPr>
      <w:r w:rsidRPr="002E13F7">
        <w:rPr>
          <w:rFonts w:ascii="Arial" w:hAnsi="Arial" w:cs="Arial"/>
          <w:color w:val="000000" w:themeColor="text1"/>
        </w:rPr>
        <w:t>Calculate rates</w:t>
      </w:r>
      <w:r w:rsidR="00491C96" w:rsidRPr="002E13F7">
        <w:rPr>
          <w:rFonts w:ascii="Arial" w:hAnsi="Arial" w:cs="Arial"/>
          <w:color w:val="000000" w:themeColor="text1"/>
        </w:rPr>
        <w:t xml:space="preserve"> and used in accountability determinations</w:t>
      </w:r>
      <w:r w:rsidRPr="002E13F7">
        <w:rPr>
          <w:rFonts w:ascii="Arial" w:hAnsi="Arial" w:cs="Arial"/>
          <w:color w:val="000000" w:themeColor="text1"/>
        </w:rPr>
        <w:t>;</w:t>
      </w:r>
    </w:p>
    <w:p w14:paraId="5343A29B" w14:textId="071DAF86" w:rsidR="00491C96" w:rsidRPr="002E13F7" w:rsidRDefault="00794D52" w:rsidP="008B2A01">
      <w:pPr>
        <w:pStyle w:val="ListParagraph"/>
        <w:numPr>
          <w:ilvl w:val="0"/>
          <w:numId w:val="24"/>
        </w:numPr>
        <w:rPr>
          <w:color w:val="000000" w:themeColor="text1"/>
        </w:rPr>
      </w:pPr>
      <w:r w:rsidRPr="002E13F7">
        <w:rPr>
          <w:rFonts w:ascii="Arial" w:hAnsi="Arial" w:cs="Arial"/>
          <w:color w:val="000000" w:themeColor="text1"/>
        </w:rPr>
        <w:t xml:space="preserve">Provide </w:t>
      </w:r>
      <w:r w:rsidR="00491C96" w:rsidRPr="002E13F7">
        <w:rPr>
          <w:rFonts w:ascii="Arial" w:hAnsi="Arial" w:cs="Arial"/>
          <w:color w:val="000000" w:themeColor="text1"/>
        </w:rPr>
        <w:t>federal reporting</w:t>
      </w:r>
      <w:r w:rsidRPr="002E13F7">
        <w:rPr>
          <w:rFonts w:ascii="Arial" w:hAnsi="Arial" w:cs="Arial"/>
          <w:color w:val="000000" w:themeColor="text1"/>
        </w:rPr>
        <w:t xml:space="preserve">; and </w:t>
      </w:r>
    </w:p>
    <w:p w14:paraId="422ADFA6" w14:textId="05CA751F" w:rsidR="00491C96" w:rsidRPr="002E13F7" w:rsidRDefault="00794D52" w:rsidP="008B2A01">
      <w:pPr>
        <w:pStyle w:val="ListParagraph"/>
        <w:numPr>
          <w:ilvl w:val="0"/>
          <w:numId w:val="24"/>
        </w:numPr>
        <w:rPr>
          <w:color w:val="000000" w:themeColor="text1"/>
        </w:rPr>
      </w:pPr>
      <w:r w:rsidRPr="002E13F7">
        <w:rPr>
          <w:rFonts w:ascii="Arial" w:hAnsi="Arial" w:cs="Arial"/>
          <w:color w:val="000000" w:themeColor="text1"/>
        </w:rPr>
        <w:t>Determine</w:t>
      </w:r>
      <w:r w:rsidR="00491C96" w:rsidRPr="002E13F7">
        <w:rPr>
          <w:rFonts w:ascii="Arial" w:hAnsi="Arial" w:cs="Arial"/>
          <w:color w:val="000000" w:themeColor="text1"/>
        </w:rPr>
        <w:t xml:space="preserve"> cohorts, graduates, non-graduates, and dropouts on the Dropout and Graduation Summary</w:t>
      </w:r>
      <w:r w:rsidR="0067502B" w:rsidRPr="002E13F7">
        <w:rPr>
          <w:rFonts w:ascii="Arial" w:hAnsi="Arial" w:cs="Arial"/>
          <w:color w:val="000000" w:themeColor="text1"/>
        </w:rPr>
        <w:t xml:space="preserve"> R</w:t>
      </w:r>
      <w:r w:rsidR="00491C96" w:rsidRPr="002E13F7">
        <w:rPr>
          <w:rFonts w:ascii="Arial" w:hAnsi="Arial" w:cs="Arial"/>
          <w:color w:val="000000" w:themeColor="text1"/>
        </w:rPr>
        <w:t>eport (DGSR).</w:t>
      </w:r>
    </w:p>
    <w:p w14:paraId="4FAB224E" w14:textId="5993ECAB" w:rsidR="009766E2" w:rsidRPr="00051AD5" w:rsidRDefault="009766E2" w:rsidP="009766E2">
      <w:pPr>
        <w:rPr>
          <w:rFonts w:ascii="Arial" w:hAnsi="Arial" w:cs="Arial"/>
          <w:b/>
          <w:color w:val="000000" w:themeColor="text1"/>
          <w:highlight w:val="yellow"/>
        </w:rPr>
      </w:pPr>
      <w:r w:rsidRPr="00051AD5">
        <w:rPr>
          <w:rFonts w:ascii="Arial" w:hAnsi="Arial" w:cs="Arial"/>
          <w:b/>
          <w:color w:val="000000" w:themeColor="text1"/>
          <w:highlight w:val="yellow"/>
        </w:rPr>
        <w:t>Students to Submit:</w:t>
      </w:r>
    </w:p>
    <w:p w14:paraId="734FE66C" w14:textId="2DC8665C" w:rsidR="009766E2" w:rsidRPr="00BD6CE1" w:rsidRDefault="00BD6CE1" w:rsidP="00BD6CE1">
      <w:pPr>
        <w:pStyle w:val="ListParagraph"/>
        <w:widowControl w:val="0"/>
        <w:numPr>
          <w:ilvl w:val="0"/>
          <w:numId w:val="46"/>
        </w:numPr>
        <w:suppressAutoHyphens w:val="0"/>
        <w:contextualSpacing w:val="0"/>
        <w:jc w:val="both"/>
        <w:rPr>
          <w:rFonts w:ascii="Arial" w:hAnsi="Arial" w:cs="Arial"/>
          <w:highlight w:val="yellow"/>
        </w:rPr>
      </w:pPr>
      <w:r w:rsidRPr="00BD6CE1">
        <w:rPr>
          <w:rFonts w:ascii="Arial" w:hAnsi="Arial" w:cs="Arial"/>
          <w:highlight w:val="yellow"/>
        </w:rPr>
        <w:t>Pre-K through Adult</w:t>
      </w:r>
      <w:r w:rsidR="009766E2" w:rsidRPr="00BD6CE1">
        <w:rPr>
          <w:rFonts w:ascii="Arial" w:hAnsi="Arial" w:cs="Arial"/>
          <w:color w:val="000000" w:themeColor="text1"/>
          <w:highlight w:val="yellow"/>
        </w:rPr>
        <w:t>.</w:t>
      </w:r>
    </w:p>
    <w:p w14:paraId="5B47A023" w14:textId="77777777" w:rsidR="009766E2" w:rsidRPr="00051AD5" w:rsidRDefault="009766E2" w:rsidP="009766E2">
      <w:pPr>
        <w:pStyle w:val="ListParagraph"/>
        <w:numPr>
          <w:ilvl w:val="0"/>
          <w:numId w:val="46"/>
        </w:numPr>
        <w:rPr>
          <w:rFonts w:ascii="Arial" w:hAnsi="Arial" w:cs="Arial"/>
          <w:color w:val="000000" w:themeColor="text1"/>
          <w:highlight w:val="yellow"/>
        </w:rPr>
      </w:pPr>
      <w:r w:rsidRPr="00051AD5">
        <w:rPr>
          <w:rFonts w:ascii="Arial" w:hAnsi="Arial" w:cs="Arial"/>
          <w:color w:val="000000" w:themeColor="text1"/>
          <w:highlight w:val="yellow"/>
        </w:rPr>
        <w:t>Pre-K students—EXIT records should only be sent when a child is no longer associated with the Accountability School and should not be sent when a child’s participation in a program ends.</w:t>
      </w:r>
    </w:p>
    <w:p w14:paraId="65D755EC" w14:textId="77777777" w:rsidR="009766E2" w:rsidRPr="00051AD5" w:rsidRDefault="009766E2" w:rsidP="009766E2">
      <w:pPr>
        <w:rPr>
          <w:rFonts w:ascii="Arial" w:hAnsi="Arial" w:cs="Arial"/>
          <w:color w:val="000000" w:themeColor="text1"/>
          <w:highlight w:val="yellow"/>
        </w:rPr>
      </w:pPr>
    </w:p>
    <w:p w14:paraId="4975CCC2" w14:textId="77B5085A" w:rsidR="009766E2" w:rsidRDefault="009766E2" w:rsidP="009766E2">
      <w:pPr>
        <w:rPr>
          <w:rFonts w:ascii="Arial" w:hAnsi="Arial" w:cs="Arial"/>
          <w:color w:val="000000" w:themeColor="text1"/>
        </w:rPr>
      </w:pPr>
      <w:r w:rsidRPr="00051AD5">
        <w:rPr>
          <w:rFonts w:ascii="Arial" w:hAnsi="Arial" w:cs="Arial"/>
          <w:b/>
          <w:color w:val="000000" w:themeColor="text1"/>
          <w:highlight w:val="yellow"/>
        </w:rPr>
        <w:t>Note:</w:t>
      </w:r>
      <w:r w:rsidRPr="00051AD5">
        <w:rPr>
          <w:rFonts w:ascii="Arial" w:hAnsi="Arial" w:cs="Arial"/>
          <w:color w:val="000000" w:themeColor="text1"/>
          <w:highlight w:val="yellow"/>
        </w:rPr>
        <w:t xml:space="preserve"> Data should b</w:t>
      </w:r>
      <w:bookmarkStart w:id="2" w:name="_GoBack"/>
      <w:bookmarkEnd w:id="2"/>
      <w:r w:rsidRPr="00051AD5">
        <w:rPr>
          <w:rFonts w:ascii="Arial" w:hAnsi="Arial" w:cs="Arial"/>
          <w:color w:val="000000" w:themeColor="text1"/>
          <w:highlight w:val="yellow"/>
        </w:rPr>
        <w:t>e current as of the student’s last day of membership.</w:t>
      </w:r>
    </w:p>
    <w:p w14:paraId="20D1D743" w14:textId="77777777" w:rsidR="009766E2" w:rsidRPr="002E13F7" w:rsidRDefault="009766E2" w:rsidP="009766E2">
      <w:pPr>
        <w:rPr>
          <w:rFonts w:ascii="Arial" w:hAnsi="Arial" w:cs="Arial"/>
          <w:color w:val="000000" w:themeColor="text1"/>
        </w:rPr>
      </w:pPr>
    </w:p>
    <w:p w14:paraId="0D7F2A5B" w14:textId="2FEE168C" w:rsidR="009A3A07" w:rsidRPr="002E13F7" w:rsidRDefault="009A3A07" w:rsidP="00BF58BE">
      <w:pPr>
        <w:rPr>
          <w:rFonts w:ascii="Arial" w:hAnsi="Arial" w:cs="Arial"/>
          <w:color w:val="000000" w:themeColor="text1"/>
        </w:rPr>
      </w:pPr>
      <w:r w:rsidRPr="002E13F7">
        <w:rPr>
          <w:rFonts w:ascii="Arial" w:hAnsi="Arial" w:cs="Arial"/>
          <w:b/>
          <w:color w:val="000000" w:themeColor="text1"/>
        </w:rPr>
        <w:t xml:space="preserve">Submitted By: </w:t>
      </w:r>
      <w:r w:rsidRPr="002E13F7">
        <w:rPr>
          <w:rFonts w:ascii="Arial" w:hAnsi="Arial" w:cs="Arial"/>
          <w:color w:val="000000" w:themeColor="text1"/>
        </w:rPr>
        <w:t>Accountability School</w:t>
      </w:r>
    </w:p>
    <w:p w14:paraId="1EF49140" w14:textId="06D7DE37" w:rsidR="000231BA" w:rsidRPr="002E13F7" w:rsidRDefault="000231BA" w:rsidP="00BF58BE">
      <w:pPr>
        <w:rPr>
          <w:color w:val="000000" w:themeColor="text1"/>
        </w:rPr>
      </w:pPr>
      <w:r w:rsidRPr="002E13F7">
        <w:rPr>
          <w:rFonts w:ascii="Arial" w:hAnsi="Arial" w:cs="Arial"/>
          <w:b/>
          <w:color w:val="000000" w:themeColor="text1"/>
        </w:rPr>
        <w:t>Submission Window:</w:t>
      </w:r>
      <w:r w:rsidRPr="002E13F7">
        <w:rPr>
          <w:rFonts w:ascii="Arial" w:hAnsi="Arial" w:cs="Arial"/>
          <w:color w:val="000000" w:themeColor="text1"/>
        </w:rPr>
        <w:t xml:space="preserve"> </w:t>
      </w:r>
      <w:r w:rsidR="00FF5640" w:rsidRPr="000B5C4D">
        <w:rPr>
          <w:rFonts w:ascii="Arial" w:hAnsi="Arial" w:cs="Arial"/>
          <w:color w:val="000000" w:themeColor="text1"/>
        </w:rPr>
        <w:t>As soon as possible after leaving</w:t>
      </w:r>
      <w:r w:rsidR="00FF5640">
        <w:rPr>
          <w:rFonts w:ascii="Arial" w:hAnsi="Arial" w:cs="Arial"/>
          <w:color w:val="000000" w:themeColor="text1"/>
        </w:rPr>
        <w:t>, can be submitted at any time.</w:t>
      </w:r>
    </w:p>
    <w:p w14:paraId="6D8B10E5" w14:textId="5E555CA6" w:rsidR="000231BA" w:rsidRPr="002E13F7" w:rsidRDefault="0067502B" w:rsidP="00BF58BE">
      <w:pPr>
        <w:rPr>
          <w:color w:val="000000" w:themeColor="text1"/>
        </w:rPr>
      </w:pPr>
      <w:r w:rsidRPr="002E13F7">
        <w:rPr>
          <w:rFonts w:ascii="Arial" w:hAnsi="Arial" w:cs="Arial"/>
          <w:b/>
          <w:color w:val="000000" w:themeColor="text1"/>
        </w:rPr>
        <w:t>Data A</w:t>
      </w:r>
      <w:r w:rsidR="000231BA" w:rsidRPr="002E13F7">
        <w:rPr>
          <w:rFonts w:ascii="Arial" w:hAnsi="Arial" w:cs="Arial"/>
          <w:b/>
          <w:color w:val="000000" w:themeColor="text1"/>
        </w:rPr>
        <w:t xml:space="preserve">s </w:t>
      </w:r>
      <w:r w:rsidRPr="002E13F7">
        <w:rPr>
          <w:rFonts w:ascii="Arial" w:hAnsi="Arial" w:cs="Arial"/>
          <w:b/>
          <w:color w:val="000000" w:themeColor="text1"/>
        </w:rPr>
        <w:t>O</w:t>
      </w:r>
      <w:r w:rsidR="000231BA" w:rsidRPr="002E13F7">
        <w:rPr>
          <w:rFonts w:ascii="Arial" w:hAnsi="Arial" w:cs="Arial"/>
          <w:b/>
          <w:color w:val="000000" w:themeColor="text1"/>
        </w:rPr>
        <w:t>f:</w:t>
      </w:r>
      <w:r w:rsidR="000231BA" w:rsidRPr="002E13F7">
        <w:rPr>
          <w:rFonts w:ascii="Arial" w:hAnsi="Arial" w:cs="Arial"/>
          <w:color w:val="000000" w:themeColor="text1"/>
        </w:rPr>
        <w:t xml:space="preserve">  </w:t>
      </w:r>
      <w:r w:rsidR="002D089A" w:rsidRPr="002E13F7">
        <w:rPr>
          <w:rFonts w:ascii="Arial" w:hAnsi="Arial" w:cs="Arial"/>
          <w:color w:val="000000" w:themeColor="text1"/>
        </w:rPr>
        <w:t xml:space="preserve">The information should be current as of the student’s last day in membership. </w:t>
      </w:r>
    </w:p>
    <w:p w14:paraId="14FD0FC4" w14:textId="764E79D1" w:rsidR="00BC7028" w:rsidRPr="002E13F7" w:rsidRDefault="00BC7028" w:rsidP="00BF58BE">
      <w:pPr>
        <w:rPr>
          <w:color w:val="000000" w:themeColor="text1"/>
        </w:rPr>
      </w:pPr>
      <w:r w:rsidRPr="002E13F7">
        <w:rPr>
          <w:rFonts w:ascii="Arial" w:hAnsi="Arial" w:cs="Arial"/>
          <w:b/>
          <w:color w:val="000000" w:themeColor="text1"/>
        </w:rPr>
        <w:t xml:space="preserve">Records Unique in Batch By: </w:t>
      </w:r>
    </w:p>
    <w:p w14:paraId="0AEE7061" w14:textId="34D979F5" w:rsidR="001D1EB0" w:rsidRPr="002E13F7" w:rsidRDefault="001D1EB0" w:rsidP="008B2A01">
      <w:pPr>
        <w:pStyle w:val="ListParagraph"/>
        <w:numPr>
          <w:ilvl w:val="0"/>
          <w:numId w:val="26"/>
        </w:numPr>
        <w:rPr>
          <w:rFonts w:ascii="Arial" w:hAnsi="Arial" w:cs="Arial"/>
          <w:color w:val="000000" w:themeColor="text1"/>
        </w:rPr>
      </w:pPr>
      <w:r w:rsidRPr="002E13F7">
        <w:rPr>
          <w:rFonts w:ascii="Arial" w:hAnsi="Arial" w:cs="Arial"/>
          <w:color w:val="000000" w:themeColor="text1"/>
        </w:rPr>
        <w:t>D1: Record Type</w:t>
      </w:r>
    </w:p>
    <w:p w14:paraId="75CA54BE" w14:textId="271926B3" w:rsidR="00BC7028" w:rsidRPr="002E13F7" w:rsidRDefault="00BC7028" w:rsidP="008B2A01">
      <w:pPr>
        <w:pStyle w:val="ListParagraph"/>
        <w:numPr>
          <w:ilvl w:val="0"/>
          <w:numId w:val="26"/>
        </w:numPr>
        <w:rPr>
          <w:color w:val="000000" w:themeColor="text1"/>
        </w:rPr>
      </w:pPr>
      <w:r w:rsidRPr="002E13F7">
        <w:rPr>
          <w:rFonts w:ascii="Arial" w:hAnsi="Arial" w:cs="Arial"/>
          <w:color w:val="000000" w:themeColor="text1"/>
        </w:rPr>
        <w:t>D2: Accountability School</w:t>
      </w:r>
    </w:p>
    <w:p w14:paraId="2A374ADD" w14:textId="43CC8699" w:rsidR="00BC7028" w:rsidRPr="002E13F7" w:rsidRDefault="00BC7028" w:rsidP="008B2A01">
      <w:pPr>
        <w:pStyle w:val="ListParagraph"/>
        <w:numPr>
          <w:ilvl w:val="0"/>
          <w:numId w:val="26"/>
        </w:numPr>
        <w:rPr>
          <w:color w:val="000000" w:themeColor="text1"/>
        </w:rPr>
      </w:pPr>
      <w:r w:rsidRPr="002E13F7">
        <w:rPr>
          <w:rFonts w:ascii="Arial" w:hAnsi="Arial" w:cs="Arial"/>
          <w:color w:val="000000" w:themeColor="text1"/>
        </w:rPr>
        <w:t>D13: State Student Identifier</w:t>
      </w:r>
    </w:p>
    <w:p w14:paraId="49266BFD" w14:textId="6288096B" w:rsidR="00BC7028" w:rsidRPr="002E13F7" w:rsidRDefault="00BC7028" w:rsidP="00BF58BE">
      <w:pPr>
        <w:rPr>
          <w:color w:val="000000" w:themeColor="text1"/>
        </w:rPr>
      </w:pPr>
      <w:r w:rsidRPr="002E13F7">
        <w:rPr>
          <w:rFonts w:ascii="Arial" w:hAnsi="Arial" w:cs="Arial"/>
          <w:b/>
          <w:color w:val="000000" w:themeColor="text1"/>
        </w:rPr>
        <w:t>Undo:</w:t>
      </w:r>
      <w:r w:rsidRPr="002E13F7">
        <w:rPr>
          <w:rFonts w:ascii="Arial" w:hAnsi="Arial" w:cs="Arial"/>
          <w:color w:val="000000" w:themeColor="text1"/>
        </w:rPr>
        <w:t xml:space="preserve">  To undo an EXIT record, send another EXIT with the same information except the </w:t>
      </w:r>
      <w:r w:rsidR="00C57570">
        <w:rPr>
          <w:rFonts w:ascii="Arial" w:hAnsi="Arial" w:cs="Arial"/>
          <w:color w:val="000000" w:themeColor="text1"/>
        </w:rPr>
        <w:t xml:space="preserve">D27: </w:t>
      </w:r>
      <w:r w:rsidRPr="002E13F7">
        <w:rPr>
          <w:rFonts w:ascii="Arial" w:hAnsi="Arial" w:cs="Arial"/>
          <w:color w:val="000000" w:themeColor="text1"/>
        </w:rPr>
        <w:t>Exit/Withdrawal Type = 99.</w:t>
      </w:r>
    </w:p>
    <w:p w14:paraId="11F59524" w14:textId="61ED6E0D" w:rsidR="000231BA" w:rsidRPr="008C4917" w:rsidRDefault="009A3A07" w:rsidP="00BF58BE">
      <w:pPr>
        <w:rPr>
          <w:color w:val="000000" w:themeColor="text1"/>
        </w:rPr>
      </w:pPr>
      <w:r w:rsidRPr="002E13F7">
        <w:rPr>
          <w:noProof/>
          <w:color w:val="000000" w:themeColor="text1"/>
          <w:lang w:eastAsia="en-US"/>
        </w:rPr>
        <mc:AlternateContent>
          <mc:Choice Requires="wps">
            <w:drawing>
              <wp:anchor distT="0" distB="0" distL="114300" distR="114300" simplePos="0" relativeHeight="251672576" behindDoc="0" locked="0" layoutInCell="1" allowOverlap="1" wp14:anchorId="4C46D3D6" wp14:editId="581117C5">
                <wp:simplePos x="0" y="0"/>
                <wp:positionH relativeFrom="column">
                  <wp:posOffset>-3810</wp:posOffset>
                </wp:positionH>
                <wp:positionV relativeFrom="paragraph">
                  <wp:posOffset>59690</wp:posOffset>
                </wp:positionV>
                <wp:extent cx="9134475" cy="38100"/>
                <wp:effectExtent l="38100" t="38100" r="66675" b="95250"/>
                <wp:wrapNone/>
                <wp:docPr id="5" name="Straight Connector 5"/>
                <wp:cNvGraphicFramePr/>
                <a:graphic xmlns:a="http://schemas.openxmlformats.org/drawingml/2006/main">
                  <a:graphicData uri="http://schemas.microsoft.com/office/word/2010/wordprocessingShape">
                    <wps:wsp>
                      <wps:cNvCnPr/>
                      <wps:spPr>
                        <a:xfrm flipV="1">
                          <a:off x="0" y="0"/>
                          <a:ext cx="9134475"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8CF6A2" id="Straight Connector 5"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pt,4.7pt" to="718.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" strokecolor="black [3200]" strokeweight="2pt">
                <v:shadow on="t" color="black" opacity="24903f" origin=",.5" offset="0,.55556mm"/>
              </v:line>
            </w:pict>
          </mc:Fallback>
        </mc:AlternateContent>
      </w:r>
    </w:p>
    <w:p w14:paraId="28B39814" w14:textId="06F5CF29" w:rsidR="000865D9" w:rsidRPr="008C4917" w:rsidRDefault="000865D9" w:rsidP="000865D9">
      <w:pPr>
        <w:rPr>
          <w:rFonts w:ascii="Arial" w:hAnsi="Arial" w:cs="Arial"/>
          <w:b/>
          <w:bCs/>
          <w:color w:val="000000" w:themeColor="text1"/>
          <w:sz w:val="26"/>
          <w:szCs w:val="26"/>
        </w:rPr>
      </w:pPr>
      <w:r w:rsidRPr="008C4917">
        <w:rPr>
          <w:rFonts w:ascii="Arial" w:hAnsi="Arial" w:cs="Arial"/>
          <w:b/>
          <w:bCs/>
          <w:color w:val="000000" w:themeColor="text1"/>
          <w:sz w:val="26"/>
          <w:szCs w:val="26"/>
        </w:rPr>
        <w:t>TEST Collection</w:t>
      </w:r>
    </w:p>
    <w:p w14:paraId="0CDDFF0D" w14:textId="16D742B1" w:rsidR="000865D9" w:rsidRPr="008C4917" w:rsidRDefault="000865D9" w:rsidP="000865D9">
      <w:pPr>
        <w:rPr>
          <w:rFonts w:ascii="Arial" w:hAnsi="Arial" w:cs="Arial"/>
          <w:color w:val="000000" w:themeColor="text1"/>
        </w:rPr>
      </w:pPr>
      <w:r w:rsidRPr="008C4917">
        <w:rPr>
          <w:rFonts w:ascii="Arial" w:hAnsi="Arial" w:cs="Arial"/>
          <w:b/>
          <w:color w:val="000000" w:themeColor="text1"/>
        </w:rPr>
        <w:t xml:space="preserve">Purpose: </w:t>
      </w:r>
      <w:r w:rsidR="00277FB4" w:rsidRPr="008C4917">
        <w:rPr>
          <w:rFonts w:ascii="Arial" w:hAnsi="Arial" w:cs="Arial"/>
          <w:color w:val="000000" w:themeColor="text1"/>
        </w:rPr>
        <w:t xml:space="preserve">This record type collects demographic and assessment data for generating CETE’s testing rosters for State assessments and accountability data.  </w:t>
      </w:r>
      <w:r w:rsidR="001603ED" w:rsidRPr="008C4917">
        <w:rPr>
          <w:rFonts w:ascii="Arial" w:hAnsi="Arial" w:cs="Arial"/>
          <w:color w:val="000000" w:themeColor="text1"/>
        </w:rPr>
        <w:t>Initial populating of test roster and for CETE to issue test tickets</w:t>
      </w:r>
      <w:r w:rsidR="00C57570" w:rsidRPr="008C4917">
        <w:rPr>
          <w:rFonts w:ascii="Arial" w:hAnsi="Arial" w:cs="Arial"/>
          <w:color w:val="000000" w:themeColor="text1"/>
        </w:rPr>
        <w:t xml:space="preserve"> in KITE</w:t>
      </w:r>
      <w:r w:rsidR="001603ED" w:rsidRPr="008C4917">
        <w:rPr>
          <w:rFonts w:ascii="Arial" w:hAnsi="Arial" w:cs="Arial"/>
          <w:color w:val="000000" w:themeColor="text1"/>
        </w:rPr>
        <w:t>.  Data should be updated if student data chang</w:t>
      </w:r>
      <w:r w:rsidR="00C57570" w:rsidRPr="008C4917">
        <w:rPr>
          <w:rFonts w:ascii="Arial" w:hAnsi="Arial" w:cs="Arial"/>
          <w:color w:val="000000" w:themeColor="text1"/>
        </w:rPr>
        <w:t>es after the initial submission to correctly count the student for accountability.</w:t>
      </w:r>
    </w:p>
    <w:p w14:paraId="4DDD619C" w14:textId="3A2E981D" w:rsidR="00B915F9" w:rsidRPr="008C4917" w:rsidRDefault="00B915F9" w:rsidP="000865D9">
      <w:pPr>
        <w:rPr>
          <w:rFonts w:ascii="Arial" w:hAnsi="Arial" w:cs="Arial"/>
          <w:color w:val="000000" w:themeColor="text1"/>
        </w:rPr>
      </w:pPr>
      <w:r w:rsidRPr="008C4917">
        <w:rPr>
          <w:rFonts w:ascii="Arial" w:hAnsi="Arial" w:cs="Arial"/>
          <w:b/>
          <w:color w:val="000000" w:themeColor="text1"/>
        </w:rPr>
        <w:t xml:space="preserve">Students To Submit: </w:t>
      </w:r>
      <w:r w:rsidRPr="008C4917">
        <w:rPr>
          <w:rFonts w:ascii="Arial" w:hAnsi="Arial" w:cs="Arial"/>
          <w:color w:val="000000" w:themeColor="text1"/>
        </w:rPr>
        <w:t xml:space="preserve">Grades 3-12 </w:t>
      </w:r>
      <w:r w:rsidR="0027165A" w:rsidRPr="008C4917">
        <w:rPr>
          <w:rFonts w:ascii="Arial" w:hAnsi="Arial" w:cs="Arial"/>
          <w:color w:val="000000" w:themeColor="text1"/>
        </w:rPr>
        <w:t>f</w:t>
      </w:r>
      <w:r w:rsidRPr="008C4917">
        <w:rPr>
          <w:rFonts w:ascii="Arial" w:hAnsi="Arial" w:cs="Arial"/>
          <w:color w:val="000000" w:themeColor="text1"/>
        </w:rPr>
        <w:t xml:space="preserve">or State Assessments, Grades K-12 for </w:t>
      </w:r>
      <w:r w:rsidR="009011BB" w:rsidRPr="008C4917">
        <w:rPr>
          <w:rFonts w:ascii="Arial" w:hAnsi="Arial" w:cs="Arial"/>
          <w:color w:val="000000" w:themeColor="text1"/>
        </w:rPr>
        <w:t xml:space="preserve">Kansas </w:t>
      </w:r>
      <w:r w:rsidRPr="008C4917">
        <w:rPr>
          <w:rFonts w:ascii="Arial" w:hAnsi="Arial" w:cs="Arial"/>
          <w:color w:val="000000" w:themeColor="text1"/>
        </w:rPr>
        <w:t>English Language Proficiency Assessment</w:t>
      </w:r>
      <w:r w:rsidR="009011BB" w:rsidRPr="008C4917">
        <w:rPr>
          <w:rFonts w:ascii="Arial" w:hAnsi="Arial" w:cs="Arial"/>
          <w:color w:val="000000" w:themeColor="text1"/>
        </w:rPr>
        <w:t xml:space="preserve"> (KELPA2)</w:t>
      </w:r>
    </w:p>
    <w:p w14:paraId="0EBF8148" w14:textId="716BC123" w:rsidR="009A3A07" w:rsidRPr="008C4917" w:rsidRDefault="009A3A07" w:rsidP="000865D9">
      <w:pPr>
        <w:rPr>
          <w:rFonts w:ascii="Arial" w:hAnsi="Arial" w:cs="Arial"/>
          <w:color w:val="000000" w:themeColor="text1"/>
        </w:rPr>
      </w:pPr>
      <w:r w:rsidRPr="008C4917">
        <w:rPr>
          <w:rFonts w:ascii="Arial" w:hAnsi="Arial" w:cs="Arial"/>
          <w:b/>
          <w:color w:val="000000" w:themeColor="text1"/>
        </w:rPr>
        <w:t xml:space="preserve">Submitted By: </w:t>
      </w:r>
      <w:r w:rsidRPr="008C4917">
        <w:rPr>
          <w:rFonts w:ascii="Arial" w:hAnsi="Arial" w:cs="Arial"/>
          <w:color w:val="000000" w:themeColor="text1"/>
        </w:rPr>
        <w:t>Accountability or Attendance School</w:t>
      </w:r>
    </w:p>
    <w:p w14:paraId="30D8C9D9" w14:textId="77777777" w:rsidR="00C90EBE" w:rsidRPr="00C665C6" w:rsidRDefault="00C90EBE" w:rsidP="00C90EBE">
      <w:pPr>
        <w:spacing w:line="275" w:lineRule="exact"/>
      </w:pPr>
      <w:r w:rsidRPr="00C665C6">
        <w:rPr>
          <w:rFonts w:ascii="Arial" w:hAnsi="Arial" w:cs="Arial"/>
          <w:b/>
        </w:rPr>
        <w:t>Submission Window:</w:t>
      </w:r>
      <w:r w:rsidRPr="00C665C6">
        <w:rPr>
          <w:b/>
        </w:rPr>
        <w:t xml:space="preserve"> </w:t>
      </w:r>
      <w:r w:rsidRPr="00C665C6">
        <w:rPr>
          <w:rFonts w:ascii="Arial" w:hAnsi="Arial" w:cs="Arial"/>
        </w:rPr>
        <w:t>September 4, 2018 – June 28, 2019</w:t>
      </w:r>
    </w:p>
    <w:p w14:paraId="07C45B95" w14:textId="2BA8F52B" w:rsidR="00C90EBE" w:rsidRPr="00C665C6" w:rsidRDefault="00C90EBE" w:rsidP="00C90EBE">
      <w:pPr>
        <w:ind w:right="917"/>
        <w:rPr>
          <w:rFonts w:ascii="Arial" w:hAnsi="Arial" w:cs="Arial"/>
          <w:i/>
        </w:rPr>
      </w:pPr>
      <w:r w:rsidRPr="00C665C6">
        <w:rPr>
          <w:rFonts w:ascii="Arial" w:hAnsi="Arial" w:cs="Arial"/>
          <w:b/>
        </w:rPr>
        <w:t xml:space="preserve">Note: </w:t>
      </w:r>
      <w:r w:rsidRPr="00C665C6">
        <w:rPr>
          <w:rFonts w:ascii="Arial" w:hAnsi="Arial" w:cs="Arial"/>
          <w:i/>
        </w:rPr>
        <w:t xml:space="preserve">Submission window opens September </w:t>
      </w:r>
      <w:r w:rsidR="00F45D53" w:rsidRPr="00C665C6">
        <w:rPr>
          <w:rFonts w:ascii="Arial" w:hAnsi="Arial" w:cs="Arial"/>
          <w:i/>
        </w:rPr>
        <w:t>4</w:t>
      </w:r>
      <w:r w:rsidRPr="00C665C6">
        <w:rPr>
          <w:rFonts w:ascii="Arial" w:hAnsi="Arial" w:cs="Arial"/>
          <w:i/>
        </w:rPr>
        <w:t>, 2018 for cPass Assessments. All other assessments should not be submitted on TEST records until after January 1, 2019.</w:t>
      </w:r>
    </w:p>
    <w:p w14:paraId="5CAC3A6C" w14:textId="7854AE1A" w:rsidR="000865D9" w:rsidRPr="008C4917" w:rsidRDefault="000865D9" w:rsidP="000865D9">
      <w:pPr>
        <w:rPr>
          <w:rFonts w:ascii="Arial" w:hAnsi="Arial" w:cs="Arial"/>
          <w:b/>
          <w:color w:val="000000" w:themeColor="text1"/>
        </w:rPr>
      </w:pPr>
      <w:r w:rsidRPr="008C4917">
        <w:rPr>
          <w:rFonts w:ascii="Arial" w:hAnsi="Arial" w:cs="Arial"/>
          <w:b/>
          <w:color w:val="000000" w:themeColor="text1"/>
        </w:rPr>
        <w:t>Data As Of:</w:t>
      </w:r>
      <w:r w:rsidR="00BF58CF" w:rsidRPr="008C4917">
        <w:rPr>
          <w:rFonts w:ascii="Arial" w:hAnsi="Arial" w:cs="Arial"/>
          <w:b/>
          <w:color w:val="000000" w:themeColor="text1"/>
        </w:rPr>
        <w:t xml:space="preserve"> </w:t>
      </w:r>
      <w:r w:rsidR="00BF58CF" w:rsidRPr="008C4917">
        <w:rPr>
          <w:rFonts w:ascii="Arial" w:hAnsi="Arial" w:cs="Arial"/>
          <w:color w:val="000000" w:themeColor="text1"/>
        </w:rPr>
        <w:t>The day the student takes the assessment.</w:t>
      </w:r>
      <w:r w:rsidR="00BF58CF" w:rsidRPr="008C4917">
        <w:rPr>
          <w:rFonts w:ascii="Arial" w:hAnsi="Arial" w:cs="Arial"/>
          <w:b/>
          <w:color w:val="000000" w:themeColor="text1"/>
        </w:rPr>
        <w:t xml:space="preserve">  </w:t>
      </w:r>
    </w:p>
    <w:p w14:paraId="5CEEEB14" w14:textId="4E538DED" w:rsidR="00BC7028" w:rsidRPr="008C4917" w:rsidRDefault="00BC7028" w:rsidP="000865D9">
      <w:pPr>
        <w:rPr>
          <w:rFonts w:ascii="Arial" w:hAnsi="Arial" w:cs="Arial"/>
          <w:b/>
          <w:color w:val="000000" w:themeColor="text1"/>
        </w:rPr>
      </w:pPr>
      <w:r w:rsidRPr="008C4917">
        <w:rPr>
          <w:rFonts w:ascii="Arial" w:hAnsi="Arial" w:cs="Arial"/>
          <w:b/>
          <w:color w:val="000000" w:themeColor="text1"/>
        </w:rPr>
        <w:t>Records Unique in Batch By:</w:t>
      </w:r>
    </w:p>
    <w:p w14:paraId="43D46EF9" w14:textId="77777777" w:rsidR="001D1EB0" w:rsidRPr="008C4917" w:rsidRDefault="001D1EB0" w:rsidP="008B2A01">
      <w:pPr>
        <w:pStyle w:val="ListParagraph"/>
        <w:numPr>
          <w:ilvl w:val="0"/>
          <w:numId w:val="27"/>
        </w:numPr>
        <w:rPr>
          <w:rFonts w:ascii="Arial" w:hAnsi="Arial" w:cs="Arial"/>
          <w:color w:val="000000" w:themeColor="text1"/>
        </w:rPr>
      </w:pPr>
      <w:r w:rsidRPr="008C4917">
        <w:rPr>
          <w:rFonts w:ascii="Arial" w:hAnsi="Arial" w:cs="Arial"/>
          <w:color w:val="000000" w:themeColor="text1"/>
        </w:rPr>
        <w:t>D1: Record Type</w:t>
      </w:r>
    </w:p>
    <w:p w14:paraId="0935C1D7" w14:textId="54A9EE58" w:rsidR="00BC7028" w:rsidRPr="008C4917" w:rsidRDefault="00BC7028" w:rsidP="008B2A01">
      <w:pPr>
        <w:pStyle w:val="ListParagraph"/>
        <w:numPr>
          <w:ilvl w:val="0"/>
          <w:numId w:val="27"/>
        </w:numPr>
        <w:rPr>
          <w:rFonts w:ascii="Arial" w:hAnsi="Arial" w:cs="Arial"/>
          <w:color w:val="000000" w:themeColor="text1"/>
        </w:rPr>
      </w:pPr>
      <w:r w:rsidRPr="008C4917">
        <w:rPr>
          <w:rFonts w:ascii="Arial" w:hAnsi="Arial" w:cs="Arial"/>
          <w:color w:val="000000" w:themeColor="text1"/>
        </w:rPr>
        <w:t>D2: Accountability School</w:t>
      </w:r>
    </w:p>
    <w:p w14:paraId="57EB27DF" w14:textId="6DE7F1C9" w:rsidR="00BC7028" w:rsidRPr="008C4917" w:rsidRDefault="00BC7028" w:rsidP="008B2A01">
      <w:pPr>
        <w:pStyle w:val="ListParagraph"/>
        <w:numPr>
          <w:ilvl w:val="0"/>
          <w:numId w:val="27"/>
        </w:numPr>
        <w:rPr>
          <w:rFonts w:ascii="Arial" w:hAnsi="Arial" w:cs="Arial"/>
          <w:color w:val="000000" w:themeColor="text1"/>
        </w:rPr>
      </w:pPr>
      <w:r w:rsidRPr="008C4917">
        <w:rPr>
          <w:rFonts w:ascii="Arial" w:hAnsi="Arial" w:cs="Arial"/>
          <w:color w:val="000000" w:themeColor="text1"/>
        </w:rPr>
        <w:t>D13: State Student Identifier</w:t>
      </w:r>
    </w:p>
    <w:p w14:paraId="76339CDC" w14:textId="4CE2A9AE" w:rsidR="00BC7028" w:rsidRPr="008C4917" w:rsidRDefault="00BC7028" w:rsidP="00BC7028">
      <w:pPr>
        <w:rPr>
          <w:rFonts w:ascii="Arial" w:hAnsi="Arial" w:cs="Arial"/>
          <w:color w:val="000000" w:themeColor="text1"/>
        </w:rPr>
      </w:pPr>
      <w:r w:rsidRPr="008C4917">
        <w:rPr>
          <w:rFonts w:ascii="Arial" w:hAnsi="Arial" w:cs="Arial"/>
          <w:b/>
          <w:color w:val="000000" w:themeColor="text1"/>
        </w:rPr>
        <w:t>Undo:</w:t>
      </w:r>
      <w:r w:rsidRPr="008C4917">
        <w:rPr>
          <w:rFonts w:ascii="Arial" w:hAnsi="Arial" w:cs="Arial"/>
          <w:color w:val="000000" w:themeColor="text1"/>
        </w:rPr>
        <w:t xml:space="preserve"> To undo a TEST record, send another TEST record with ‘C’ in the assessment field or send an EXIT, whichever</w:t>
      </w:r>
      <w:r w:rsidR="000B4C46" w:rsidRPr="008C4917">
        <w:rPr>
          <w:rFonts w:ascii="Arial" w:hAnsi="Arial" w:cs="Arial"/>
          <w:color w:val="000000" w:themeColor="text1"/>
        </w:rPr>
        <w:t xml:space="preserve"> is appropriate for the situation.</w:t>
      </w:r>
    </w:p>
    <w:p w14:paraId="07883DB0" w14:textId="4CF97B7B" w:rsidR="000865D9" w:rsidRPr="008C4917" w:rsidRDefault="009A3A07" w:rsidP="00BF58BE">
      <w:pPr>
        <w:rPr>
          <w:color w:val="000000" w:themeColor="text1"/>
        </w:rPr>
      </w:pPr>
      <w:r w:rsidRPr="008C4917">
        <w:rPr>
          <w:noProof/>
          <w:color w:val="000000" w:themeColor="text1"/>
          <w:lang w:eastAsia="en-US"/>
        </w:rPr>
        <mc:AlternateContent>
          <mc:Choice Requires="wps">
            <w:drawing>
              <wp:anchor distT="0" distB="0" distL="114300" distR="114300" simplePos="0" relativeHeight="251674624" behindDoc="0" locked="0" layoutInCell="1" allowOverlap="1" wp14:anchorId="62AB97F1" wp14:editId="01801D5F">
                <wp:simplePos x="0" y="0"/>
                <wp:positionH relativeFrom="column">
                  <wp:posOffset>-3810</wp:posOffset>
                </wp:positionH>
                <wp:positionV relativeFrom="paragraph">
                  <wp:posOffset>33655</wp:posOffset>
                </wp:positionV>
                <wp:extent cx="9134475" cy="38100"/>
                <wp:effectExtent l="38100" t="38100" r="66675" b="95250"/>
                <wp:wrapNone/>
                <wp:docPr id="6" name="Straight Connector 6"/>
                <wp:cNvGraphicFramePr/>
                <a:graphic xmlns:a="http://schemas.openxmlformats.org/drawingml/2006/main">
                  <a:graphicData uri="http://schemas.microsoft.com/office/word/2010/wordprocessingShape">
                    <wps:wsp>
                      <wps:cNvCnPr/>
                      <wps:spPr>
                        <a:xfrm flipV="1">
                          <a:off x="0" y="0"/>
                          <a:ext cx="9134475"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E31893" id="Straight Connector 6"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pt,2.65pt" to="718.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" strokecolor="black [3200]" strokeweight="2pt">
                <v:shadow on="t" color="black" opacity="24903f" origin=",.5" offset="0,.55556mm"/>
              </v:line>
            </w:pict>
          </mc:Fallback>
        </mc:AlternateContent>
      </w:r>
    </w:p>
    <w:p w14:paraId="633C8293" w14:textId="030D036A" w:rsidR="000865D9" w:rsidRPr="008C4917" w:rsidRDefault="000865D9" w:rsidP="000865D9">
      <w:pPr>
        <w:rPr>
          <w:rFonts w:ascii="Arial" w:hAnsi="Arial" w:cs="Arial"/>
          <w:b/>
          <w:bCs/>
          <w:color w:val="000000" w:themeColor="text1"/>
          <w:sz w:val="26"/>
          <w:szCs w:val="26"/>
        </w:rPr>
      </w:pPr>
      <w:r w:rsidRPr="008C4917">
        <w:rPr>
          <w:rFonts w:ascii="Arial" w:hAnsi="Arial" w:cs="Arial"/>
          <w:b/>
          <w:bCs/>
          <w:color w:val="000000" w:themeColor="text1"/>
          <w:sz w:val="26"/>
          <w:szCs w:val="26"/>
        </w:rPr>
        <w:t>ENRL Collection</w:t>
      </w:r>
    </w:p>
    <w:p w14:paraId="236A298E" w14:textId="1115C735" w:rsidR="000865D9" w:rsidRPr="008C4917" w:rsidRDefault="000865D9" w:rsidP="000865D9">
      <w:pPr>
        <w:rPr>
          <w:rFonts w:ascii="Arial" w:hAnsi="Arial" w:cs="Arial"/>
          <w:color w:val="000000" w:themeColor="text1"/>
        </w:rPr>
      </w:pPr>
      <w:r w:rsidRPr="008C4917">
        <w:rPr>
          <w:rFonts w:ascii="Arial" w:hAnsi="Arial" w:cs="Arial"/>
          <w:b/>
          <w:color w:val="000000" w:themeColor="text1"/>
        </w:rPr>
        <w:t xml:space="preserve">Purpose: </w:t>
      </w:r>
      <w:r w:rsidR="00D83C6D" w:rsidRPr="008C4917">
        <w:rPr>
          <w:rFonts w:ascii="Arial" w:hAnsi="Arial" w:cs="Arial"/>
          <w:color w:val="000000" w:themeColor="text1"/>
        </w:rPr>
        <w:t xml:space="preserve">This record type collects official enrollment data for reports and for state and federal funding calculations.  All students enrolled and attending on September 20 should be submitted. </w:t>
      </w:r>
    </w:p>
    <w:p w14:paraId="2B053D41" w14:textId="0A912EF1" w:rsidR="00B915F9" w:rsidRPr="008C4917" w:rsidRDefault="00B915F9" w:rsidP="000865D9">
      <w:pPr>
        <w:rPr>
          <w:rFonts w:ascii="Arial" w:hAnsi="Arial" w:cs="Arial"/>
          <w:color w:val="000000" w:themeColor="text1"/>
        </w:rPr>
      </w:pPr>
      <w:r w:rsidRPr="008C4917">
        <w:rPr>
          <w:rFonts w:ascii="Arial" w:hAnsi="Arial" w:cs="Arial"/>
          <w:b/>
          <w:color w:val="000000" w:themeColor="text1"/>
        </w:rPr>
        <w:t xml:space="preserve">Students To Submit: </w:t>
      </w:r>
      <w:r w:rsidR="00EB4C11" w:rsidRPr="008C4917">
        <w:rPr>
          <w:rFonts w:ascii="Arial" w:hAnsi="Arial" w:cs="Arial"/>
          <w:color w:val="000000" w:themeColor="text1"/>
        </w:rPr>
        <w:t>PreK though Adult</w:t>
      </w:r>
    </w:p>
    <w:p w14:paraId="4E2840A2" w14:textId="5B641EFA" w:rsidR="009A3A07" w:rsidRPr="008C4917" w:rsidRDefault="009A3A07" w:rsidP="000865D9">
      <w:pPr>
        <w:rPr>
          <w:rFonts w:ascii="Arial" w:hAnsi="Arial" w:cs="Arial"/>
          <w:color w:val="000000" w:themeColor="text1"/>
        </w:rPr>
      </w:pPr>
      <w:r w:rsidRPr="008C4917">
        <w:rPr>
          <w:rFonts w:ascii="Arial" w:hAnsi="Arial" w:cs="Arial"/>
          <w:b/>
          <w:color w:val="000000" w:themeColor="text1"/>
        </w:rPr>
        <w:t xml:space="preserve">Submitted By: </w:t>
      </w:r>
      <w:r w:rsidRPr="008C4917">
        <w:rPr>
          <w:rFonts w:ascii="Arial" w:hAnsi="Arial" w:cs="Arial"/>
          <w:color w:val="000000" w:themeColor="text1"/>
        </w:rPr>
        <w:t>Funding School for Public Schools and Accountability School for Private Schools</w:t>
      </w:r>
    </w:p>
    <w:p w14:paraId="3AC8F27F" w14:textId="0C486379" w:rsidR="000865D9" w:rsidRPr="00C665C6" w:rsidRDefault="000865D9" w:rsidP="000865D9">
      <w:pPr>
        <w:rPr>
          <w:rFonts w:ascii="Arial" w:hAnsi="Arial" w:cs="Arial"/>
        </w:rPr>
      </w:pPr>
      <w:r w:rsidRPr="00C665C6">
        <w:rPr>
          <w:rFonts w:ascii="Arial" w:hAnsi="Arial" w:cs="Arial"/>
          <w:b/>
        </w:rPr>
        <w:t>Submission Window:</w:t>
      </w:r>
      <w:r w:rsidR="00D83C6D" w:rsidRPr="00C665C6">
        <w:rPr>
          <w:rFonts w:ascii="Arial" w:hAnsi="Arial" w:cs="Arial"/>
          <w:b/>
        </w:rPr>
        <w:t xml:space="preserve"> </w:t>
      </w:r>
      <w:r w:rsidR="00D83C6D" w:rsidRPr="00C665C6">
        <w:rPr>
          <w:rFonts w:ascii="Arial" w:hAnsi="Arial" w:cs="Arial"/>
        </w:rPr>
        <w:t>Septe</w:t>
      </w:r>
      <w:r w:rsidR="00C67BC7" w:rsidRPr="00C665C6">
        <w:rPr>
          <w:rFonts w:ascii="Arial" w:hAnsi="Arial" w:cs="Arial"/>
        </w:rPr>
        <w:t>mber 20, 201</w:t>
      </w:r>
      <w:r w:rsidR="00C90EBE" w:rsidRPr="00C665C6">
        <w:rPr>
          <w:rFonts w:ascii="Arial" w:hAnsi="Arial" w:cs="Arial"/>
        </w:rPr>
        <w:t>8</w:t>
      </w:r>
      <w:r w:rsidR="00C67BC7" w:rsidRPr="00C665C6">
        <w:rPr>
          <w:rFonts w:ascii="Arial" w:hAnsi="Arial" w:cs="Arial"/>
        </w:rPr>
        <w:t xml:space="preserve"> – October 1</w:t>
      </w:r>
      <w:r w:rsidR="00C90EBE" w:rsidRPr="00C665C6">
        <w:rPr>
          <w:rFonts w:ascii="Arial" w:hAnsi="Arial" w:cs="Arial"/>
        </w:rPr>
        <w:t>1</w:t>
      </w:r>
      <w:r w:rsidR="00C67BC7" w:rsidRPr="00C665C6">
        <w:rPr>
          <w:rFonts w:ascii="Arial" w:hAnsi="Arial" w:cs="Arial"/>
        </w:rPr>
        <w:t>, 201</w:t>
      </w:r>
      <w:r w:rsidR="00C90EBE" w:rsidRPr="00C665C6">
        <w:rPr>
          <w:rFonts w:ascii="Arial" w:hAnsi="Arial" w:cs="Arial"/>
        </w:rPr>
        <w:t>8</w:t>
      </w:r>
    </w:p>
    <w:p w14:paraId="4A0BB7AB" w14:textId="33003619" w:rsidR="000865D9" w:rsidRPr="00C665C6" w:rsidRDefault="000865D9" w:rsidP="000865D9">
      <w:pPr>
        <w:rPr>
          <w:rFonts w:ascii="Arial" w:hAnsi="Arial" w:cs="Arial"/>
        </w:rPr>
      </w:pPr>
      <w:r w:rsidRPr="00C665C6">
        <w:rPr>
          <w:rFonts w:ascii="Arial" w:hAnsi="Arial" w:cs="Arial"/>
          <w:b/>
        </w:rPr>
        <w:lastRenderedPageBreak/>
        <w:t>Data As Of:</w:t>
      </w:r>
      <w:r w:rsidR="00D83C6D" w:rsidRPr="00C665C6">
        <w:rPr>
          <w:rFonts w:ascii="Arial" w:hAnsi="Arial" w:cs="Arial"/>
          <w:b/>
        </w:rPr>
        <w:t xml:space="preserve"> </w:t>
      </w:r>
      <w:r w:rsidR="00944478" w:rsidRPr="00C665C6">
        <w:rPr>
          <w:rFonts w:ascii="Arial" w:hAnsi="Arial" w:cs="Arial"/>
        </w:rPr>
        <w:t>September 20, 201</w:t>
      </w:r>
      <w:r w:rsidR="00C90EBE" w:rsidRPr="00C665C6">
        <w:rPr>
          <w:rFonts w:ascii="Arial" w:hAnsi="Arial" w:cs="Arial"/>
        </w:rPr>
        <w:t>8</w:t>
      </w:r>
    </w:p>
    <w:p w14:paraId="2D249D5D" w14:textId="13DF8368" w:rsidR="000B4C46" w:rsidRPr="008C4917" w:rsidRDefault="000B4C46" w:rsidP="000865D9">
      <w:pPr>
        <w:rPr>
          <w:rFonts w:ascii="Arial" w:hAnsi="Arial" w:cs="Arial"/>
          <w:b/>
          <w:color w:val="000000" w:themeColor="text1"/>
        </w:rPr>
      </w:pPr>
      <w:r w:rsidRPr="008C4917">
        <w:rPr>
          <w:rFonts w:ascii="Arial" w:hAnsi="Arial" w:cs="Arial"/>
          <w:b/>
          <w:color w:val="000000" w:themeColor="text1"/>
        </w:rPr>
        <w:t xml:space="preserve">Records Unique in Batch By:  </w:t>
      </w:r>
    </w:p>
    <w:p w14:paraId="63CFA8BB" w14:textId="77777777" w:rsidR="001D1EB0" w:rsidRPr="008C4917" w:rsidRDefault="001D1EB0" w:rsidP="008B2A01">
      <w:pPr>
        <w:pStyle w:val="ListParagraph"/>
        <w:numPr>
          <w:ilvl w:val="0"/>
          <w:numId w:val="28"/>
        </w:numPr>
        <w:rPr>
          <w:rFonts w:ascii="Arial" w:hAnsi="Arial" w:cs="Arial"/>
          <w:color w:val="000000" w:themeColor="text1"/>
        </w:rPr>
      </w:pPr>
      <w:r w:rsidRPr="008C4917">
        <w:rPr>
          <w:rFonts w:ascii="Arial" w:hAnsi="Arial" w:cs="Arial"/>
          <w:color w:val="000000" w:themeColor="text1"/>
        </w:rPr>
        <w:t>D1: Record Type</w:t>
      </w:r>
    </w:p>
    <w:p w14:paraId="29C444A4" w14:textId="2A6AA127" w:rsidR="000B4C46" w:rsidRPr="008C4917" w:rsidRDefault="000B4C46" w:rsidP="008B2A01">
      <w:pPr>
        <w:pStyle w:val="ListParagraph"/>
        <w:numPr>
          <w:ilvl w:val="0"/>
          <w:numId w:val="28"/>
        </w:numPr>
        <w:rPr>
          <w:rFonts w:ascii="Arial" w:hAnsi="Arial" w:cs="Arial"/>
          <w:color w:val="000000" w:themeColor="text1"/>
        </w:rPr>
      </w:pPr>
      <w:r w:rsidRPr="008C4917">
        <w:rPr>
          <w:rFonts w:ascii="Arial" w:hAnsi="Arial" w:cs="Arial"/>
          <w:color w:val="000000" w:themeColor="text1"/>
        </w:rPr>
        <w:t>D13: State Student Identifier</w:t>
      </w:r>
    </w:p>
    <w:p w14:paraId="63CEC1E7" w14:textId="56F1EADF" w:rsidR="000B4C46" w:rsidRPr="008C4917" w:rsidRDefault="000B4C46" w:rsidP="000B4C46">
      <w:pPr>
        <w:rPr>
          <w:rFonts w:ascii="Arial" w:hAnsi="Arial" w:cs="Arial"/>
          <w:color w:val="000000" w:themeColor="text1"/>
        </w:rPr>
      </w:pPr>
      <w:r w:rsidRPr="008C4917">
        <w:rPr>
          <w:rFonts w:ascii="Arial" w:hAnsi="Arial" w:cs="Arial"/>
          <w:b/>
          <w:color w:val="000000" w:themeColor="text1"/>
        </w:rPr>
        <w:t>Undo:</w:t>
      </w:r>
      <w:r w:rsidRPr="008C4917">
        <w:rPr>
          <w:rFonts w:ascii="Arial" w:hAnsi="Arial" w:cs="Arial"/>
          <w:color w:val="000000" w:themeColor="text1"/>
        </w:rPr>
        <w:t xml:space="preserve"> To undo an ENRL record, send another ENRL with D24: Minutes Enrolled = 0.</w:t>
      </w:r>
    </w:p>
    <w:p w14:paraId="78D18635" w14:textId="25D8B73C" w:rsidR="000865D9" w:rsidRPr="008C4917" w:rsidRDefault="009A3A07" w:rsidP="00BF58BE">
      <w:pPr>
        <w:rPr>
          <w:color w:val="000000" w:themeColor="text1"/>
        </w:rPr>
      </w:pPr>
      <w:r w:rsidRPr="008C4917">
        <w:rPr>
          <w:noProof/>
          <w:color w:val="000000" w:themeColor="text1"/>
          <w:lang w:eastAsia="en-US"/>
        </w:rPr>
        <mc:AlternateContent>
          <mc:Choice Requires="wps">
            <w:drawing>
              <wp:anchor distT="0" distB="0" distL="114300" distR="114300" simplePos="0" relativeHeight="251676672" behindDoc="0" locked="0" layoutInCell="1" allowOverlap="1" wp14:anchorId="3ED33B26" wp14:editId="5BDD290D">
                <wp:simplePos x="0" y="0"/>
                <wp:positionH relativeFrom="column">
                  <wp:posOffset>-3810</wp:posOffset>
                </wp:positionH>
                <wp:positionV relativeFrom="paragraph">
                  <wp:posOffset>27940</wp:posOffset>
                </wp:positionV>
                <wp:extent cx="9134475" cy="38100"/>
                <wp:effectExtent l="38100" t="38100" r="66675" b="95250"/>
                <wp:wrapNone/>
                <wp:docPr id="7" name="Straight Connector 7"/>
                <wp:cNvGraphicFramePr/>
                <a:graphic xmlns:a="http://schemas.openxmlformats.org/drawingml/2006/main">
                  <a:graphicData uri="http://schemas.microsoft.com/office/word/2010/wordprocessingShape">
                    <wps:wsp>
                      <wps:cNvCnPr/>
                      <wps:spPr>
                        <a:xfrm flipV="1">
                          <a:off x="0" y="0"/>
                          <a:ext cx="9134475"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C24676" id="Straight Connector 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pt,2.2pt" to="718.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" strokecolor="black [3200]" strokeweight="2pt">
                <v:shadow on="t" color="black" opacity="24903f" origin=",.5" offset="0,.55556mm"/>
              </v:line>
            </w:pict>
          </mc:Fallback>
        </mc:AlternateContent>
      </w:r>
    </w:p>
    <w:p w14:paraId="5E5865B0" w14:textId="0EC19717" w:rsidR="000865D9" w:rsidRPr="008C4917" w:rsidRDefault="000865D9" w:rsidP="000865D9">
      <w:pPr>
        <w:rPr>
          <w:rFonts w:ascii="Arial" w:hAnsi="Arial" w:cs="Arial"/>
          <w:b/>
          <w:bCs/>
          <w:color w:val="000000" w:themeColor="text1"/>
          <w:sz w:val="26"/>
          <w:szCs w:val="26"/>
        </w:rPr>
      </w:pPr>
      <w:r w:rsidRPr="008C4917">
        <w:rPr>
          <w:rFonts w:ascii="Arial" w:hAnsi="Arial" w:cs="Arial"/>
          <w:b/>
          <w:bCs/>
          <w:color w:val="000000" w:themeColor="text1"/>
          <w:sz w:val="26"/>
          <w:szCs w:val="26"/>
        </w:rPr>
        <w:t>SMSC Collection</w:t>
      </w:r>
    </w:p>
    <w:p w14:paraId="00420754" w14:textId="15848F90" w:rsidR="000865D9" w:rsidRPr="008C4917" w:rsidRDefault="000865D9" w:rsidP="000865D9">
      <w:pPr>
        <w:rPr>
          <w:rFonts w:ascii="Arial" w:hAnsi="Arial" w:cs="Arial"/>
          <w:color w:val="000000" w:themeColor="text1"/>
        </w:rPr>
      </w:pPr>
      <w:r w:rsidRPr="008C4917">
        <w:rPr>
          <w:rFonts w:ascii="Arial" w:hAnsi="Arial" w:cs="Arial"/>
          <w:b/>
          <w:color w:val="000000" w:themeColor="text1"/>
        </w:rPr>
        <w:t>Purpose:</w:t>
      </w:r>
      <w:r w:rsidRPr="008C4917">
        <w:rPr>
          <w:rFonts w:ascii="Arial" w:hAnsi="Arial" w:cs="Arial"/>
          <w:color w:val="000000" w:themeColor="text1"/>
        </w:rPr>
        <w:t xml:space="preserve"> </w:t>
      </w:r>
      <w:r w:rsidR="004E2B11" w:rsidRPr="008C4917">
        <w:rPr>
          <w:rFonts w:ascii="Arial" w:hAnsi="Arial" w:cs="Arial"/>
          <w:color w:val="000000" w:themeColor="text1"/>
        </w:rPr>
        <w:t xml:space="preserve">This record type collects data about districts that may be eligible for Rural Education Achievement Program (REAP) funding and other grants available to small school districts.  Districts with a Common Core of Data (CCD) local code or </w:t>
      </w:r>
      <w:r w:rsidR="00DA1F27" w:rsidRPr="008C4917">
        <w:rPr>
          <w:rFonts w:ascii="Arial" w:hAnsi="Arial" w:cs="Arial"/>
          <w:color w:val="000000" w:themeColor="text1"/>
        </w:rPr>
        <w:t>32</w:t>
      </w:r>
      <w:r w:rsidR="004E2B11" w:rsidRPr="008C4917">
        <w:rPr>
          <w:rFonts w:ascii="Arial" w:hAnsi="Arial" w:cs="Arial"/>
          <w:color w:val="000000" w:themeColor="text1"/>
        </w:rPr>
        <w:t xml:space="preserve">, </w:t>
      </w:r>
      <w:r w:rsidR="00DA1F27" w:rsidRPr="008C4917">
        <w:rPr>
          <w:rFonts w:ascii="Arial" w:hAnsi="Arial" w:cs="Arial"/>
          <w:color w:val="000000" w:themeColor="text1"/>
        </w:rPr>
        <w:t>33</w:t>
      </w:r>
      <w:r w:rsidR="004E2B11" w:rsidRPr="008C4917">
        <w:rPr>
          <w:rFonts w:ascii="Arial" w:hAnsi="Arial" w:cs="Arial"/>
          <w:color w:val="000000" w:themeColor="text1"/>
        </w:rPr>
        <w:t xml:space="preserve">, </w:t>
      </w:r>
      <w:r w:rsidR="00DA1F27" w:rsidRPr="008C4917">
        <w:rPr>
          <w:rFonts w:ascii="Arial" w:hAnsi="Arial" w:cs="Arial"/>
          <w:color w:val="000000" w:themeColor="text1"/>
        </w:rPr>
        <w:t xml:space="preserve">41, 42, </w:t>
      </w:r>
      <w:r w:rsidR="004E2B11" w:rsidRPr="008C4917">
        <w:rPr>
          <w:rFonts w:ascii="Arial" w:hAnsi="Arial" w:cs="Arial"/>
          <w:color w:val="000000" w:themeColor="text1"/>
        </w:rPr>
        <w:t xml:space="preserve">or </w:t>
      </w:r>
      <w:r w:rsidR="00DA1F27" w:rsidRPr="008C4917">
        <w:rPr>
          <w:rFonts w:ascii="Arial" w:hAnsi="Arial" w:cs="Arial"/>
          <w:color w:val="000000" w:themeColor="text1"/>
        </w:rPr>
        <w:t>43</w:t>
      </w:r>
      <w:r w:rsidR="004E2B11" w:rsidRPr="008C4917">
        <w:rPr>
          <w:rFonts w:ascii="Arial" w:hAnsi="Arial" w:cs="Arial"/>
          <w:color w:val="000000" w:themeColor="text1"/>
        </w:rPr>
        <w:t xml:space="preserve"> may be eligible for additional REAP grant funding and should submit all of their students who are enrolled on December 1</w:t>
      </w:r>
      <w:r w:rsidR="004E2B11" w:rsidRPr="008C4917">
        <w:rPr>
          <w:rFonts w:ascii="Arial" w:hAnsi="Arial" w:cs="Arial"/>
          <w:color w:val="000000" w:themeColor="text1"/>
          <w:vertAlign w:val="superscript"/>
        </w:rPr>
        <w:t>st</w:t>
      </w:r>
      <w:r w:rsidR="004E2B11" w:rsidRPr="008C4917">
        <w:rPr>
          <w:rFonts w:ascii="Arial" w:hAnsi="Arial" w:cs="Arial"/>
          <w:color w:val="000000" w:themeColor="text1"/>
        </w:rPr>
        <w:t>.</w:t>
      </w:r>
    </w:p>
    <w:p w14:paraId="0A00480A" w14:textId="0EE35CCA" w:rsidR="00EB4C11" w:rsidRPr="00C665C6" w:rsidRDefault="00EB4C11" w:rsidP="000865D9">
      <w:pPr>
        <w:rPr>
          <w:rFonts w:ascii="Arial" w:hAnsi="Arial" w:cs="Arial"/>
        </w:rPr>
      </w:pPr>
      <w:r w:rsidRPr="00C665C6">
        <w:rPr>
          <w:rFonts w:ascii="Arial" w:hAnsi="Arial" w:cs="Arial"/>
          <w:b/>
        </w:rPr>
        <w:t xml:space="preserve">Students To Submit: </w:t>
      </w:r>
      <w:r w:rsidRPr="00C665C6">
        <w:rPr>
          <w:rFonts w:ascii="Arial" w:hAnsi="Arial" w:cs="Arial"/>
        </w:rPr>
        <w:t>K-12 who are enrolled any time between the first day of school and December 1.</w:t>
      </w:r>
    </w:p>
    <w:p w14:paraId="54FDB397" w14:textId="15F242FB" w:rsidR="009A3A07" w:rsidRPr="00C665C6" w:rsidRDefault="009A3A07" w:rsidP="000865D9">
      <w:pPr>
        <w:rPr>
          <w:rFonts w:ascii="Arial" w:hAnsi="Arial" w:cs="Arial"/>
        </w:rPr>
      </w:pPr>
      <w:r w:rsidRPr="00C665C6">
        <w:rPr>
          <w:rFonts w:ascii="Arial" w:hAnsi="Arial" w:cs="Arial"/>
          <w:b/>
        </w:rPr>
        <w:t xml:space="preserve">Submitted By: </w:t>
      </w:r>
      <w:r w:rsidRPr="00C665C6">
        <w:rPr>
          <w:rFonts w:ascii="Arial" w:hAnsi="Arial" w:cs="Arial"/>
        </w:rPr>
        <w:t>Funding School</w:t>
      </w:r>
    </w:p>
    <w:p w14:paraId="001FD4B2" w14:textId="49660175" w:rsidR="000865D9" w:rsidRPr="00C665C6" w:rsidRDefault="000865D9" w:rsidP="000865D9">
      <w:pPr>
        <w:rPr>
          <w:rFonts w:ascii="Arial" w:hAnsi="Arial" w:cs="Arial"/>
        </w:rPr>
      </w:pPr>
      <w:r w:rsidRPr="00C665C6">
        <w:rPr>
          <w:rFonts w:ascii="Arial" w:hAnsi="Arial" w:cs="Arial"/>
          <w:b/>
        </w:rPr>
        <w:t>Submission Window:</w:t>
      </w:r>
      <w:r w:rsidR="004E2B11" w:rsidRPr="00C665C6">
        <w:rPr>
          <w:rFonts w:ascii="Arial" w:hAnsi="Arial" w:cs="Arial"/>
        </w:rPr>
        <w:t xml:space="preserve"> December </w:t>
      </w:r>
      <w:r w:rsidR="00FF5640" w:rsidRPr="00C665C6">
        <w:rPr>
          <w:rFonts w:ascii="Arial" w:hAnsi="Arial" w:cs="Arial"/>
        </w:rPr>
        <w:t>3</w:t>
      </w:r>
      <w:r w:rsidR="004E2B11" w:rsidRPr="00C665C6">
        <w:rPr>
          <w:rFonts w:ascii="Arial" w:hAnsi="Arial" w:cs="Arial"/>
        </w:rPr>
        <w:t>, 201</w:t>
      </w:r>
      <w:r w:rsidR="00C90EBE" w:rsidRPr="00C665C6">
        <w:rPr>
          <w:rFonts w:ascii="Arial" w:hAnsi="Arial" w:cs="Arial"/>
        </w:rPr>
        <w:t>8</w:t>
      </w:r>
      <w:r w:rsidR="004E2B11" w:rsidRPr="00C665C6">
        <w:rPr>
          <w:rFonts w:ascii="Arial" w:hAnsi="Arial" w:cs="Arial"/>
        </w:rPr>
        <w:t xml:space="preserve"> – January </w:t>
      </w:r>
      <w:r w:rsidR="00C90EBE" w:rsidRPr="00C665C6">
        <w:rPr>
          <w:rFonts w:ascii="Arial" w:hAnsi="Arial" w:cs="Arial"/>
        </w:rPr>
        <w:t>4</w:t>
      </w:r>
      <w:r w:rsidR="00944478" w:rsidRPr="00C665C6">
        <w:rPr>
          <w:rFonts w:ascii="Arial" w:hAnsi="Arial" w:cs="Arial"/>
        </w:rPr>
        <w:t>, 201</w:t>
      </w:r>
      <w:r w:rsidR="00C90EBE" w:rsidRPr="00C665C6">
        <w:rPr>
          <w:rFonts w:ascii="Arial" w:hAnsi="Arial" w:cs="Arial"/>
        </w:rPr>
        <w:t>9</w:t>
      </w:r>
    </w:p>
    <w:p w14:paraId="602F6676" w14:textId="2578646A" w:rsidR="000865D9" w:rsidRPr="00C665C6" w:rsidRDefault="000865D9" w:rsidP="000865D9">
      <w:pPr>
        <w:rPr>
          <w:rFonts w:ascii="Arial" w:hAnsi="Arial" w:cs="Arial"/>
        </w:rPr>
      </w:pPr>
      <w:r w:rsidRPr="00C665C6">
        <w:rPr>
          <w:rFonts w:ascii="Arial" w:hAnsi="Arial" w:cs="Arial"/>
          <w:b/>
        </w:rPr>
        <w:t>Data As Of:</w:t>
      </w:r>
      <w:r w:rsidR="00944478" w:rsidRPr="00C665C6">
        <w:rPr>
          <w:rFonts w:ascii="Arial" w:hAnsi="Arial" w:cs="Arial"/>
        </w:rPr>
        <w:t xml:space="preserve"> December </w:t>
      </w:r>
      <w:r w:rsidR="00C665C6" w:rsidRPr="00C665C6">
        <w:rPr>
          <w:rFonts w:ascii="Arial" w:hAnsi="Arial" w:cs="Arial"/>
        </w:rPr>
        <w:t>3</w:t>
      </w:r>
      <w:r w:rsidR="00944478" w:rsidRPr="00C665C6">
        <w:rPr>
          <w:rFonts w:ascii="Arial" w:hAnsi="Arial" w:cs="Arial"/>
        </w:rPr>
        <w:t>, 201</w:t>
      </w:r>
      <w:r w:rsidR="00C90EBE" w:rsidRPr="00C665C6">
        <w:rPr>
          <w:rFonts w:ascii="Arial" w:hAnsi="Arial" w:cs="Arial"/>
        </w:rPr>
        <w:t>8</w:t>
      </w:r>
    </w:p>
    <w:p w14:paraId="66264386" w14:textId="33B0EEED" w:rsidR="000B4C46" w:rsidRPr="008C4917" w:rsidRDefault="000B4C46" w:rsidP="000865D9">
      <w:pPr>
        <w:rPr>
          <w:rFonts w:ascii="Arial" w:hAnsi="Arial" w:cs="Arial"/>
          <w:b/>
          <w:color w:val="000000" w:themeColor="text1"/>
        </w:rPr>
      </w:pPr>
      <w:r w:rsidRPr="008C4917">
        <w:rPr>
          <w:rFonts w:ascii="Arial" w:hAnsi="Arial" w:cs="Arial"/>
          <w:b/>
          <w:color w:val="000000" w:themeColor="text1"/>
        </w:rPr>
        <w:t>Records Unique in Batch By:</w:t>
      </w:r>
    </w:p>
    <w:p w14:paraId="099CD10F" w14:textId="77777777" w:rsidR="001D1EB0" w:rsidRPr="008C4917" w:rsidRDefault="001D1EB0" w:rsidP="008B2A01">
      <w:pPr>
        <w:pStyle w:val="ListParagraph"/>
        <w:numPr>
          <w:ilvl w:val="0"/>
          <w:numId w:val="28"/>
        </w:numPr>
        <w:rPr>
          <w:rFonts w:ascii="Arial" w:hAnsi="Arial" w:cs="Arial"/>
          <w:color w:val="000000" w:themeColor="text1"/>
        </w:rPr>
      </w:pPr>
      <w:r w:rsidRPr="008C4917">
        <w:rPr>
          <w:rFonts w:ascii="Arial" w:hAnsi="Arial" w:cs="Arial"/>
          <w:color w:val="000000" w:themeColor="text1"/>
        </w:rPr>
        <w:t>D1: Record Type</w:t>
      </w:r>
    </w:p>
    <w:p w14:paraId="67A36764" w14:textId="67AD26BB" w:rsidR="000B4C46" w:rsidRPr="008C4917" w:rsidRDefault="000B4C46" w:rsidP="008B2A01">
      <w:pPr>
        <w:pStyle w:val="ListParagraph"/>
        <w:numPr>
          <w:ilvl w:val="0"/>
          <w:numId w:val="28"/>
        </w:numPr>
        <w:rPr>
          <w:rFonts w:ascii="Arial" w:hAnsi="Arial" w:cs="Arial"/>
          <w:color w:val="000000" w:themeColor="text1"/>
        </w:rPr>
      </w:pPr>
      <w:r w:rsidRPr="008C4917">
        <w:rPr>
          <w:rFonts w:ascii="Arial" w:hAnsi="Arial" w:cs="Arial"/>
          <w:color w:val="000000" w:themeColor="text1"/>
        </w:rPr>
        <w:t>D13: State Student Identifier</w:t>
      </w:r>
    </w:p>
    <w:p w14:paraId="7B82EC03" w14:textId="1E081701" w:rsidR="000B4C46" w:rsidRPr="008C4917" w:rsidRDefault="000B4C46" w:rsidP="000B4C46">
      <w:pPr>
        <w:rPr>
          <w:rFonts w:ascii="Arial" w:hAnsi="Arial" w:cs="Arial"/>
          <w:color w:val="000000" w:themeColor="text1"/>
        </w:rPr>
      </w:pPr>
      <w:r w:rsidRPr="008C4917">
        <w:rPr>
          <w:rFonts w:ascii="Arial" w:hAnsi="Arial" w:cs="Arial"/>
          <w:b/>
          <w:color w:val="000000" w:themeColor="text1"/>
        </w:rPr>
        <w:t>Undo:</w:t>
      </w:r>
      <w:r w:rsidRPr="008C4917">
        <w:rPr>
          <w:rFonts w:ascii="Arial" w:hAnsi="Arial" w:cs="Arial"/>
          <w:color w:val="000000" w:themeColor="text1"/>
        </w:rPr>
        <w:t xml:space="preserve"> To undo an SMSC record, send another SMSC with D21: Cumulative Number of Days in Membership = -1 and D22: Cumulative Number of Days Attended = 0.</w:t>
      </w:r>
    </w:p>
    <w:p w14:paraId="28E1D2D1" w14:textId="581687E8" w:rsidR="00BA4AAB" w:rsidRPr="008C4917" w:rsidRDefault="00BA4AAB" w:rsidP="000B4C46">
      <w:pPr>
        <w:rPr>
          <w:rFonts w:ascii="Arial" w:hAnsi="Arial" w:cs="Arial"/>
          <w:color w:val="000000" w:themeColor="text1"/>
        </w:rPr>
      </w:pPr>
      <w:r w:rsidRPr="008C4917">
        <w:rPr>
          <w:noProof/>
          <w:color w:val="000000" w:themeColor="text1"/>
          <w:lang w:eastAsia="en-US"/>
        </w:rPr>
        <mc:AlternateContent>
          <mc:Choice Requires="wps">
            <w:drawing>
              <wp:anchor distT="0" distB="0" distL="114300" distR="114300" simplePos="0" relativeHeight="251703296" behindDoc="0" locked="0" layoutInCell="1" allowOverlap="1" wp14:anchorId="2B073DC2" wp14:editId="05E52550">
                <wp:simplePos x="0" y="0"/>
                <wp:positionH relativeFrom="column">
                  <wp:posOffset>-3810</wp:posOffset>
                </wp:positionH>
                <wp:positionV relativeFrom="paragraph">
                  <wp:posOffset>47625</wp:posOffset>
                </wp:positionV>
                <wp:extent cx="9134475" cy="38100"/>
                <wp:effectExtent l="38100" t="38100" r="66675" b="95250"/>
                <wp:wrapNone/>
                <wp:docPr id="3" name="Straight Connector 3"/>
                <wp:cNvGraphicFramePr/>
                <a:graphic xmlns:a="http://schemas.openxmlformats.org/drawingml/2006/main">
                  <a:graphicData uri="http://schemas.microsoft.com/office/word/2010/wordprocessingShape">
                    <wps:wsp>
                      <wps:cNvCnPr/>
                      <wps:spPr>
                        <a:xfrm flipV="1">
                          <a:off x="0" y="0"/>
                          <a:ext cx="9134475"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E6C558" id="Straight Connector 3"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3pt,3.75pt" to="718.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" strokecolor="black [3200]" strokeweight="2pt">
                <v:shadow on="t" color="black" opacity="24903f" origin=",.5" offset="0,.55556mm"/>
              </v:line>
            </w:pict>
          </mc:Fallback>
        </mc:AlternateContent>
      </w:r>
    </w:p>
    <w:p w14:paraId="3F871CAC" w14:textId="3E398367" w:rsidR="00BA4AAB" w:rsidRPr="008C4917" w:rsidRDefault="00BA4AAB" w:rsidP="000B4C46">
      <w:pPr>
        <w:rPr>
          <w:rFonts w:ascii="Arial" w:hAnsi="Arial" w:cs="Arial"/>
          <w:b/>
          <w:bCs/>
          <w:color w:val="000000" w:themeColor="text1"/>
          <w:sz w:val="26"/>
          <w:szCs w:val="26"/>
        </w:rPr>
      </w:pPr>
      <w:r w:rsidRPr="008C4917">
        <w:rPr>
          <w:rFonts w:ascii="Arial" w:hAnsi="Arial" w:cs="Arial"/>
          <w:b/>
          <w:bCs/>
          <w:color w:val="000000" w:themeColor="text1"/>
          <w:sz w:val="26"/>
          <w:szCs w:val="26"/>
        </w:rPr>
        <w:t>MILT Collection</w:t>
      </w:r>
    </w:p>
    <w:p w14:paraId="1245EB9F" w14:textId="6F005E74" w:rsidR="00BA4AAB" w:rsidRPr="008C4917" w:rsidRDefault="00BA4AAB" w:rsidP="00BA4AAB">
      <w:pPr>
        <w:rPr>
          <w:rFonts w:ascii="Arial" w:hAnsi="Arial" w:cs="Arial"/>
          <w:color w:val="000000" w:themeColor="text1"/>
        </w:rPr>
      </w:pPr>
      <w:r w:rsidRPr="008C4917">
        <w:rPr>
          <w:rFonts w:ascii="Arial" w:hAnsi="Arial" w:cs="Arial"/>
          <w:b/>
          <w:color w:val="000000" w:themeColor="text1"/>
        </w:rPr>
        <w:t xml:space="preserve">Purpose: </w:t>
      </w:r>
      <w:r w:rsidRPr="008C4917">
        <w:rPr>
          <w:rFonts w:ascii="Arial" w:hAnsi="Arial" w:cs="Arial"/>
          <w:color w:val="000000" w:themeColor="text1"/>
        </w:rPr>
        <w:t xml:space="preserve">This record type collects enrollment data for </w:t>
      </w:r>
      <w:r w:rsidR="00346AE4" w:rsidRPr="008C4917">
        <w:rPr>
          <w:rFonts w:ascii="Arial" w:hAnsi="Arial" w:cs="Arial"/>
          <w:color w:val="000000" w:themeColor="text1"/>
        </w:rPr>
        <w:t>districts whose student population significantly increases after the September 20</w:t>
      </w:r>
      <w:r w:rsidR="00346AE4" w:rsidRPr="008C4917">
        <w:rPr>
          <w:rFonts w:ascii="Arial" w:hAnsi="Arial" w:cs="Arial"/>
          <w:color w:val="000000" w:themeColor="text1"/>
          <w:vertAlign w:val="superscript"/>
        </w:rPr>
        <w:t>th</w:t>
      </w:r>
      <w:r w:rsidR="00346AE4" w:rsidRPr="008C4917">
        <w:rPr>
          <w:rFonts w:ascii="Arial" w:hAnsi="Arial" w:cs="Arial"/>
          <w:color w:val="000000" w:themeColor="text1"/>
        </w:rPr>
        <w:t xml:space="preserve"> (ENRL) funding count due to military movement.</w:t>
      </w:r>
      <w:r w:rsidRPr="008C4917">
        <w:rPr>
          <w:rFonts w:ascii="Arial" w:hAnsi="Arial" w:cs="Arial"/>
          <w:color w:val="000000" w:themeColor="text1"/>
        </w:rPr>
        <w:t xml:space="preserve"> </w:t>
      </w:r>
      <w:r w:rsidR="00346AE4" w:rsidRPr="008C4917">
        <w:rPr>
          <w:rFonts w:ascii="Arial" w:hAnsi="Arial" w:cs="Arial"/>
          <w:color w:val="000000" w:themeColor="text1"/>
        </w:rPr>
        <w:t xml:space="preserve">This data is used to include </w:t>
      </w:r>
      <w:r w:rsidR="00930C55" w:rsidRPr="008C4917">
        <w:rPr>
          <w:rFonts w:ascii="Arial" w:hAnsi="Arial" w:cs="Arial"/>
          <w:color w:val="000000" w:themeColor="text1"/>
        </w:rPr>
        <w:t>additional military dependent</w:t>
      </w:r>
      <w:r w:rsidR="00346AE4" w:rsidRPr="008C4917">
        <w:rPr>
          <w:rFonts w:ascii="Arial" w:hAnsi="Arial" w:cs="Arial"/>
          <w:color w:val="000000" w:themeColor="text1"/>
        </w:rPr>
        <w:t xml:space="preserve"> students in </w:t>
      </w:r>
      <w:r w:rsidRPr="008C4917">
        <w:rPr>
          <w:rFonts w:ascii="Arial" w:hAnsi="Arial" w:cs="Arial"/>
          <w:color w:val="000000" w:themeColor="text1"/>
        </w:rPr>
        <w:t xml:space="preserve">state </w:t>
      </w:r>
      <w:r w:rsidR="00346AE4" w:rsidRPr="008C4917">
        <w:rPr>
          <w:rFonts w:ascii="Arial" w:hAnsi="Arial" w:cs="Arial"/>
          <w:color w:val="000000" w:themeColor="text1"/>
        </w:rPr>
        <w:t>f</w:t>
      </w:r>
      <w:r w:rsidRPr="008C4917">
        <w:rPr>
          <w:rFonts w:ascii="Arial" w:hAnsi="Arial" w:cs="Arial"/>
          <w:color w:val="000000" w:themeColor="text1"/>
        </w:rPr>
        <w:t xml:space="preserve">unding calculations.  </w:t>
      </w:r>
      <w:r w:rsidR="00346AE4" w:rsidRPr="008C4917">
        <w:rPr>
          <w:rFonts w:ascii="Arial" w:hAnsi="Arial" w:cs="Arial"/>
          <w:color w:val="000000" w:themeColor="text1"/>
        </w:rPr>
        <w:t>Districts may submit all of the students who are enrolled and attending on February 20</w:t>
      </w:r>
      <w:r w:rsidR="00346AE4" w:rsidRPr="008C4917">
        <w:rPr>
          <w:rFonts w:ascii="Arial" w:hAnsi="Arial" w:cs="Arial"/>
          <w:color w:val="000000" w:themeColor="text1"/>
          <w:vertAlign w:val="superscript"/>
        </w:rPr>
        <w:t>th</w:t>
      </w:r>
      <w:r w:rsidR="00346AE4" w:rsidRPr="008C4917">
        <w:rPr>
          <w:rFonts w:ascii="Arial" w:hAnsi="Arial" w:cs="Arial"/>
          <w:color w:val="000000" w:themeColor="text1"/>
        </w:rPr>
        <w:t>, or only those students who meet the definition of ‘military dependent’ (Military Connected Student Indicator = 1)</w:t>
      </w:r>
      <w:r w:rsidR="00930C55" w:rsidRPr="008C4917">
        <w:rPr>
          <w:rFonts w:ascii="Arial" w:hAnsi="Arial" w:cs="Arial"/>
          <w:color w:val="000000" w:themeColor="text1"/>
        </w:rPr>
        <w:t xml:space="preserve"> for state funding purposes</w:t>
      </w:r>
      <w:r w:rsidR="00346AE4" w:rsidRPr="008C4917">
        <w:rPr>
          <w:rFonts w:ascii="Arial" w:hAnsi="Arial" w:cs="Arial"/>
          <w:color w:val="000000" w:themeColor="text1"/>
        </w:rPr>
        <w:t>.</w:t>
      </w:r>
      <w:r w:rsidRPr="008C4917">
        <w:rPr>
          <w:rFonts w:ascii="Arial" w:hAnsi="Arial" w:cs="Arial"/>
          <w:color w:val="000000" w:themeColor="text1"/>
        </w:rPr>
        <w:t xml:space="preserve"> </w:t>
      </w:r>
    </w:p>
    <w:p w14:paraId="1F6CFE24" w14:textId="77777777" w:rsidR="00BA4AAB" w:rsidRPr="008C4917" w:rsidRDefault="00BA4AAB" w:rsidP="00BA4AAB">
      <w:pPr>
        <w:rPr>
          <w:rFonts w:ascii="Arial" w:hAnsi="Arial" w:cs="Arial"/>
          <w:color w:val="000000" w:themeColor="text1"/>
        </w:rPr>
      </w:pPr>
      <w:r w:rsidRPr="008C4917">
        <w:rPr>
          <w:rFonts w:ascii="Arial" w:hAnsi="Arial" w:cs="Arial"/>
          <w:b/>
          <w:color w:val="000000" w:themeColor="text1"/>
        </w:rPr>
        <w:t xml:space="preserve">Students To Submit: </w:t>
      </w:r>
      <w:r w:rsidRPr="008C4917">
        <w:rPr>
          <w:rFonts w:ascii="Arial" w:hAnsi="Arial" w:cs="Arial"/>
          <w:color w:val="000000" w:themeColor="text1"/>
        </w:rPr>
        <w:t>PreK though Adult</w:t>
      </w:r>
    </w:p>
    <w:p w14:paraId="335E7A94" w14:textId="5C658130" w:rsidR="00BA4AAB" w:rsidRPr="008C4917" w:rsidRDefault="00BA4AAB" w:rsidP="00BA4AAB">
      <w:pPr>
        <w:rPr>
          <w:rFonts w:ascii="Arial" w:hAnsi="Arial" w:cs="Arial"/>
          <w:color w:val="000000" w:themeColor="text1"/>
        </w:rPr>
      </w:pPr>
      <w:r w:rsidRPr="008C4917">
        <w:rPr>
          <w:rFonts w:ascii="Arial" w:hAnsi="Arial" w:cs="Arial"/>
          <w:b/>
          <w:color w:val="000000" w:themeColor="text1"/>
        </w:rPr>
        <w:t xml:space="preserve">Submitted By: </w:t>
      </w:r>
      <w:r w:rsidRPr="008C4917">
        <w:rPr>
          <w:rFonts w:ascii="Arial" w:hAnsi="Arial" w:cs="Arial"/>
          <w:color w:val="000000" w:themeColor="text1"/>
        </w:rPr>
        <w:t xml:space="preserve">Funding School </w:t>
      </w:r>
    </w:p>
    <w:p w14:paraId="4A914EE4" w14:textId="3A1893CA" w:rsidR="00BA4AAB" w:rsidRPr="00C665C6" w:rsidRDefault="00BA4AAB" w:rsidP="00BA4AAB">
      <w:pPr>
        <w:rPr>
          <w:rFonts w:ascii="Arial" w:hAnsi="Arial" w:cs="Arial"/>
        </w:rPr>
      </w:pPr>
      <w:r w:rsidRPr="00C665C6">
        <w:rPr>
          <w:rFonts w:ascii="Arial" w:hAnsi="Arial" w:cs="Arial"/>
          <w:b/>
        </w:rPr>
        <w:t xml:space="preserve">Submission Window: </w:t>
      </w:r>
      <w:r w:rsidR="002D5C0F" w:rsidRPr="00C665C6">
        <w:rPr>
          <w:rFonts w:ascii="Arial" w:hAnsi="Arial" w:cs="Arial"/>
        </w:rPr>
        <w:t>February</w:t>
      </w:r>
      <w:r w:rsidR="0015643F" w:rsidRPr="00C665C6">
        <w:rPr>
          <w:rFonts w:ascii="Arial" w:hAnsi="Arial" w:cs="Arial"/>
        </w:rPr>
        <w:t xml:space="preserve"> 20, 201</w:t>
      </w:r>
      <w:r w:rsidR="00C90EBE" w:rsidRPr="00C665C6">
        <w:rPr>
          <w:rFonts w:ascii="Arial" w:hAnsi="Arial" w:cs="Arial"/>
        </w:rPr>
        <w:t>9</w:t>
      </w:r>
      <w:r w:rsidRPr="00C665C6">
        <w:rPr>
          <w:rFonts w:ascii="Arial" w:hAnsi="Arial" w:cs="Arial"/>
        </w:rPr>
        <w:t xml:space="preserve"> – </w:t>
      </w:r>
      <w:r w:rsidR="002D5C0F" w:rsidRPr="00C665C6">
        <w:rPr>
          <w:rFonts w:ascii="Arial" w:hAnsi="Arial" w:cs="Arial"/>
        </w:rPr>
        <w:t>March</w:t>
      </w:r>
      <w:r w:rsidR="00D87052" w:rsidRPr="00C665C6">
        <w:rPr>
          <w:rFonts w:ascii="Arial" w:hAnsi="Arial" w:cs="Arial"/>
        </w:rPr>
        <w:t xml:space="preserve"> 1</w:t>
      </w:r>
      <w:r w:rsidR="00C90EBE" w:rsidRPr="00C665C6">
        <w:rPr>
          <w:rFonts w:ascii="Arial" w:hAnsi="Arial" w:cs="Arial"/>
        </w:rPr>
        <w:t>8</w:t>
      </w:r>
      <w:r w:rsidRPr="00C665C6">
        <w:rPr>
          <w:rFonts w:ascii="Arial" w:hAnsi="Arial" w:cs="Arial"/>
        </w:rPr>
        <w:t>, 201</w:t>
      </w:r>
      <w:r w:rsidR="00C90EBE" w:rsidRPr="00C665C6">
        <w:rPr>
          <w:rFonts w:ascii="Arial" w:hAnsi="Arial" w:cs="Arial"/>
        </w:rPr>
        <w:t>9</w:t>
      </w:r>
    </w:p>
    <w:p w14:paraId="438C5379" w14:textId="42FE6E40" w:rsidR="00BA4AAB" w:rsidRPr="00C665C6" w:rsidRDefault="00BA4AAB" w:rsidP="00BA4AAB">
      <w:pPr>
        <w:rPr>
          <w:rFonts w:ascii="Arial" w:hAnsi="Arial" w:cs="Arial"/>
        </w:rPr>
      </w:pPr>
      <w:r w:rsidRPr="00C665C6">
        <w:rPr>
          <w:rFonts w:ascii="Arial" w:hAnsi="Arial" w:cs="Arial"/>
          <w:b/>
        </w:rPr>
        <w:t xml:space="preserve">Data As Of: </w:t>
      </w:r>
      <w:r w:rsidR="0015643F" w:rsidRPr="00C665C6">
        <w:rPr>
          <w:rFonts w:ascii="Arial" w:hAnsi="Arial" w:cs="Arial"/>
        </w:rPr>
        <w:t>February</w:t>
      </w:r>
      <w:r w:rsidRPr="00C665C6">
        <w:rPr>
          <w:rFonts w:ascii="Arial" w:hAnsi="Arial" w:cs="Arial"/>
        </w:rPr>
        <w:t xml:space="preserve"> 20, 201</w:t>
      </w:r>
      <w:r w:rsidR="00C90EBE" w:rsidRPr="00C665C6">
        <w:rPr>
          <w:rFonts w:ascii="Arial" w:hAnsi="Arial" w:cs="Arial"/>
        </w:rPr>
        <w:t>9</w:t>
      </w:r>
    </w:p>
    <w:p w14:paraId="796B3034" w14:textId="77777777" w:rsidR="00BA4AAB" w:rsidRPr="008C4917" w:rsidRDefault="00BA4AAB" w:rsidP="00BA4AAB">
      <w:pPr>
        <w:rPr>
          <w:rFonts w:ascii="Arial" w:hAnsi="Arial" w:cs="Arial"/>
          <w:b/>
          <w:color w:val="000000" w:themeColor="text1"/>
        </w:rPr>
      </w:pPr>
      <w:r w:rsidRPr="008C4917">
        <w:rPr>
          <w:rFonts w:ascii="Arial" w:hAnsi="Arial" w:cs="Arial"/>
          <w:b/>
          <w:color w:val="000000" w:themeColor="text1"/>
        </w:rPr>
        <w:t xml:space="preserve">Records Unique in Batch By:  </w:t>
      </w:r>
    </w:p>
    <w:p w14:paraId="202546A2" w14:textId="77777777" w:rsidR="00BA4AAB" w:rsidRPr="008C4917" w:rsidRDefault="00BA4AAB" w:rsidP="008B2A01">
      <w:pPr>
        <w:pStyle w:val="ListParagraph"/>
        <w:numPr>
          <w:ilvl w:val="0"/>
          <w:numId w:val="28"/>
        </w:numPr>
        <w:rPr>
          <w:rFonts w:ascii="Arial" w:hAnsi="Arial" w:cs="Arial"/>
          <w:color w:val="000000" w:themeColor="text1"/>
        </w:rPr>
      </w:pPr>
      <w:r w:rsidRPr="008C4917">
        <w:rPr>
          <w:rFonts w:ascii="Arial" w:hAnsi="Arial" w:cs="Arial"/>
          <w:color w:val="000000" w:themeColor="text1"/>
        </w:rPr>
        <w:t>D1: Record Type</w:t>
      </w:r>
    </w:p>
    <w:p w14:paraId="5113858C" w14:textId="77777777" w:rsidR="00BA4AAB" w:rsidRPr="008C4917" w:rsidRDefault="00BA4AAB" w:rsidP="008B2A01">
      <w:pPr>
        <w:pStyle w:val="ListParagraph"/>
        <w:numPr>
          <w:ilvl w:val="0"/>
          <w:numId w:val="28"/>
        </w:numPr>
        <w:rPr>
          <w:rFonts w:ascii="Arial" w:hAnsi="Arial" w:cs="Arial"/>
          <w:color w:val="000000" w:themeColor="text1"/>
        </w:rPr>
      </w:pPr>
      <w:r w:rsidRPr="008C4917">
        <w:rPr>
          <w:rFonts w:ascii="Arial" w:hAnsi="Arial" w:cs="Arial"/>
          <w:color w:val="000000" w:themeColor="text1"/>
        </w:rPr>
        <w:t>D13: State Student Identifier</w:t>
      </w:r>
    </w:p>
    <w:p w14:paraId="74F73DBF" w14:textId="02311E26" w:rsidR="00BA4AAB" w:rsidRPr="008C4917" w:rsidRDefault="00BA4AAB" w:rsidP="00BA4AAB">
      <w:pPr>
        <w:rPr>
          <w:rFonts w:ascii="Arial" w:hAnsi="Arial" w:cs="Arial"/>
          <w:color w:val="000000" w:themeColor="text1"/>
        </w:rPr>
      </w:pPr>
      <w:r w:rsidRPr="008C4917">
        <w:rPr>
          <w:rFonts w:ascii="Arial" w:hAnsi="Arial" w:cs="Arial"/>
          <w:b/>
          <w:color w:val="000000" w:themeColor="text1"/>
        </w:rPr>
        <w:lastRenderedPageBreak/>
        <w:t>Undo:</w:t>
      </w:r>
      <w:r w:rsidRPr="008C4917">
        <w:rPr>
          <w:rFonts w:ascii="Arial" w:hAnsi="Arial" w:cs="Arial"/>
          <w:color w:val="000000" w:themeColor="text1"/>
        </w:rPr>
        <w:t xml:space="preserve"> To undo a </w:t>
      </w:r>
      <w:r w:rsidR="0015643F" w:rsidRPr="008C4917">
        <w:rPr>
          <w:rFonts w:ascii="Arial" w:hAnsi="Arial" w:cs="Arial"/>
          <w:color w:val="000000" w:themeColor="text1"/>
        </w:rPr>
        <w:t>MILT</w:t>
      </w:r>
      <w:r w:rsidRPr="008C4917">
        <w:rPr>
          <w:rFonts w:ascii="Arial" w:hAnsi="Arial" w:cs="Arial"/>
          <w:color w:val="000000" w:themeColor="text1"/>
        </w:rPr>
        <w:t xml:space="preserve"> record, send another </w:t>
      </w:r>
      <w:r w:rsidR="0015643F" w:rsidRPr="008C4917">
        <w:rPr>
          <w:rFonts w:ascii="Arial" w:hAnsi="Arial" w:cs="Arial"/>
          <w:color w:val="000000" w:themeColor="text1"/>
        </w:rPr>
        <w:t>MILT</w:t>
      </w:r>
      <w:r w:rsidRPr="008C4917">
        <w:rPr>
          <w:rFonts w:ascii="Arial" w:hAnsi="Arial" w:cs="Arial"/>
          <w:color w:val="000000" w:themeColor="text1"/>
        </w:rPr>
        <w:t xml:space="preserve"> with D24: Minutes Enrolled = 0.</w:t>
      </w:r>
    </w:p>
    <w:p w14:paraId="6EAD8787" w14:textId="70DC8CE8" w:rsidR="000865D9" w:rsidRPr="008C4917" w:rsidRDefault="009A3A07" w:rsidP="000865D9">
      <w:pPr>
        <w:rPr>
          <w:rFonts w:ascii="Arial" w:hAnsi="Arial" w:cs="Arial"/>
          <w:color w:val="000000" w:themeColor="text1"/>
        </w:rPr>
      </w:pPr>
      <w:r w:rsidRPr="008C4917">
        <w:rPr>
          <w:noProof/>
          <w:color w:val="000000" w:themeColor="text1"/>
          <w:lang w:eastAsia="en-US"/>
        </w:rPr>
        <mc:AlternateContent>
          <mc:Choice Requires="wps">
            <w:drawing>
              <wp:anchor distT="0" distB="0" distL="114300" distR="114300" simplePos="0" relativeHeight="251678720" behindDoc="0" locked="0" layoutInCell="1" allowOverlap="1" wp14:anchorId="78F73657" wp14:editId="35412DE0">
                <wp:simplePos x="0" y="0"/>
                <wp:positionH relativeFrom="column">
                  <wp:posOffset>-3810</wp:posOffset>
                </wp:positionH>
                <wp:positionV relativeFrom="paragraph">
                  <wp:posOffset>17145</wp:posOffset>
                </wp:positionV>
                <wp:extent cx="9134475" cy="38100"/>
                <wp:effectExtent l="38100" t="38100" r="66675" b="95250"/>
                <wp:wrapNone/>
                <wp:docPr id="10" name="Straight Connector 10"/>
                <wp:cNvGraphicFramePr/>
                <a:graphic xmlns:a="http://schemas.openxmlformats.org/drawingml/2006/main">
                  <a:graphicData uri="http://schemas.microsoft.com/office/word/2010/wordprocessingShape">
                    <wps:wsp>
                      <wps:cNvCnPr/>
                      <wps:spPr>
                        <a:xfrm flipV="1">
                          <a:off x="0" y="0"/>
                          <a:ext cx="9134475"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089786" id="Straight Connector 10"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pt,1.35pt" to="718.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" strokecolor="black [3200]" strokeweight="2pt">
                <v:shadow on="t" color="black" opacity="24903f" origin=",.5" offset="0,.55556mm"/>
              </v:line>
            </w:pict>
          </mc:Fallback>
        </mc:AlternateContent>
      </w:r>
    </w:p>
    <w:p w14:paraId="69BC6220" w14:textId="77777777" w:rsidR="00F45D53" w:rsidRDefault="00F45D53" w:rsidP="000865D9">
      <w:pPr>
        <w:rPr>
          <w:rFonts w:ascii="Arial" w:hAnsi="Arial" w:cs="Arial"/>
          <w:b/>
          <w:bCs/>
          <w:color w:val="000000" w:themeColor="text1"/>
          <w:sz w:val="26"/>
          <w:szCs w:val="26"/>
        </w:rPr>
      </w:pPr>
    </w:p>
    <w:p w14:paraId="24E8E575" w14:textId="77777777" w:rsidR="00F45D53" w:rsidRDefault="00F45D53" w:rsidP="000865D9">
      <w:pPr>
        <w:rPr>
          <w:rFonts w:ascii="Arial" w:hAnsi="Arial" w:cs="Arial"/>
          <w:b/>
          <w:bCs/>
          <w:color w:val="000000" w:themeColor="text1"/>
          <w:sz w:val="26"/>
          <w:szCs w:val="26"/>
        </w:rPr>
      </w:pPr>
    </w:p>
    <w:p w14:paraId="2D54FCA5" w14:textId="77777777" w:rsidR="00F45D53" w:rsidRDefault="00F45D53" w:rsidP="000865D9">
      <w:pPr>
        <w:rPr>
          <w:rFonts w:ascii="Arial" w:hAnsi="Arial" w:cs="Arial"/>
          <w:b/>
          <w:bCs/>
          <w:color w:val="000000" w:themeColor="text1"/>
          <w:sz w:val="26"/>
          <w:szCs w:val="26"/>
        </w:rPr>
      </w:pPr>
    </w:p>
    <w:p w14:paraId="6F95172D" w14:textId="77777777" w:rsidR="00F45D53" w:rsidRDefault="00F45D53" w:rsidP="000865D9">
      <w:pPr>
        <w:rPr>
          <w:rFonts w:ascii="Arial" w:hAnsi="Arial" w:cs="Arial"/>
          <w:b/>
          <w:bCs/>
          <w:color w:val="000000" w:themeColor="text1"/>
          <w:sz w:val="26"/>
          <w:szCs w:val="26"/>
        </w:rPr>
      </w:pPr>
    </w:p>
    <w:p w14:paraId="04CF6453" w14:textId="43856589" w:rsidR="000865D9" w:rsidRPr="008C4917" w:rsidRDefault="000865D9" w:rsidP="000865D9">
      <w:pPr>
        <w:rPr>
          <w:rFonts w:ascii="Arial" w:hAnsi="Arial" w:cs="Arial"/>
          <w:b/>
          <w:bCs/>
          <w:color w:val="000000" w:themeColor="text1"/>
          <w:sz w:val="26"/>
          <w:szCs w:val="26"/>
        </w:rPr>
      </w:pPr>
      <w:r w:rsidRPr="008C4917">
        <w:rPr>
          <w:rFonts w:ascii="Arial" w:hAnsi="Arial" w:cs="Arial"/>
          <w:b/>
          <w:bCs/>
          <w:color w:val="000000" w:themeColor="text1"/>
          <w:sz w:val="26"/>
          <w:szCs w:val="26"/>
        </w:rPr>
        <w:t>EOYA Collection</w:t>
      </w:r>
    </w:p>
    <w:p w14:paraId="2348875D" w14:textId="49B1AC0E" w:rsidR="000865D9" w:rsidRPr="008C4917" w:rsidRDefault="000865D9" w:rsidP="000865D9">
      <w:pPr>
        <w:rPr>
          <w:rFonts w:ascii="Arial" w:hAnsi="Arial" w:cs="Arial"/>
          <w:color w:val="000000" w:themeColor="text1"/>
        </w:rPr>
      </w:pPr>
      <w:r w:rsidRPr="008C4917">
        <w:rPr>
          <w:rFonts w:ascii="Arial" w:hAnsi="Arial" w:cs="Arial"/>
          <w:b/>
          <w:color w:val="000000" w:themeColor="text1"/>
        </w:rPr>
        <w:t>Purpose:</w:t>
      </w:r>
      <w:r w:rsidRPr="008C4917">
        <w:rPr>
          <w:rFonts w:ascii="Arial" w:hAnsi="Arial" w:cs="Arial"/>
          <w:color w:val="000000" w:themeColor="text1"/>
        </w:rPr>
        <w:t xml:space="preserve"> </w:t>
      </w:r>
      <w:r w:rsidR="004E2B11" w:rsidRPr="008C4917">
        <w:rPr>
          <w:rFonts w:ascii="Arial" w:hAnsi="Arial" w:cs="Arial"/>
          <w:color w:val="000000" w:themeColor="text1"/>
        </w:rPr>
        <w:t>This record type collects demographic, program participation, and attendance data for use in accountability determinations and other end of year federal reporting. Records for all student</w:t>
      </w:r>
      <w:r w:rsidR="00C57570" w:rsidRPr="008C4917">
        <w:rPr>
          <w:rFonts w:ascii="Arial" w:hAnsi="Arial" w:cs="Arial"/>
          <w:color w:val="000000" w:themeColor="text1"/>
        </w:rPr>
        <w:t xml:space="preserve">s (both active and inactive) where your school was considered the Accountability School </w:t>
      </w:r>
      <w:r w:rsidR="004E2B11" w:rsidRPr="008C4917">
        <w:rPr>
          <w:rFonts w:ascii="Arial" w:hAnsi="Arial" w:cs="Arial"/>
          <w:color w:val="000000" w:themeColor="text1"/>
        </w:rPr>
        <w:t xml:space="preserve">at any time during the year should be submitted. Data from EOYA records are used </w:t>
      </w:r>
      <w:r w:rsidR="00C57570" w:rsidRPr="008C4917">
        <w:rPr>
          <w:rFonts w:ascii="Arial" w:hAnsi="Arial" w:cs="Arial"/>
          <w:color w:val="000000" w:themeColor="text1"/>
        </w:rPr>
        <w:t xml:space="preserve">to populate data </w:t>
      </w:r>
      <w:r w:rsidR="004E2B11" w:rsidRPr="008C4917">
        <w:rPr>
          <w:rFonts w:ascii="Arial" w:hAnsi="Arial" w:cs="Arial"/>
          <w:color w:val="000000" w:themeColor="text1"/>
        </w:rPr>
        <w:t>in the Kansas Discipline Incident System (KAN-DIS)</w:t>
      </w:r>
      <w:r w:rsidR="00FC2AE5" w:rsidRPr="008C4917">
        <w:rPr>
          <w:rFonts w:ascii="Arial" w:hAnsi="Arial" w:cs="Arial"/>
          <w:color w:val="000000" w:themeColor="text1"/>
        </w:rPr>
        <w:t xml:space="preserve">, LCP Annual Report, </w:t>
      </w:r>
      <w:r w:rsidR="004E2B11" w:rsidRPr="008C4917">
        <w:rPr>
          <w:rFonts w:ascii="Arial" w:hAnsi="Arial" w:cs="Arial"/>
          <w:color w:val="000000" w:themeColor="text1"/>
        </w:rPr>
        <w:t>and determining cohorts on the Dropout and Graduation Summary Report (DGSR).</w:t>
      </w:r>
    </w:p>
    <w:p w14:paraId="79FDA02B" w14:textId="6D12F7B6" w:rsidR="00EB4C11" w:rsidRPr="008C4917" w:rsidRDefault="00EB4C11" w:rsidP="000865D9">
      <w:pPr>
        <w:rPr>
          <w:rFonts w:ascii="Arial" w:hAnsi="Arial" w:cs="Arial"/>
          <w:color w:val="000000" w:themeColor="text1"/>
        </w:rPr>
      </w:pPr>
      <w:r w:rsidRPr="008C4917">
        <w:rPr>
          <w:rFonts w:ascii="Arial" w:hAnsi="Arial" w:cs="Arial"/>
          <w:b/>
          <w:color w:val="000000" w:themeColor="text1"/>
        </w:rPr>
        <w:t xml:space="preserve">Students To Submit: </w:t>
      </w:r>
      <w:r w:rsidRPr="008C4917">
        <w:rPr>
          <w:rFonts w:ascii="Arial" w:hAnsi="Arial" w:cs="Arial"/>
          <w:color w:val="000000" w:themeColor="text1"/>
        </w:rPr>
        <w:t>PreK through Adult</w:t>
      </w:r>
    </w:p>
    <w:p w14:paraId="7F8B7118" w14:textId="13493186" w:rsidR="009A3A07" w:rsidRPr="008C4917" w:rsidRDefault="009A3A07" w:rsidP="000865D9">
      <w:pPr>
        <w:rPr>
          <w:rFonts w:ascii="Arial" w:hAnsi="Arial" w:cs="Arial"/>
          <w:color w:val="000000" w:themeColor="text1"/>
        </w:rPr>
      </w:pPr>
      <w:r w:rsidRPr="008C4917">
        <w:rPr>
          <w:rFonts w:ascii="Arial" w:hAnsi="Arial" w:cs="Arial"/>
          <w:b/>
          <w:color w:val="000000" w:themeColor="text1"/>
        </w:rPr>
        <w:t xml:space="preserve">Submitted By: </w:t>
      </w:r>
      <w:r w:rsidRPr="008C4917">
        <w:rPr>
          <w:rFonts w:ascii="Arial" w:hAnsi="Arial" w:cs="Arial"/>
          <w:color w:val="000000" w:themeColor="text1"/>
        </w:rPr>
        <w:t>Accountability School</w:t>
      </w:r>
    </w:p>
    <w:p w14:paraId="307DD201" w14:textId="2A463C9D" w:rsidR="000865D9" w:rsidRPr="00C665C6" w:rsidRDefault="00E9168E" w:rsidP="000865D9">
      <w:pPr>
        <w:rPr>
          <w:rFonts w:ascii="Arial" w:hAnsi="Arial" w:cs="Arial"/>
        </w:rPr>
      </w:pPr>
      <w:r w:rsidRPr="00C665C6">
        <w:rPr>
          <w:rFonts w:ascii="Arial" w:hAnsi="Arial" w:cs="Arial"/>
          <w:b/>
        </w:rPr>
        <w:t>S</w:t>
      </w:r>
      <w:r w:rsidR="000865D9" w:rsidRPr="00C665C6">
        <w:rPr>
          <w:rFonts w:ascii="Arial" w:hAnsi="Arial" w:cs="Arial"/>
          <w:b/>
        </w:rPr>
        <w:t>ubmission Window:</w:t>
      </w:r>
      <w:r w:rsidR="00944478" w:rsidRPr="00C665C6">
        <w:rPr>
          <w:rFonts w:ascii="Arial" w:hAnsi="Arial" w:cs="Arial"/>
        </w:rPr>
        <w:t xml:space="preserve"> May 1</w:t>
      </w:r>
      <w:r w:rsidR="00C90EBE" w:rsidRPr="00C665C6">
        <w:rPr>
          <w:rFonts w:ascii="Arial" w:hAnsi="Arial" w:cs="Arial"/>
        </w:rPr>
        <w:t>3</w:t>
      </w:r>
      <w:r w:rsidR="004E2B11" w:rsidRPr="00C665C6">
        <w:rPr>
          <w:rFonts w:ascii="Arial" w:hAnsi="Arial" w:cs="Arial"/>
        </w:rPr>
        <w:t>, 201</w:t>
      </w:r>
      <w:r w:rsidR="00C90EBE" w:rsidRPr="00C665C6">
        <w:rPr>
          <w:rFonts w:ascii="Arial" w:hAnsi="Arial" w:cs="Arial"/>
        </w:rPr>
        <w:t>9</w:t>
      </w:r>
      <w:r w:rsidR="004E2B11" w:rsidRPr="00C665C6">
        <w:rPr>
          <w:rFonts w:ascii="Arial" w:hAnsi="Arial" w:cs="Arial"/>
        </w:rPr>
        <w:t xml:space="preserve"> – June </w:t>
      </w:r>
      <w:r w:rsidR="00944478" w:rsidRPr="00C665C6">
        <w:rPr>
          <w:rFonts w:ascii="Arial" w:hAnsi="Arial" w:cs="Arial"/>
        </w:rPr>
        <w:t>2</w:t>
      </w:r>
      <w:r w:rsidR="00C90EBE" w:rsidRPr="00C665C6">
        <w:rPr>
          <w:rFonts w:ascii="Arial" w:hAnsi="Arial" w:cs="Arial"/>
        </w:rPr>
        <w:t>8</w:t>
      </w:r>
      <w:r w:rsidR="00944478" w:rsidRPr="00C665C6">
        <w:rPr>
          <w:rFonts w:ascii="Arial" w:hAnsi="Arial" w:cs="Arial"/>
        </w:rPr>
        <w:t>, 201</w:t>
      </w:r>
      <w:r w:rsidR="00C90EBE" w:rsidRPr="00C665C6">
        <w:rPr>
          <w:rFonts w:ascii="Arial" w:hAnsi="Arial" w:cs="Arial"/>
        </w:rPr>
        <w:t>9</w:t>
      </w:r>
    </w:p>
    <w:p w14:paraId="65EE3452" w14:textId="3AE6A719" w:rsidR="000865D9" w:rsidRPr="008C4917" w:rsidRDefault="000865D9" w:rsidP="000865D9">
      <w:pPr>
        <w:rPr>
          <w:rFonts w:ascii="Arial" w:hAnsi="Arial" w:cs="Arial"/>
          <w:color w:val="000000" w:themeColor="text1"/>
        </w:rPr>
      </w:pPr>
      <w:r w:rsidRPr="008C4917">
        <w:rPr>
          <w:rFonts w:ascii="Arial" w:hAnsi="Arial" w:cs="Arial"/>
          <w:b/>
          <w:color w:val="000000" w:themeColor="text1"/>
        </w:rPr>
        <w:t>Data As Of:</w:t>
      </w:r>
      <w:r w:rsidR="004E2B11" w:rsidRPr="008C4917">
        <w:rPr>
          <w:rFonts w:ascii="Arial" w:hAnsi="Arial" w:cs="Arial"/>
          <w:color w:val="000000" w:themeColor="text1"/>
        </w:rPr>
        <w:t xml:space="preserve"> Student’s last day of membership for the school year.</w:t>
      </w:r>
    </w:p>
    <w:p w14:paraId="14024CB4" w14:textId="16638F46" w:rsidR="000B4C46" w:rsidRPr="008C4917" w:rsidRDefault="000B4C46" w:rsidP="000865D9">
      <w:pPr>
        <w:rPr>
          <w:rFonts w:ascii="Arial" w:hAnsi="Arial" w:cs="Arial"/>
          <w:b/>
          <w:color w:val="000000" w:themeColor="text1"/>
        </w:rPr>
      </w:pPr>
      <w:r w:rsidRPr="008C4917">
        <w:rPr>
          <w:rFonts w:ascii="Arial" w:hAnsi="Arial" w:cs="Arial"/>
          <w:b/>
          <w:color w:val="000000" w:themeColor="text1"/>
        </w:rPr>
        <w:t>Records Unique in Batch By:</w:t>
      </w:r>
    </w:p>
    <w:p w14:paraId="28257126" w14:textId="77777777" w:rsidR="001D1EB0" w:rsidRPr="008C4917" w:rsidRDefault="001D1EB0" w:rsidP="008B2A01">
      <w:pPr>
        <w:pStyle w:val="ListParagraph"/>
        <w:numPr>
          <w:ilvl w:val="0"/>
          <w:numId w:val="28"/>
        </w:numPr>
        <w:rPr>
          <w:rFonts w:ascii="Arial" w:hAnsi="Arial" w:cs="Arial"/>
          <w:color w:val="000000" w:themeColor="text1"/>
        </w:rPr>
      </w:pPr>
      <w:r w:rsidRPr="008C4917">
        <w:rPr>
          <w:rFonts w:ascii="Arial" w:hAnsi="Arial" w:cs="Arial"/>
          <w:color w:val="000000" w:themeColor="text1"/>
        </w:rPr>
        <w:t>D1: Record Type</w:t>
      </w:r>
    </w:p>
    <w:p w14:paraId="047C3272" w14:textId="31E00E82" w:rsidR="000B4C46" w:rsidRPr="008C4917" w:rsidRDefault="000B4C46" w:rsidP="008B2A01">
      <w:pPr>
        <w:pStyle w:val="ListParagraph"/>
        <w:numPr>
          <w:ilvl w:val="0"/>
          <w:numId w:val="28"/>
        </w:numPr>
        <w:rPr>
          <w:rFonts w:ascii="Arial" w:hAnsi="Arial" w:cs="Arial"/>
          <w:color w:val="000000" w:themeColor="text1"/>
        </w:rPr>
      </w:pPr>
      <w:r w:rsidRPr="008C4917">
        <w:rPr>
          <w:rFonts w:ascii="Arial" w:hAnsi="Arial" w:cs="Arial"/>
          <w:color w:val="000000" w:themeColor="text1"/>
        </w:rPr>
        <w:t>D2: Accountability School</w:t>
      </w:r>
    </w:p>
    <w:p w14:paraId="1EAA8D50" w14:textId="19597180" w:rsidR="000B4C46" w:rsidRPr="008C4917" w:rsidRDefault="000B4C46" w:rsidP="008B2A01">
      <w:pPr>
        <w:pStyle w:val="ListParagraph"/>
        <w:numPr>
          <w:ilvl w:val="0"/>
          <w:numId w:val="28"/>
        </w:numPr>
        <w:rPr>
          <w:rFonts w:ascii="Arial" w:hAnsi="Arial" w:cs="Arial"/>
          <w:color w:val="000000" w:themeColor="text1"/>
        </w:rPr>
      </w:pPr>
      <w:r w:rsidRPr="008C4917">
        <w:rPr>
          <w:rFonts w:ascii="Arial" w:hAnsi="Arial" w:cs="Arial"/>
          <w:color w:val="000000" w:themeColor="text1"/>
        </w:rPr>
        <w:t>D13: State Student Identifier</w:t>
      </w:r>
    </w:p>
    <w:p w14:paraId="476B71EA" w14:textId="55EA086A" w:rsidR="000B4C46" w:rsidRPr="008C4917" w:rsidRDefault="000B4C46" w:rsidP="000B4C46">
      <w:pPr>
        <w:rPr>
          <w:rFonts w:ascii="Arial" w:hAnsi="Arial" w:cs="Arial"/>
          <w:color w:val="000000" w:themeColor="text1"/>
        </w:rPr>
      </w:pPr>
      <w:r w:rsidRPr="008C4917">
        <w:rPr>
          <w:rFonts w:ascii="Arial" w:hAnsi="Arial" w:cs="Arial"/>
          <w:b/>
          <w:color w:val="000000" w:themeColor="text1"/>
        </w:rPr>
        <w:t>Undo:</w:t>
      </w:r>
      <w:r w:rsidRPr="008C4917">
        <w:rPr>
          <w:rFonts w:ascii="Arial" w:hAnsi="Arial" w:cs="Arial"/>
          <w:color w:val="000000" w:themeColor="text1"/>
        </w:rPr>
        <w:t xml:space="preserve"> To undo an EOYA record, send another EOYA with D21: Cumulative Number of Days in Membership = -1 and D22: Cumulative Number of Days Attended = 0.</w:t>
      </w:r>
    </w:p>
    <w:p w14:paraId="4B285545" w14:textId="2E7F9BC7" w:rsidR="000865D9" w:rsidRPr="008C4917" w:rsidRDefault="009A3A07" w:rsidP="000865D9">
      <w:pPr>
        <w:rPr>
          <w:rFonts w:ascii="Arial" w:hAnsi="Arial" w:cs="Arial"/>
          <w:color w:val="000000" w:themeColor="text1"/>
        </w:rPr>
      </w:pPr>
      <w:r w:rsidRPr="008C4917">
        <w:rPr>
          <w:noProof/>
          <w:color w:val="000000" w:themeColor="text1"/>
          <w:lang w:eastAsia="en-US"/>
        </w:rPr>
        <mc:AlternateContent>
          <mc:Choice Requires="wps">
            <w:drawing>
              <wp:anchor distT="0" distB="0" distL="114300" distR="114300" simplePos="0" relativeHeight="251680768" behindDoc="0" locked="0" layoutInCell="1" allowOverlap="1" wp14:anchorId="6E9786B3" wp14:editId="2A83A6FE">
                <wp:simplePos x="0" y="0"/>
                <wp:positionH relativeFrom="column">
                  <wp:posOffset>-3810</wp:posOffset>
                </wp:positionH>
                <wp:positionV relativeFrom="paragraph">
                  <wp:posOffset>14605</wp:posOffset>
                </wp:positionV>
                <wp:extent cx="9134475" cy="3810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flipV="1">
                          <a:off x="0" y="0"/>
                          <a:ext cx="9134475"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F8178D" id="Straight Connector 11"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3pt,1.15pt" to="718.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" strokecolor="black [3200]" strokeweight="2pt">
                <v:shadow on="t" color="black" opacity="24903f" origin=",.5" offset="0,.55556mm"/>
              </v:line>
            </w:pict>
          </mc:Fallback>
        </mc:AlternateContent>
      </w:r>
    </w:p>
    <w:p w14:paraId="31733701" w14:textId="77777777" w:rsidR="000F5247" w:rsidRPr="00F81023" w:rsidRDefault="000F5247" w:rsidP="000F5247">
      <w:pPr>
        <w:rPr>
          <w:rFonts w:ascii="Arial" w:hAnsi="Arial" w:cs="Arial"/>
          <w:b/>
          <w:bCs/>
          <w:sz w:val="26"/>
          <w:szCs w:val="26"/>
          <w:lang w:eastAsia="en-US"/>
        </w:rPr>
      </w:pPr>
      <w:r w:rsidRPr="00F81023">
        <w:rPr>
          <w:rFonts w:ascii="Arial" w:hAnsi="Arial" w:cs="Arial"/>
          <w:b/>
          <w:bCs/>
          <w:sz w:val="26"/>
          <w:szCs w:val="26"/>
        </w:rPr>
        <w:t>SPED Collection</w:t>
      </w:r>
    </w:p>
    <w:p w14:paraId="2C11F1EA" w14:textId="77777777" w:rsidR="000F5247" w:rsidRPr="00F81023" w:rsidRDefault="000F5247" w:rsidP="000F5247">
      <w:pPr>
        <w:rPr>
          <w:rFonts w:ascii="Arial" w:hAnsi="Arial" w:cs="Arial"/>
        </w:rPr>
      </w:pPr>
      <w:r w:rsidRPr="00F81023">
        <w:rPr>
          <w:rFonts w:ascii="Arial" w:hAnsi="Arial" w:cs="Arial"/>
          <w:b/>
          <w:bCs/>
        </w:rPr>
        <w:t>Purpose:</w:t>
      </w:r>
      <w:r w:rsidRPr="00F81023">
        <w:rPr>
          <w:rFonts w:ascii="Arial" w:hAnsi="Arial" w:cs="Arial"/>
        </w:rPr>
        <w:t xml:space="preserve"> This optional record type enables the funding school or district to enter specific students previously submitted to the KIDS Collection System to populate the student into Sped-Pro without claiming the student in KIDS. This record type is only for students receiving special education services and no student data will be updated with this record type.</w:t>
      </w:r>
    </w:p>
    <w:p w14:paraId="477A5B99" w14:textId="77777777" w:rsidR="000F5247" w:rsidRPr="00F81023" w:rsidRDefault="000F5247" w:rsidP="000F5247">
      <w:pPr>
        <w:rPr>
          <w:rFonts w:ascii="Arial" w:hAnsi="Arial" w:cs="Arial"/>
          <w:sz w:val="22"/>
          <w:szCs w:val="22"/>
        </w:rPr>
      </w:pPr>
      <w:r w:rsidRPr="00F81023">
        <w:rPr>
          <w:rFonts w:ascii="Arial" w:hAnsi="Arial" w:cs="Arial"/>
          <w:b/>
          <w:bCs/>
        </w:rPr>
        <w:t xml:space="preserve">Students to Submit: </w:t>
      </w:r>
      <w:r w:rsidRPr="00F81023">
        <w:rPr>
          <w:rFonts w:ascii="Arial" w:hAnsi="Arial" w:cs="Arial"/>
        </w:rPr>
        <w:t>Any student who is receiving Special Education Services</w:t>
      </w:r>
    </w:p>
    <w:p w14:paraId="3C18E243" w14:textId="77777777" w:rsidR="000F5247" w:rsidRPr="00F81023" w:rsidRDefault="000F5247" w:rsidP="000F5247">
      <w:pPr>
        <w:rPr>
          <w:rFonts w:ascii="Arial" w:hAnsi="Arial" w:cs="Arial"/>
        </w:rPr>
      </w:pPr>
      <w:r w:rsidRPr="00F81023">
        <w:rPr>
          <w:rFonts w:ascii="Arial" w:hAnsi="Arial" w:cs="Arial"/>
          <w:b/>
          <w:bCs/>
        </w:rPr>
        <w:t xml:space="preserve">Submitted By: </w:t>
      </w:r>
      <w:r w:rsidRPr="00F81023">
        <w:rPr>
          <w:rFonts w:ascii="Arial" w:hAnsi="Arial" w:cs="Arial"/>
        </w:rPr>
        <w:t xml:space="preserve">Funding Building </w:t>
      </w:r>
    </w:p>
    <w:p w14:paraId="21ACEA7A" w14:textId="77777777" w:rsidR="000F5247" w:rsidRPr="00F81023" w:rsidRDefault="000F5247" w:rsidP="000F5247">
      <w:pPr>
        <w:rPr>
          <w:rFonts w:ascii="Arial" w:hAnsi="Arial" w:cs="Arial"/>
        </w:rPr>
      </w:pPr>
      <w:r w:rsidRPr="00F81023">
        <w:rPr>
          <w:rFonts w:ascii="Arial" w:hAnsi="Arial" w:cs="Arial"/>
          <w:b/>
          <w:bCs/>
        </w:rPr>
        <w:t>Submission Window:</w:t>
      </w:r>
      <w:r w:rsidRPr="00F81023">
        <w:rPr>
          <w:rFonts w:ascii="Arial" w:hAnsi="Arial" w:cs="Arial"/>
        </w:rPr>
        <w:t xml:space="preserve"> Any time</w:t>
      </w:r>
    </w:p>
    <w:p w14:paraId="01ABFE66" w14:textId="776A14CC" w:rsidR="000F5247" w:rsidRPr="00F81023" w:rsidRDefault="000F5247" w:rsidP="000F5247">
      <w:pPr>
        <w:rPr>
          <w:rFonts w:ascii="Arial" w:hAnsi="Arial" w:cs="Arial"/>
        </w:rPr>
      </w:pPr>
      <w:r w:rsidRPr="00F81023">
        <w:rPr>
          <w:rFonts w:ascii="Arial" w:hAnsi="Arial" w:cs="Arial"/>
          <w:b/>
          <w:bCs/>
        </w:rPr>
        <w:t>Data As Of:</w:t>
      </w:r>
      <w:r w:rsidRPr="00F81023">
        <w:rPr>
          <w:rFonts w:ascii="Arial" w:hAnsi="Arial" w:cs="Arial"/>
        </w:rPr>
        <w:t xml:space="preserve"> At time services are rendered.</w:t>
      </w:r>
    </w:p>
    <w:p w14:paraId="5F9B89B4" w14:textId="77777777" w:rsidR="00E95476" w:rsidRPr="00F81023" w:rsidRDefault="00E95476" w:rsidP="00E95476">
      <w:pPr>
        <w:rPr>
          <w:rFonts w:ascii="Arial" w:hAnsi="Arial" w:cs="Arial"/>
          <w:b/>
        </w:rPr>
      </w:pPr>
      <w:r w:rsidRPr="00F81023">
        <w:rPr>
          <w:rFonts w:ascii="Arial" w:hAnsi="Arial" w:cs="Arial"/>
          <w:b/>
        </w:rPr>
        <w:t>Records Unique in Batch By:</w:t>
      </w:r>
    </w:p>
    <w:p w14:paraId="6CFEB6DF" w14:textId="77777777" w:rsidR="00E95476" w:rsidRPr="00F81023" w:rsidRDefault="00E95476" w:rsidP="00E95476">
      <w:pPr>
        <w:pStyle w:val="ListParagraph"/>
        <w:numPr>
          <w:ilvl w:val="0"/>
          <w:numId w:val="28"/>
        </w:numPr>
        <w:rPr>
          <w:rFonts w:ascii="Arial" w:hAnsi="Arial" w:cs="Arial"/>
        </w:rPr>
      </w:pPr>
      <w:r w:rsidRPr="00F81023">
        <w:rPr>
          <w:rFonts w:ascii="Arial" w:hAnsi="Arial" w:cs="Arial"/>
        </w:rPr>
        <w:t>D1: Record Type</w:t>
      </w:r>
    </w:p>
    <w:p w14:paraId="02BA8C37" w14:textId="228D709E" w:rsidR="00E95476" w:rsidRPr="00F81023" w:rsidRDefault="00E95476" w:rsidP="00E95476">
      <w:pPr>
        <w:pStyle w:val="ListParagraph"/>
        <w:numPr>
          <w:ilvl w:val="0"/>
          <w:numId w:val="28"/>
        </w:numPr>
        <w:rPr>
          <w:rFonts w:ascii="Arial" w:hAnsi="Arial" w:cs="Arial"/>
        </w:rPr>
      </w:pPr>
      <w:r w:rsidRPr="00F81023">
        <w:rPr>
          <w:rFonts w:ascii="Arial" w:hAnsi="Arial" w:cs="Arial"/>
        </w:rPr>
        <w:t>D15: Funding School Identifier</w:t>
      </w:r>
    </w:p>
    <w:p w14:paraId="49A1CF8E" w14:textId="77777777" w:rsidR="00E95476" w:rsidRPr="00F81023" w:rsidRDefault="00E95476" w:rsidP="00E95476">
      <w:pPr>
        <w:pStyle w:val="ListParagraph"/>
        <w:numPr>
          <w:ilvl w:val="0"/>
          <w:numId w:val="28"/>
        </w:numPr>
        <w:rPr>
          <w:rFonts w:ascii="Arial" w:hAnsi="Arial" w:cs="Arial"/>
        </w:rPr>
      </w:pPr>
      <w:r w:rsidRPr="00F81023">
        <w:rPr>
          <w:rFonts w:ascii="Arial" w:hAnsi="Arial" w:cs="Arial"/>
        </w:rPr>
        <w:lastRenderedPageBreak/>
        <w:t>D13: State Student Identifier</w:t>
      </w:r>
    </w:p>
    <w:p w14:paraId="3BACBEC9" w14:textId="77777777" w:rsidR="00E95476" w:rsidRDefault="00E95476" w:rsidP="000F5247">
      <w:pPr>
        <w:rPr>
          <w:rFonts w:ascii="Arial" w:hAnsi="Arial" w:cs="Arial"/>
          <w:color w:val="FF0000"/>
        </w:rPr>
      </w:pPr>
    </w:p>
    <w:p w14:paraId="7267C022" w14:textId="43B7482B" w:rsidR="00F45D53" w:rsidRDefault="00F45D53" w:rsidP="000865D9">
      <w:pPr>
        <w:rPr>
          <w:rFonts w:ascii="Arial" w:hAnsi="Arial" w:cs="Arial"/>
          <w:b/>
          <w:bCs/>
          <w:color w:val="000000" w:themeColor="text1"/>
          <w:sz w:val="26"/>
          <w:szCs w:val="26"/>
        </w:rPr>
      </w:pPr>
      <w:r w:rsidRPr="008C4917">
        <w:rPr>
          <w:noProof/>
          <w:color w:val="000000" w:themeColor="text1"/>
          <w:lang w:eastAsia="en-US"/>
        </w:rPr>
        <mc:AlternateContent>
          <mc:Choice Requires="wps">
            <w:drawing>
              <wp:anchor distT="0" distB="0" distL="114300" distR="114300" simplePos="0" relativeHeight="251705344" behindDoc="0" locked="0" layoutInCell="1" allowOverlap="1" wp14:anchorId="0382B559" wp14:editId="1E75E004">
                <wp:simplePos x="0" y="0"/>
                <wp:positionH relativeFrom="column">
                  <wp:posOffset>56561</wp:posOffset>
                </wp:positionH>
                <wp:positionV relativeFrom="paragraph">
                  <wp:posOffset>69706</wp:posOffset>
                </wp:positionV>
                <wp:extent cx="9134475" cy="38100"/>
                <wp:effectExtent l="38100" t="38100" r="66675" b="95250"/>
                <wp:wrapNone/>
                <wp:docPr id="15" name="Straight Connector 15"/>
                <wp:cNvGraphicFramePr/>
                <a:graphic xmlns:a="http://schemas.openxmlformats.org/drawingml/2006/main">
                  <a:graphicData uri="http://schemas.microsoft.com/office/word/2010/wordprocessingShape">
                    <wps:wsp>
                      <wps:cNvCnPr/>
                      <wps:spPr>
                        <a:xfrm flipV="1">
                          <a:off x="0" y="0"/>
                          <a:ext cx="9134475"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E3A461" id="Straight Connector 15"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4.45pt,5.5pt" to="72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" strokecolor="black [3200]" strokeweight="2pt">
                <v:shadow on="t" color="black" opacity="24903f" origin=",.5" offset="0,.55556mm"/>
              </v:line>
            </w:pict>
          </mc:Fallback>
        </mc:AlternateContent>
      </w:r>
    </w:p>
    <w:p w14:paraId="793AB668" w14:textId="77777777" w:rsidR="008B7EF8" w:rsidRDefault="008B7EF8" w:rsidP="000865D9">
      <w:pPr>
        <w:rPr>
          <w:rFonts w:ascii="Arial" w:hAnsi="Arial" w:cs="Arial"/>
          <w:b/>
          <w:bCs/>
          <w:color w:val="000000" w:themeColor="text1"/>
          <w:sz w:val="26"/>
          <w:szCs w:val="26"/>
        </w:rPr>
      </w:pPr>
    </w:p>
    <w:p w14:paraId="05BE0F13" w14:textId="77777777" w:rsidR="008B7EF8" w:rsidRDefault="008B7EF8" w:rsidP="000865D9">
      <w:pPr>
        <w:rPr>
          <w:rFonts w:ascii="Arial" w:hAnsi="Arial" w:cs="Arial"/>
          <w:b/>
          <w:bCs/>
          <w:color w:val="000000" w:themeColor="text1"/>
          <w:sz w:val="26"/>
          <w:szCs w:val="26"/>
        </w:rPr>
      </w:pPr>
    </w:p>
    <w:p w14:paraId="691EF9B6" w14:textId="23CF0FD1" w:rsidR="008B7EF8" w:rsidRDefault="008B7EF8" w:rsidP="000865D9">
      <w:pPr>
        <w:rPr>
          <w:rFonts w:ascii="Arial" w:hAnsi="Arial" w:cs="Arial"/>
          <w:b/>
          <w:bCs/>
          <w:color w:val="000000" w:themeColor="text1"/>
          <w:sz w:val="26"/>
          <w:szCs w:val="26"/>
        </w:rPr>
      </w:pPr>
    </w:p>
    <w:p w14:paraId="7D2C0535" w14:textId="77777777" w:rsidR="008B7EF8" w:rsidRDefault="008B7EF8" w:rsidP="000865D9">
      <w:pPr>
        <w:rPr>
          <w:rFonts w:ascii="Arial" w:hAnsi="Arial" w:cs="Arial"/>
          <w:b/>
          <w:bCs/>
          <w:color w:val="000000" w:themeColor="text1"/>
          <w:sz w:val="26"/>
          <w:szCs w:val="26"/>
        </w:rPr>
      </w:pPr>
    </w:p>
    <w:p w14:paraId="380EF360" w14:textId="173F9461" w:rsidR="000865D9" w:rsidRPr="008C4917" w:rsidRDefault="000865D9" w:rsidP="000865D9">
      <w:pPr>
        <w:rPr>
          <w:rFonts w:ascii="Arial" w:hAnsi="Arial" w:cs="Arial"/>
          <w:b/>
          <w:bCs/>
          <w:color w:val="000000" w:themeColor="text1"/>
          <w:sz w:val="26"/>
          <w:szCs w:val="26"/>
        </w:rPr>
      </w:pPr>
      <w:r w:rsidRPr="008C4917">
        <w:rPr>
          <w:rFonts w:ascii="Arial" w:hAnsi="Arial" w:cs="Arial"/>
          <w:b/>
          <w:bCs/>
          <w:color w:val="000000" w:themeColor="text1"/>
          <w:sz w:val="26"/>
          <w:szCs w:val="26"/>
        </w:rPr>
        <w:t>QERY Collection</w:t>
      </w:r>
    </w:p>
    <w:p w14:paraId="309B704F" w14:textId="42D8D8EF" w:rsidR="000865D9" w:rsidRPr="008C4917" w:rsidRDefault="000865D9" w:rsidP="000865D9">
      <w:pPr>
        <w:rPr>
          <w:rFonts w:ascii="Arial" w:hAnsi="Arial" w:cs="Arial"/>
          <w:color w:val="000000" w:themeColor="text1"/>
        </w:rPr>
      </w:pPr>
      <w:r w:rsidRPr="008C4917">
        <w:rPr>
          <w:rFonts w:ascii="Arial" w:hAnsi="Arial" w:cs="Arial"/>
          <w:b/>
          <w:color w:val="000000" w:themeColor="text1"/>
        </w:rPr>
        <w:t>Purpose:</w:t>
      </w:r>
      <w:r w:rsidRPr="008C4917">
        <w:rPr>
          <w:rFonts w:ascii="Arial" w:hAnsi="Arial" w:cs="Arial"/>
          <w:color w:val="000000" w:themeColor="text1"/>
        </w:rPr>
        <w:t xml:space="preserve"> </w:t>
      </w:r>
      <w:r w:rsidR="004E2B11" w:rsidRPr="008C4917">
        <w:rPr>
          <w:rFonts w:ascii="Arial" w:hAnsi="Arial" w:cs="Arial"/>
          <w:color w:val="000000" w:themeColor="text1"/>
        </w:rPr>
        <w:t>This record type</w:t>
      </w:r>
      <w:r w:rsidR="00CB6728" w:rsidRPr="008C4917">
        <w:rPr>
          <w:rFonts w:ascii="Arial" w:hAnsi="Arial" w:cs="Arial"/>
          <w:color w:val="000000" w:themeColor="text1"/>
        </w:rPr>
        <w:t xml:space="preserve"> enables the school or district obtain data about specific students previously submitted to the KIDS Collection System.  The QERY record is an optional record type that is used to return the most recent information about a student.  This may potentially be from a student’s previous Accountability School.  The amount of information returned from a QERY record submission is dependent upon the submitting school’s relationship to the student, and on the amount of information included in the QERY submission.  More data is returned if the student’s current Accountability School submits the QERY record.</w:t>
      </w:r>
    </w:p>
    <w:p w14:paraId="14023DB2" w14:textId="204B9646" w:rsidR="00EB4C11" w:rsidRPr="008C4917" w:rsidRDefault="00EB4C11" w:rsidP="000865D9">
      <w:pPr>
        <w:rPr>
          <w:rFonts w:ascii="Arial" w:hAnsi="Arial" w:cs="Arial"/>
          <w:color w:val="000000" w:themeColor="text1"/>
        </w:rPr>
      </w:pPr>
      <w:r w:rsidRPr="008C4917">
        <w:rPr>
          <w:rFonts w:ascii="Arial" w:hAnsi="Arial" w:cs="Arial"/>
          <w:b/>
          <w:color w:val="000000" w:themeColor="text1"/>
        </w:rPr>
        <w:t xml:space="preserve">Students to Submit: </w:t>
      </w:r>
      <w:r w:rsidRPr="008C4917">
        <w:rPr>
          <w:rFonts w:ascii="Arial" w:hAnsi="Arial" w:cs="Arial"/>
          <w:color w:val="000000" w:themeColor="text1"/>
        </w:rPr>
        <w:t>Any student</w:t>
      </w:r>
    </w:p>
    <w:p w14:paraId="684A5C65" w14:textId="07D8675E" w:rsidR="009A3A07" w:rsidRPr="008C4917" w:rsidRDefault="009A3A07" w:rsidP="000865D9">
      <w:pPr>
        <w:rPr>
          <w:rFonts w:ascii="Arial" w:hAnsi="Arial" w:cs="Arial"/>
          <w:color w:val="000000" w:themeColor="text1"/>
        </w:rPr>
      </w:pPr>
      <w:r w:rsidRPr="008C4917">
        <w:rPr>
          <w:rFonts w:ascii="Arial" w:hAnsi="Arial" w:cs="Arial"/>
          <w:b/>
          <w:color w:val="000000" w:themeColor="text1"/>
        </w:rPr>
        <w:t xml:space="preserve">Submitted By: </w:t>
      </w:r>
      <w:r w:rsidRPr="008C4917">
        <w:rPr>
          <w:rFonts w:ascii="Arial" w:hAnsi="Arial" w:cs="Arial"/>
          <w:color w:val="000000" w:themeColor="text1"/>
        </w:rPr>
        <w:t>Any Building</w:t>
      </w:r>
    </w:p>
    <w:p w14:paraId="563056A6" w14:textId="42B65792" w:rsidR="000865D9" w:rsidRPr="008C4917" w:rsidRDefault="000865D9" w:rsidP="000865D9">
      <w:pPr>
        <w:rPr>
          <w:rFonts w:ascii="Arial" w:hAnsi="Arial" w:cs="Arial"/>
          <w:color w:val="000000" w:themeColor="text1"/>
        </w:rPr>
      </w:pPr>
      <w:r w:rsidRPr="008C4917">
        <w:rPr>
          <w:rFonts w:ascii="Arial" w:hAnsi="Arial" w:cs="Arial"/>
          <w:b/>
          <w:color w:val="000000" w:themeColor="text1"/>
        </w:rPr>
        <w:t>Submission Window:</w:t>
      </w:r>
      <w:r w:rsidR="004E2B11" w:rsidRPr="008C4917">
        <w:rPr>
          <w:rFonts w:ascii="Arial" w:hAnsi="Arial" w:cs="Arial"/>
          <w:color w:val="000000" w:themeColor="text1"/>
        </w:rPr>
        <w:t xml:space="preserve"> Any time</w:t>
      </w:r>
    </w:p>
    <w:p w14:paraId="1778F0E1" w14:textId="09692CE8" w:rsidR="000865D9" w:rsidRPr="008C4917" w:rsidRDefault="000865D9" w:rsidP="000865D9">
      <w:pPr>
        <w:rPr>
          <w:rFonts w:ascii="Arial" w:hAnsi="Arial" w:cs="Arial"/>
          <w:color w:val="000000" w:themeColor="text1"/>
        </w:rPr>
      </w:pPr>
      <w:r w:rsidRPr="008C4917">
        <w:rPr>
          <w:rFonts w:ascii="Arial" w:hAnsi="Arial" w:cs="Arial"/>
          <w:b/>
          <w:color w:val="000000" w:themeColor="text1"/>
        </w:rPr>
        <w:t>Data As Of:</w:t>
      </w:r>
      <w:r w:rsidR="004E2B11" w:rsidRPr="008C4917">
        <w:rPr>
          <w:rFonts w:ascii="Arial" w:hAnsi="Arial" w:cs="Arial"/>
          <w:color w:val="000000" w:themeColor="text1"/>
        </w:rPr>
        <w:t xml:space="preserve"> N/A</w:t>
      </w:r>
    </w:p>
    <w:p w14:paraId="6739CDE4" w14:textId="4ED538CF" w:rsidR="000865D9" w:rsidRPr="008C4917" w:rsidRDefault="000865D9" w:rsidP="00BF58BE">
      <w:pPr>
        <w:rPr>
          <w:color w:val="000000" w:themeColor="text1"/>
        </w:rPr>
      </w:pPr>
    </w:p>
    <w:p w14:paraId="5F0917F9" w14:textId="78F1896B" w:rsidR="008B68EC" w:rsidRPr="008C4917" w:rsidRDefault="001A168A" w:rsidP="008B68EC">
      <w:pPr>
        <w:pStyle w:val="Heading3"/>
        <w:pageBreakBefore/>
        <w:tabs>
          <w:tab w:val="left" w:pos="720"/>
        </w:tabs>
        <w:ind w:left="720"/>
        <w:rPr>
          <w:color w:val="000000" w:themeColor="text1"/>
        </w:rPr>
      </w:pPr>
      <w:bookmarkStart w:id="3" w:name="_Detail_Record_Layout"/>
      <w:bookmarkEnd w:id="3"/>
      <w:r w:rsidRPr="008C4917">
        <w:rPr>
          <w:color w:val="000000" w:themeColor="text1"/>
        </w:rPr>
        <w:lastRenderedPageBreak/>
        <w:t>Detail Record Layout</w:t>
      </w:r>
      <w:r w:rsidR="005C3CA9" w:rsidRPr="008C4917">
        <w:rPr>
          <w:color w:val="000000" w:themeColor="text1"/>
        </w:rPr>
        <w:t xml:space="preserve"> for ENRL, TEST, EOYA, EXIT, ASGT, QERY, </w:t>
      </w:r>
      <w:r w:rsidR="00BA3720" w:rsidRPr="008C4917">
        <w:rPr>
          <w:color w:val="000000" w:themeColor="text1"/>
        </w:rPr>
        <w:t xml:space="preserve">MILT, </w:t>
      </w:r>
      <w:r w:rsidR="005C3CA9" w:rsidRPr="008C4917">
        <w:rPr>
          <w:color w:val="000000" w:themeColor="text1"/>
        </w:rPr>
        <w:t xml:space="preserve">and </w:t>
      </w:r>
      <w:r w:rsidR="001D426D" w:rsidRPr="008C4917">
        <w:rPr>
          <w:color w:val="000000" w:themeColor="text1"/>
        </w:rPr>
        <w:t>SMSC</w:t>
      </w:r>
      <w:r w:rsidR="00F11598" w:rsidRPr="008C4917">
        <w:rPr>
          <w:color w:val="000000" w:themeColor="text1"/>
        </w:rPr>
        <w:t xml:space="preserve"> Records</w:t>
      </w:r>
    </w:p>
    <w:tbl>
      <w:tblPr>
        <w:tblW w:w="14040" w:type="dxa"/>
        <w:tblInd w:w="-365" w:type="dxa"/>
        <w:tblLayout w:type="fixed"/>
        <w:tblCellMar>
          <w:left w:w="115" w:type="dxa"/>
          <w:right w:w="115" w:type="dxa"/>
        </w:tblCellMar>
        <w:tblLook w:val="0000" w:firstRow="0" w:lastRow="0" w:firstColumn="0" w:lastColumn="0" w:noHBand="0" w:noVBand="0"/>
      </w:tblPr>
      <w:tblGrid>
        <w:gridCol w:w="756"/>
        <w:gridCol w:w="720"/>
        <w:gridCol w:w="1596"/>
        <w:gridCol w:w="1155"/>
        <w:gridCol w:w="1331"/>
        <w:gridCol w:w="1069"/>
        <w:gridCol w:w="1897"/>
        <w:gridCol w:w="5516"/>
      </w:tblGrid>
      <w:tr w:rsidR="008C4917" w:rsidRPr="008C4917" w14:paraId="6B2A2C19" w14:textId="77777777" w:rsidTr="0021482B">
        <w:trPr>
          <w:cantSplit/>
          <w:tblHeader/>
        </w:trPr>
        <w:tc>
          <w:tcPr>
            <w:tcW w:w="14040" w:type="dxa"/>
            <w:gridSpan w:val="8"/>
            <w:tcBorders>
              <w:top w:val="single" w:sz="4" w:space="0" w:color="000000"/>
              <w:left w:val="single" w:sz="4" w:space="0" w:color="000000"/>
              <w:bottom w:val="single" w:sz="4" w:space="0" w:color="000000"/>
              <w:right w:val="single" w:sz="4" w:space="0" w:color="000000"/>
            </w:tcBorders>
            <w:shd w:val="clear" w:color="auto" w:fill="E0E0E0"/>
          </w:tcPr>
          <w:p w14:paraId="7AE981EC" w14:textId="03E51C97" w:rsidR="001E5550" w:rsidRPr="008C4917" w:rsidRDefault="001E5550" w:rsidP="00200611">
            <w:pPr>
              <w:keepNext/>
              <w:keepLines/>
              <w:snapToGrid w:val="0"/>
              <w:jc w:val="center"/>
              <w:rPr>
                <w:rFonts w:ascii="Arial" w:hAnsi="Arial" w:cs="Arial"/>
                <w:b/>
                <w:color w:val="000000" w:themeColor="text1"/>
                <w:sz w:val="20"/>
                <w:szCs w:val="20"/>
              </w:rPr>
            </w:pPr>
            <w:r w:rsidRPr="008C4917">
              <w:rPr>
                <w:rFonts w:ascii="Arial" w:hAnsi="Arial" w:cs="Arial"/>
                <w:b/>
                <w:color w:val="000000" w:themeColor="text1"/>
                <w:sz w:val="20"/>
                <w:szCs w:val="20"/>
              </w:rPr>
              <w:t xml:space="preserve">Detail Record Layout for ENRL, TEST, EOYA, EXIT, ASGT, QERY, </w:t>
            </w:r>
            <w:r w:rsidR="00BA3720" w:rsidRPr="008C4917">
              <w:rPr>
                <w:rFonts w:ascii="Arial" w:hAnsi="Arial" w:cs="Arial"/>
                <w:b/>
                <w:color w:val="000000" w:themeColor="text1"/>
                <w:sz w:val="20"/>
                <w:szCs w:val="20"/>
              </w:rPr>
              <w:t xml:space="preserve">MILT, </w:t>
            </w:r>
            <w:r w:rsidRPr="008C4917">
              <w:rPr>
                <w:rFonts w:ascii="Arial" w:hAnsi="Arial" w:cs="Arial"/>
                <w:b/>
                <w:color w:val="000000" w:themeColor="text1"/>
                <w:sz w:val="20"/>
                <w:szCs w:val="20"/>
              </w:rPr>
              <w:t>and SMSC (District/School SIS Collection Export File)</w:t>
            </w:r>
          </w:p>
        </w:tc>
      </w:tr>
      <w:tr w:rsidR="008C4917" w:rsidRPr="008C4917" w14:paraId="710F0677" w14:textId="77777777" w:rsidTr="00A7100D">
        <w:trPr>
          <w:cantSplit/>
          <w:tblHeader/>
        </w:trPr>
        <w:tc>
          <w:tcPr>
            <w:tcW w:w="756" w:type="dxa"/>
            <w:tcBorders>
              <w:top w:val="single" w:sz="4" w:space="0" w:color="000000"/>
              <w:left w:val="single" w:sz="4" w:space="0" w:color="000000"/>
              <w:bottom w:val="single" w:sz="4" w:space="0" w:color="000000"/>
              <w:right w:val="double" w:sz="4" w:space="0" w:color="000000"/>
            </w:tcBorders>
            <w:shd w:val="clear" w:color="auto" w:fill="E0E0E0"/>
            <w:vAlign w:val="center"/>
          </w:tcPr>
          <w:p w14:paraId="4D610289" w14:textId="2E1ADEF6" w:rsidR="001E5550" w:rsidRPr="008C4917" w:rsidRDefault="001E5550" w:rsidP="0027799B">
            <w:pPr>
              <w:keepNext/>
              <w:keepLines/>
              <w:snapToGrid w:val="0"/>
              <w:jc w:val="center"/>
              <w:rPr>
                <w:rFonts w:ascii="Arial" w:hAnsi="Arial" w:cs="Arial"/>
                <w:b/>
                <w:bCs/>
                <w:color w:val="000000" w:themeColor="text1"/>
                <w:sz w:val="20"/>
                <w:szCs w:val="20"/>
              </w:rPr>
            </w:pPr>
            <w:r w:rsidRPr="008C4917">
              <w:rPr>
                <w:rFonts w:ascii="Arial" w:hAnsi="Arial" w:cs="Arial"/>
                <w:b/>
                <w:bCs/>
                <w:color w:val="000000" w:themeColor="text1"/>
                <w:sz w:val="20"/>
                <w:szCs w:val="20"/>
              </w:rPr>
              <w:t>Excel Ref#</w:t>
            </w:r>
          </w:p>
        </w:tc>
        <w:tc>
          <w:tcPr>
            <w:tcW w:w="720" w:type="dxa"/>
            <w:tcBorders>
              <w:top w:val="single" w:sz="4" w:space="0" w:color="000000"/>
              <w:left w:val="double" w:sz="4" w:space="0" w:color="000000"/>
              <w:bottom w:val="single" w:sz="4" w:space="0" w:color="000000"/>
            </w:tcBorders>
            <w:shd w:val="clear" w:color="auto" w:fill="E0E0E0"/>
            <w:vAlign w:val="center"/>
          </w:tcPr>
          <w:p w14:paraId="4BEAB48A" w14:textId="7B92E4D0" w:rsidR="001E5550" w:rsidRPr="008C4917" w:rsidRDefault="001E5550" w:rsidP="00B312EC">
            <w:pPr>
              <w:keepNext/>
              <w:keepLines/>
              <w:snapToGrid w:val="0"/>
              <w:rPr>
                <w:rFonts w:ascii="Arial" w:hAnsi="Arial" w:cs="Arial"/>
                <w:b/>
                <w:bCs/>
                <w:color w:val="000000" w:themeColor="text1"/>
                <w:sz w:val="20"/>
                <w:szCs w:val="20"/>
              </w:rPr>
            </w:pPr>
            <w:r w:rsidRPr="008C4917">
              <w:rPr>
                <w:rFonts w:ascii="Arial" w:hAnsi="Arial" w:cs="Arial"/>
                <w:b/>
                <w:bCs/>
                <w:color w:val="000000" w:themeColor="text1"/>
                <w:sz w:val="20"/>
                <w:szCs w:val="20"/>
              </w:rPr>
              <w:t>Field Ref#</w:t>
            </w:r>
          </w:p>
        </w:tc>
        <w:tc>
          <w:tcPr>
            <w:tcW w:w="1596" w:type="dxa"/>
            <w:tcBorders>
              <w:top w:val="single" w:sz="4" w:space="0" w:color="000000"/>
              <w:left w:val="single" w:sz="4" w:space="0" w:color="000000"/>
              <w:bottom w:val="single" w:sz="4" w:space="0" w:color="000000"/>
            </w:tcBorders>
            <w:shd w:val="clear" w:color="auto" w:fill="E0E0E0"/>
            <w:vAlign w:val="center"/>
          </w:tcPr>
          <w:p w14:paraId="061CFCE9" w14:textId="77777777" w:rsidR="001E5550" w:rsidRPr="008C4917" w:rsidRDefault="001E5550">
            <w:pPr>
              <w:keepNext/>
              <w:keepLines/>
              <w:snapToGrid w:val="0"/>
              <w:jc w:val="center"/>
              <w:rPr>
                <w:rFonts w:ascii="Arial" w:hAnsi="Arial" w:cs="Arial"/>
                <w:b/>
                <w:bCs/>
                <w:color w:val="000000" w:themeColor="text1"/>
                <w:sz w:val="20"/>
                <w:szCs w:val="20"/>
              </w:rPr>
            </w:pPr>
            <w:r w:rsidRPr="008C4917">
              <w:rPr>
                <w:rFonts w:ascii="Arial" w:hAnsi="Arial" w:cs="Arial"/>
                <w:b/>
                <w:bCs/>
                <w:color w:val="000000" w:themeColor="text1"/>
                <w:sz w:val="20"/>
                <w:szCs w:val="20"/>
              </w:rPr>
              <w:t>Field</w:t>
            </w:r>
          </w:p>
        </w:tc>
        <w:tc>
          <w:tcPr>
            <w:tcW w:w="1155" w:type="dxa"/>
            <w:tcBorders>
              <w:top w:val="single" w:sz="4" w:space="0" w:color="000000"/>
              <w:left w:val="single" w:sz="4" w:space="0" w:color="000000"/>
              <w:bottom w:val="single" w:sz="4" w:space="0" w:color="000000"/>
            </w:tcBorders>
            <w:shd w:val="clear" w:color="auto" w:fill="E0E0E0"/>
            <w:vAlign w:val="center"/>
          </w:tcPr>
          <w:p w14:paraId="211F23E7" w14:textId="4C821FF7" w:rsidR="001E5550" w:rsidRPr="008C4917" w:rsidRDefault="001E5550">
            <w:pPr>
              <w:keepNext/>
              <w:keepLines/>
              <w:snapToGrid w:val="0"/>
              <w:jc w:val="center"/>
              <w:rPr>
                <w:rFonts w:ascii="Arial" w:hAnsi="Arial" w:cs="Arial"/>
                <w:b/>
                <w:color w:val="000000" w:themeColor="text1"/>
                <w:sz w:val="20"/>
                <w:szCs w:val="20"/>
              </w:rPr>
            </w:pPr>
            <w:r w:rsidRPr="008C4917">
              <w:rPr>
                <w:rFonts w:ascii="Arial" w:hAnsi="Arial" w:cs="Arial"/>
                <w:b/>
                <w:color w:val="000000" w:themeColor="text1"/>
                <w:sz w:val="20"/>
                <w:szCs w:val="20"/>
              </w:rPr>
              <w:t>Maximum Length</w:t>
            </w:r>
          </w:p>
        </w:tc>
        <w:tc>
          <w:tcPr>
            <w:tcW w:w="1331" w:type="dxa"/>
            <w:tcBorders>
              <w:top w:val="single" w:sz="4" w:space="0" w:color="000000"/>
              <w:left w:val="single" w:sz="4" w:space="0" w:color="000000"/>
              <w:bottom w:val="single" w:sz="4" w:space="0" w:color="000000"/>
            </w:tcBorders>
            <w:shd w:val="clear" w:color="auto" w:fill="E0E0E0"/>
            <w:vAlign w:val="center"/>
          </w:tcPr>
          <w:p w14:paraId="42B123AB" w14:textId="77777777" w:rsidR="001E5550" w:rsidRPr="008C4917" w:rsidRDefault="001E5550">
            <w:pPr>
              <w:keepNext/>
              <w:keepLines/>
              <w:snapToGrid w:val="0"/>
              <w:jc w:val="center"/>
              <w:rPr>
                <w:rFonts w:ascii="Arial" w:hAnsi="Arial" w:cs="Arial"/>
                <w:b/>
                <w:color w:val="000000" w:themeColor="text1"/>
                <w:sz w:val="20"/>
                <w:szCs w:val="20"/>
              </w:rPr>
            </w:pPr>
            <w:r w:rsidRPr="008C4917">
              <w:rPr>
                <w:rFonts w:ascii="Arial" w:hAnsi="Arial" w:cs="Arial"/>
                <w:b/>
                <w:color w:val="000000" w:themeColor="text1"/>
                <w:sz w:val="20"/>
                <w:szCs w:val="20"/>
              </w:rPr>
              <w:t>Format Details</w:t>
            </w:r>
          </w:p>
        </w:tc>
        <w:tc>
          <w:tcPr>
            <w:tcW w:w="1069" w:type="dxa"/>
            <w:tcBorders>
              <w:top w:val="single" w:sz="4" w:space="0" w:color="000000"/>
              <w:left w:val="single" w:sz="4" w:space="0" w:color="000000"/>
              <w:bottom w:val="single" w:sz="4" w:space="0" w:color="000000"/>
            </w:tcBorders>
            <w:shd w:val="clear" w:color="auto" w:fill="E0E0E0"/>
          </w:tcPr>
          <w:p w14:paraId="20B22D4A" w14:textId="77777777" w:rsidR="001E5550" w:rsidRPr="008C4917" w:rsidRDefault="001E5550">
            <w:pPr>
              <w:keepNext/>
              <w:keepLines/>
              <w:snapToGrid w:val="0"/>
              <w:jc w:val="center"/>
              <w:rPr>
                <w:rFonts w:ascii="Arial" w:hAnsi="Arial" w:cs="Arial"/>
                <w:b/>
                <w:color w:val="000000" w:themeColor="text1"/>
                <w:sz w:val="20"/>
                <w:szCs w:val="20"/>
              </w:rPr>
            </w:pPr>
            <w:r w:rsidRPr="008C4917">
              <w:rPr>
                <w:rFonts w:ascii="Arial" w:hAnsi="Arial" w:cs="Arial"/>
                <w:b/>
                <w:color w:val="000000" w:themeColor="text1"/>
                <w:sz w:val="20"/>
                <w:szCs w:val="20"/>
              </w:rPr>
              <w:t>Relevant for Record Type</w:t>
            </w:r>
          </w:p>
        </w:tc>
        <w:tc>
          <w:tcPr>
            <w:tcW w:w="7413" w:type="dxa"/>
            <w:gridSpan w:val="2"/>
            <w:tcBorders>
              <w:top w:val="single" w:sz="4" w:space="0" w:color="000000"/>
              <w:left w:val="single" w:sz="4" w:space="0" w:color="000000"/>
              <w:bottom w:val="single" w:sz="4" w:space="0" w:color="000000"/>
              <w:right w:val="single" w:sz="4" w:space="0" w:color="000000"/>
            </w:tcBorders>
            <w:shd w:val="clear" w:color="auto" w:fill="E0E0E0"/>
          </w:tcPr>
          <w:p w14:paraId="6E804560" w14:textId="77777777" w:rsidR="001E5550" w:rsidRPr="008C4917" w:rsidRDefault="001E5550">
            <w:pPr>
              <w:keepNext/>
              <w:keepLines/>
              <w:snapToGrid w:val="0"/>
              <w:rPr>
                <w:rFonts w:ascii="Arial" w:hAnsi="Arial" w:cs="Arial"/>
                <w:b/>
                <w:color w:val="000000" w:themeColor="text1"/>
                <w:sz w:val="20"/>
                <w:szCs w:val="20"/>
              </w:rPr>
            </w:pPr>
          </w:p>
          <w:p w14:paraId="49F25761" w14:textId="77777777" w:rsidR="001E5550" w:rsidRPr="008C4917" w:rsidRDefault="001E5550">
            <w:pPr>
              <w:keepNext/>
              <w:keepLines/>
              <w:rPr>
                <w:rFonts w:ascii="Arial" w:hAnsi="Arial" w:cs="Arial"/>
                <w:b/>
                <w:color w:val="000000" w:themeColor="text1"/>
                <w:sz w:val="20"/>
                <w:szCs w:val="20"/>
              </w:rPr>
            </w:pPr>
            <w:r w:rsidRPr="008C4917">
              <w:rPr>
                <w:rFonts w:ascii="Arial" w:hAnsi="Arial" w:cs="Arial"/>
                <w:b/>
                <w:color w:val="000000" w:themeColor="text1"/>
                <w:sz w:val="20"/>
                <w:szCs w:val="20"/>
              </w:rPr>
              <w:t>Comments/Values</w:t>
            </w:r>
          </w:p>
        </w:tc>
      </w:tr>
      <w:tr w:rsidR="008C4917" w:rsidRPr="008C4917" w14:paraId="49E49416"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4B3A5FB8" w14:textId="4BC2DCDD" w:rsidR="001E5550" w:rsidRPr="008C4917" w:rsidRDefault="001E5550" w:rsidP="0027799B">
            <w:pPr>
              <w:pStyle w:val="BodyText3"/>
              <w:tabs>
                <w:tab w:val="left" w:pos="0"/>
              </w:tabs>
              <w:snapToGrid w:val="0"/>
              <w:ind w:left="90"/>
              <w:jc w:val="center"/>
              <w:rPr>
                <w:rFonts w:ascii="Arial" w:hAnsi="Arial" w:cs="Arial"/>
                <w:color w:val="000000" w:themeColor="text1"/>
                <w:szCs w:val="18"/>
              </w:rPr>
            </w:pPr>
            <w:r w:rsidRPr="008C4917">
              <w:rPr>
                <w:rFonts w:ascii="Arial" w:hAnsi="Arial" w:cs="Arial"/>
                <w:color w:val="000000" w:themeColor="text1"/>
                <w:szCs w:val="18"/>
              </w:rPr>
              <w:t>A</w:t>
            </w:r>
          </w:p>
        </w:tc>
        <w:tc>
          <w:tcPr>
            <w:tcW w:w="720" w:type="dxa"/>
            <w:tcBorders>
              <w:top w:val="single" w:sz="4" w:space="0" w:color="000000"/>
              <w:left w:val="double" w:sz="4" w:space="0" w:color="000000"/>
              <w:bottom w:val="single" w:sz="4" w:space="0" w:color="000000"/>
            </w:tcBorders>
            <w:vAlign w:val="center"/>
          </w:tcPr>
          <w:p w14:paraId="68780873" w14:textId="1DAB2F18" w:rsidR="001E5550" w:rsidRPr="008C4917" w:rsidRDefault="001E5550" w:rsidP="00F973E4">
            <w:pPr>
              <w:pStyle w:val="BodyText3"/>
              <w:numPr>
                <w:ilvl w:val="0"/>
                <w:numId w:val="3"/>
              </w:numPr>
              <w:tabs>
                <w:tab w:val="left" w:pos="0"/>
              </w:tabs>
              <w:snapToGrid w:val="0"/>
              <w:ind w:left="450"/>
              <w:jc w:val="center"/>
              <w:rPr>
                <w:rFonts w:ascii="Arial" w:hAnsi="Arial" w:cs="Arial"/>
                <w:color w:val="000000" w:themeColor="text1"/>
                <w:szCs w:val="18"/>
              </w:rPr>
            </w:pPr>
          </w:p>
        </w:tc>
        <w:tc>
          <w:tcPr>
            <w:tcW w:w="1596" w:type="dxa"/>
            <w:tcBorders>
              <w:top w:val="single" w:sz="4" w:space="0" w:color="000000"/>
              <w:left w:val="single" w:sz="4" w:space="0" w:color="000000"/>
              <w:bottom w:val="single" w:sz="4" w:space="0" w:color="000000"/>
            </w:tcBorders>
            <w:vAlign w:val="center"/>
          </w:tcPr>
          <w:p w14:paraId="5FE9227B" w14:textId="77777777" w:rsidR="001E5550" w:rsidRPr="008C4917" w:rsidRDefault="001E5550">
            <w:pPr>
              <w:pStyle w:val="BodyText3"/>
              <w:tabs>
                <w:tab w:val="left" w:pos="0"/>
              </w:tabs>
              <w:snapToGrid w:val="0"/>
              <w:jc w:val="center"/>
              <w:rPr>
                <w:rFonts w:ascii="Arial" w:hAnsi="Arial" w:cs="Arial"/>
                <w:color w:val="000000" w:themeColor="text1"/>
                <w:szCs w:val="18"/>
              </w:rPr>
            </w:pPr>
            <w:r w:rsidRPr="008C4917">
              <w:rPr>
                <w:rFonts w:ascii="Arial" w:hAnsi="Arial" w:cs="Arial"/>
                <w:color w:val="000000" w:themeColor="text1"/>
                <w:szCs w:val="18"/>
              </w:rPr>
              <w:t>Record Type</w:t>
            </w:r>
          </w:p>
        </w:tc>
        <w:tc>
          <w:tcPr>
            <w:tcW w:w="1155" w:type="dxa"/>
            <w:tcBorders>
              <w:top w:val="single" w:sz="4" w:space="0" w:color="000000"/>
              <w:left w:val="single" w:sz="4" w:space="0" w:color="000000"/>
              <w:bottom w:val="single" w:sz="4" w:space="0" w:color="000000"/>
            </w:tcBorders>
            <w:vAlign w:val="center"/>
          </w:tcPr>
          <w:p w14:paraId="0DDCA872" w14:textId="2626FDB5"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4</w:t>
            </w:r>
          </w:p>
        </w:tc>
        <w:tc>
          <w:tcPr>
            <w:tcW w:w="1331" w:type="dxa"/>
            <w:tcBorders>
              <w:top w:val="single" w:sz="4" w:space="0" w:color="000000"/>
              <w:left w:val="single" w:sz="4" w:space="0" w:color="000000"/>
              <w:bottom w:val="single" w:sz="4" w:space="0" w:color="000000"/>
            </w:tcBorders>
            <w:vAlign w:val="center"/>
          </w:tcPr>
          <w:p w14:paraId="6536D622" w14:textId="77777777" w:rsidR="001E5550" w:rsidRPr="008C4917" w:rsidRDefault="001E5550">
            <w:pPr>
              <w:snapToGrid w:val="0"/>
              <w:jc w:val="center"/>
              <w:rPr>
                <w:rFonts w:ascii="Arial" w:hAnsi="Arial" w:cs="Arial"/>
                <w:iCs/>
                <w:color w:val="000000" w:themeColor="text1"/>
                <w:sz w:val="18"/>
                <w:szCs w:val="18"/>
              </w:rPr>
            </w:pPr>
            <w:r w:rsidRPr="008C4917">
              <w:rPr>
                <w:rFonts w:ascii="Arial" w:hAnsi="Arial" w:cs="Arial"/>
                <w:iCs/>
                <w:color w:val="000000" w:themeColor="text1"/>
                <w:sz w:val="18"/>
                <w:szCs w:val="18"/>
              </w:rPr>
              <w:t>Alphanumeric</w:t>
            </w:r>
          </w:p>
        </w:tc>
        <w:tc>
          <w:tcPr>
            <w:tcW w:w="1069" w:type="dxa"/>
            <w:tcBorders>
              <w:top w:val="single" w:sz="4" w:space="0" w:color="000000"/>
              <w:left w:val="single" w:sz="4" w:space="0" w:color="000000"/>
              <w:bottom w:val="single" w:sz="4" w:space="0" w:color="000000"/>
            </w:tcBorders>
            <w:vAlign w:val="center"/>
          </w:tcPr>
          <w:p w14:paraId="03C1C373" w14:textId="77777777"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All</w:t>
            </w:r>
          </w:p>
        </w:tc>
        <w:tc>
          <w:tcPr>
            <w:tcW w:w="7413" w:type="dxa"/>
            <w:gridSpan w:val="2"/>
            <w:tcBorders>
              <w:top w:val="single" w:sz="4" w:space="0" w:color="000000"/>
              <w:left w:val="single" w:sz="4" w:space="0" w:color="000000"/>
              <w:bottom w:val="single" w:sz="4" w:space="0" w:color="000000"/>
              <w:right w:val="single" w:sz="4" w:space="0" w:color="000000"/>
            </w:tcBorders>
          </w:tcPr>
          <w:p w14:paraId="3B73D83D" w14:textId="77777777" w:rsidR="001E5550" w:rsidRPr="008C4917" w:rsidRDefault="001E5550">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A designation of the collection to which the record belongs.  </w:t>
            </w:r>
          </w:p>
          <w:p w14:paraId="663B5E3F" w14:textId="77777777" w:rsidR="001E5550" w:rsidRPr="008C4917" w:rsidRDefault="001E5550">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Allowable values:</w:t>
            </w:r>
          </w:p>
          <w:p w14:paraId="0E9B78AC"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ENRL Funding and Enrollment</w:t>
            </w:r>
          </w:p>
          <w:p w14:paraId="7D711388"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TEST Assessment information</w:t>
            </w:r>
          </w:p>
          <w:p w14:paraId="28C44457" w14:textId="4CAD4A23" w:rsidR="00BA372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EOYA End-of-year reporting</w:t>
            </w:r>
          </w:p>
          <w:p w14:paraId="0E2EF4CE"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EXIT for Exit records</w:t>
            </w:r>
          </w:p>
          <w:p w14:paraId="3A72399C"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ASGT for getting a state identification number, updating core data, claiming a student</w:t>
            </w:r>
          </w:p>
          <w:p w14:paraId="4B18E70B" w14:textId="3E0C6375"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QERY</w:t>
            </w:r>
            <w:r w:rsidRPr="00DB2E17">
              <w:rPr>
                <w:bCs/>
              </w:rPr>
              <w:footnoteReference w:id="1"/>
            </w:r>
            <w:r w:rsidRPr="00DB2E17">
              <w:rPr>
                <w:rFonts w:ascii="Arial" w:hAnsi="Arial" w:cs="Arial"/>
                <w:bCs/>
                <w:sz w:val="18"/>
                <w:szCs w:val="18"/>
              </w:rPr>
              <w:t xml:space="preserve"> for performing a query of pre-exis</w:t>
            </w:r>
            <w:r w:rsidR="00BA3720" w:rsidRPr="00DB2E17">
              <w:rPr>
                <w:rFonts w:ascii="Arial" w:hAnsi="Arial" w:cs="Arial"/>
                <w:bCs/>
                <w:sz w:val="18"/>
                <w:szCs w:val="18"/>
              </w:rPr>
              <w:t>ting KIDS data without claiming</w:t>
            </w:r>
          </w:p>
          <w:p w14:paraId="7C504901" w14:textId="42F7B73C" w:rsidR="00BA3720" w:rsidRPr="00DB2E17" w:rsidRDefault="00BA3720" w:rsidP="00DB2E17">
            <w:pPr>
              <w:pStyle w:val="ListParagraph"/>
              <w:numPr>
                <w:ilvl w:val="0"/>
                <w:numId w:val="20"/>
              </w:numPr>
              <w:rPr>
                <w:rFonts w:ascii="Arial" w:hAnsi="Arial" w:cs="Arial"/>
                <w:bCs/>
                <w:sz w:val="18"/>
                <w:szCs w:val="18"/>
              </w:rPr>
            </w:pPr>
            <w:r w:rsidRPr="00DB2E17">
              <w:rPr>
                <w:rFonts w:ascii="Arial" w:hAnsi="Arial" w:cs="Arial"/>
                <w:bCs/>
                <w:sz w:val="18"/>
                <w:szCs w:val="18"/>
              </w:rPr>
              <w:t>MILT for Military Funding and Enrollment</w:t>
            </w:r>
          </w:p>
          <w:p w14:paraId="6826CBBC"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 xml:space="preserve">SMSC for REAP Allocations </w:t>
            </w:r>
          </w:p>
          <w:p w14:paraId="156474E1" w14:textId="0907BBE6" w:rsidR="00DE2576" w:rsidRPr="008C4917" w:rsidRDefault="00DE2576" w:rsidP="00DB2E17">
            <w:pPr>
              <w:pStyle w:val="ListParagraph"/>
              <w:numPr>
                <w:ilvl w:val="0"/>
                <w:numId w:val="20"/>
              </w:numPr>
              <w:rPr>
                <w:rFonts w:ascii="Arial" w:hAnsi="Arial" w:cs="Arial"/>
                <w:color w:val="000000" w:themeColor="text1"/>
                <w:sz w:val="18"/>
                <w:szCs w:val="18"/>
              </w:rPr>
            </w:pPr>
            <w:r w:rsidRPr="00DB2E17">
              <w:rPr>
                <w:rFonts w:ascii="Arial" w:hAnsi="Arial" w:cs="Arial"/>
                <w:bCs/>
                <w:sz w:val="18"/>
                <w:szCs w:val="18"/>
              </w:rPr>
              <w:t xml:space="preserve">SPED to populate a student into Sped- Pro without claiming the student in KIDS. </w:t>
            </w:r>
          </w:p>
        </w:tc>
      </w:tr>
      <w:tr w:rsidR="008C4917" w:rsidRPr="008C4917" w14:paraId="6D04D6CB" w14:textId="77777777" w:rsidTr="00A7100D">
        <w:trPr>
          <w:cantSplit/>
          <w:trHeight w:val="4751"/>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032C1A5F" w14:textId="6BDD4CB1" w:rsidR="001E5550" w:rsidRPr="008C4917" w:rsidRDefault="001E5550" w:rsidP="0027799B">
            <w:pPr>
              <w:tabs>
                <w:tab w:val="left" w:pos="0"/>
              </w:tabs>
              <w:snapToGrid w:val="0"/>
              <w:ind w:left="90"/>
              <w:jc w:val="center"/>
              <w:rPr>
                <w:rFonts w:ascii="Arial" w:hAnsi="Arial" w:cs="Arial"/>
                <w:b/>
                <w:bCs/>
                <w:color w:val="000000" w:themeColor="text1"/>
                <w:sz w:val="18"/>
                <w:szCs w:val="18"/>
              </w:rPr>
            </w:pPr>
            <w:r w:rsidRPr="008C4917">
              <w:rPr>
                <w:rFonts w:ascii="Arial" w:hAnsi="Arial" w:cs="Arial"/>
                <w:b/>
                <w:bCs/>
                <w:color w:val="000000" w:themeColor="text1"/>
                <w:sz w:val="18"/>
                <w:szCs w:val="18"/>
              </w:rPr>
              <w:lastRenderedPageBreak/>
              <w:t>B</w:t>
            </w:r>
          </w:p>
        </w:tc>
        <w:tc>
          <w:tcPr>
            <w:tcW w:w="720" w:type="dxa"/>
            <w:tcBorders>
              <w:top w:val="single" w:sz="4" w:space="0" w:color="000000"/>
              <w:left w:val="double" w:sz="4" w:space="0" w:color="000000"/>
              <w:bottom w:val="single" w:sz="4" w:space="0" w:color="000000"/>
            </w:tcBorders>
            <w:shd w:val="clear" w:color="auto" w:fill="auto"/>
            <w:vAlign w:val="center"/>
          </w:tcPr>
          <w:p w14:paraId="6111DA3F" w14:textId="1976F1EF" w:rsidR="001E5550" w:rsidRPr="008C4917" w:rsidRDefault="001E5550" w:rsidP="00F973E4">
            <w:pPr>
              <w:numPr>
                <w:ilvl w:val="0"/>
                <w:numId w:val="3"/>
              </w:numPr>
              <w:tabs>
                <w:tab w:val="left" w:pos="0"/>
              </w:tabs>
              <w:snapToGrid w:val="0"/>
              <w:ind w:left="45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shd w:val="clear" w:color="auto" w:fill="auto"/>
            <w:vAlign w:val="center"/>
          </w:tcPr>
          <w:p w14:paraId="04EE7CF4" w14:textId="77777777" w:rsidR="001E5550" w:rsidRPr="008C4917" w:rsidRDefault="001E5550">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Accountability School Identifier</w:t>
            </w:r>
          </w:p>
        </w:tc>
        <w:tc>
          <w:tcPr>
            <w:tcW w:w="1155" w:type="dxa"/>
            <w:tcBorders>
              <w:top w:val="single" w:sz="4" w:space="0" w:color="000000"/>
              <w:left w:val="single" w:sz="4" w:space="0" w:color="000000"/>
              <w:bottom w:val="single" w:sz="4" w:space="0" w:color="000000"/>
            </w:tcBorders>
            <w:shd w:val="clear" w:color="auto" w:fill="auto"/>
            <w:vAlign w:val="center"/>
          </w:tcPr>
          <w:p w14:paraId="4C3C5CDB" w14:textId="62F44D37"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4</w:t>
            </w:r>
          </w:p>
        </w:tc>
        <w:tc>
          <w:tcPr>
            <w:tcW w:w="1331" w:type="dxa"/>
            <w:tcBorders>
              <w:top w:val="single" w:sz="4" w:space="0" w:color="000000"/>
              <w:left w:val="single" w:sz="4" w:space="0" w:color="000000"/>
              <w:bottom w:val="single" w:sz="4" w:space="0" w:color="000000"/>
            </w:tcBorders>
            <w:shd w:val="clear" w:color="auto" w:fill="auto"/>
            <w:vAlign w:val="center"/>
          </w:tcPr>
          <w:p w14:paraId="42C30A96" w14:textId="77777777"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069" w:type="dxa"/>
            <w:tcBorders>
              <w:top w:val="single" w:sz="4" w:space="0" w:color="000000"/>
              <w:left w:val="single" w:sz="4" w:space="0" w:color="000000"/>
              <w:bottom w:val="single" w:sz="4" w:space="0" w:color="000000"/>
            </w:tcBorders>
            <w:shd w:val="clear" w:color="auto" w:fill="auto"/>
            <w:vAlign w:val="center"/>
          </w:tcPr>
          <w:p w14:paraId="4F79EBD7" w14:textId="77777777"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All</w:t>
            </w:r>
          </w:p>
        </w:tc>
        <w:tc>
          <w:tcPr>
            <w:tcW w:w="7413" w:type="dxa"/>
            <w:gridSpan w:val="2"/>
            <w:tcBorders>
              <w:top w:val="single" w:sz="4" w:space="0" w:color="000000"/>
              <w:left w:val="single" w:sz="4" w:space="0" w:color="000000"/>
              <w:bottom w:val="single" w:sz="4" w:space="0" w:color="000000"/>
              <w:right w:val="single" w:sz="4" w:space="0" w:color="000000"/>
            </w:tcBorders>
            <w:shd w:val="clear" w:color="auto" w:fill="auto"/>
          </w:tcPr>
          <w:p w14:paraId="13597EA9" w14:textId="77777777" w:rsidR="001E5550" w:rsidRPr="008C4917" w:rsidRDefault="001E5550" w:rsidP="00A46989">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The unique number that has been assigned to the school building by the state.  In this case, it is the unique number of the school in which the student is included for accountability purposes: that is, measures such as average daily attendance and state assessment scores are assigned to this school when determining accountability. This identifier can be found in the Kansas Educational Directory.</w:t>
            </w:r>
          </w:p>
          <w:p w14:paraId="6B5CCDEB" w14:textId="18448455" w:rsidR="001E5550" w:rsidRPr="008C4917" w:rsidRDefault="00FE1F42" w:rsidP="000256B5">
            <w:pPr>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For ENRL, MILT </w:t>
            </w:r>
            <w:r w:rsidR="001E5550" w:rsidRPr="008C4917">
              <w:rPr>
                <w:rFonts w:ascii="Arial" w:hAnsi="Arial" w:cs="Arial"/>
                <w:color w:val="000000" w:themeColor="text1"/>
                <w:sz w:val="18"/>
                <w:szCs w:val="18"/>
              </w:rPr>
              <w:t>and SMSC records, this field must contain a valid School ID number belonging to an accredited school</w:t>
            </w:r>
            <w:r w:rsidR="008F1986" w:rsidRPr="008C4917">
              <w:rPr>
                <w:rFonts w:ascii="Arial" w:hAnsi="Arial" w:cs="Arial"/>
                <w:color w:val="000000" w:themeColor="text1"/>
                <w:sz w:val="18"/>
                <w:szCs w:val="18"/>
              </w:rPr>
              <w:t xml:space="preserve">, </w:t>
            </w:r>
            <w:r w:rsidR="001E5550" w:rsidRPr="008C4917">
              <w:rPr>
                <w:rFonts w:ascii="Arial" w:hAnsi="Arial" w:cs="Arial"/>
                <w:color w:val="000000" w:themeColor="text1"/>
                <w:sz w:val="18"/>
                <w:szCs w:val="18"/>
              </w:rPr>
              <w:t xml:space="preserve">‘0001’ or ‘0002.’ If a student is associated with multiple schools, and an unaccredited private school, home school, or a school in another state is accountable for that student use the following building codes: ‘0001’ when the student’s information is included in the accountability results of another state and ‘0002’ when the student attends an unaccredited private school or is home schooled. If the value is ‘0001’ or ‘0002’, then D15: Funding School must contain a valid School ID number or district central office.  </w:t>
            </w:r>
          </w:p>
          <w:p w14:paraId="625496DF" w14:textId="06A4485B" w:rsidR="001E5550" w:rsidRPr="008C4917" w:rsidRDefault="001E5550" w:rsidP="000256B5">
            <w:pPr>
              <w:ind w:left="245" w:hanging="245"/>
              <w:rPr>
                <w:rFonts w:ascii="Arial" w:hAnsi="Arial" w:cs="Arial"/>
                <w:color w:val="000000" w:themeColor="text1"/>
                <w:sz w:val="18"/>
                <w:szCs w:val="18"/>
              </w:rPr>
            </w:pPr>
            <w:r w:rsidRPr="008C4917">
              <w:rPr>
                <w:rFonts w:ascii="Arial" w:hAnsi="Arial" w:cs="Arial"/>
                <w:color w:val="000000" w:themeColor="text1"/>
                <w:sz w:val="18"/>
                <w:szCs w:val="18"/>
              </w:rPr>
              <w:t>For EOYA, TEST, and EXIT records, this field must contain a valid School ID number belonging to an accredited school, ‘0001’ or ‘0002.’ If a student is associated with multiple schools, and an unaccredited private school, home school, or a school in another state is accountable for that student use the following building codes: ‘0001’ when the student’s information is included in the accountability results of another state and ‘0002’ when the student attends an unaccredited private school or is home schooled. If the value is ‘0001’ or ‘0002,’ then D16: Attendance School/Program Identifier must be a valid School ID number belonging to an accredited school or district central office within the submitting district.</w:t>
            </w:r>
          </w:p>
          <w:p w14:paraId="6AAFA985" w14:textId="77777777" w:rsidR="001E5550" w:rsidRPr="008C4917" w:rsidRDefault="001E5550" w:rsidP="00D73A50">
            <w:pPr>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For ASGT records, this field must contain a valid School ID number, ‘0001’ or ‘0002.’  </w:t>
            </w:r>
          </w:p>
          <w:p w14:paraId="27C0B398" w14:textId="77777777" w:rsidR="008F1986" w:rsidRPr="008C4917" w:rsidRDefault="008F1986" w:rsidP="00D73A50">
            <w:pPr>
              <w:ind w:left="245" w:hanging="245"/>
              <w:rPr>
                <w:rFonts w:ascii="Arial" w:hAnsi="Arial" w:cs="Arial"/>
                <w:color w:val="000000" w:themeColor="text1"/>
                <w:sz w:val="18"/>
                <w:szCs w:val="18"/>
              </w:rPr>
            </w:pPr>
          </w:p>
          <w:p w14:paraId="622CD56E" w14:textId="5D048D10" w:rsidR="008F1986" w:rsidRPr="008C4917" w:rsidRDefault="0021273D" w:rsidP="00694D0C">
            <w:pPr>
              <w:ind w:left="245" w:hanging="245"/>
              <w:rPr>
                <w:rFonts w:ascii="Arial" w:hAnsi="Arial" w:cs="Arial"/>
                <w:color w:val="000000" w:themeColor="text1"/>
                <w:sz w:val="18"/>
                <w:szCs w:val="18"/>
                <w:highlight w:val="yellow"/>
              </w:rPr>
            </w:pPr>
            <w:r w:rsidRPr="008C4917">
              <w:rPr>
                <w:rFonts w:ascii="Arial" w:hAnsi="Arial" w:cs="Arial"/>
                <w:color w:val="000000" w:themeColor="text1"/>
                <w:sz w:val="18"/>
                <w:szCs w:val="18"/>
              </w:rPr>
              <w:t>The district central offic</w:t>
            </w:r>
            <w:r w:rsidR="004E0D31" w:rsidRPr="008C4917">
              <w:rPr>
                <w:rFonts w:ascii="Arial" w:hAnsi="Arial" w:cs="Arial"/>
                <w:color w:val="000000" w:themeColor="text1"/>
                <w:sz w:val="18"/>
                <w:szCs w:val="18"/>
              </w:rPr>
              <w:t xml:space="preserve">e can only be used as the </w:t>
            </w:r>
            <w:r w:rsidR="00646563" w:rsidRPr="008C4917">
              <w:rPr>
                <w:rFonts w:ascii="Arial" w:hAnsi="Arial" w:cs="Arial"/>
                <w:color w:val="000000" w:themeColor="text1"/>
                <w:sz w:val="18"/>
                <w:szCs w:val="18"/>
              </w:rPr>
              <w:t>Accountability School for adult</w:t>
            </w:r>
            <w:r w:rsidR="004E0D31" w:rsidRPr="008C4917">
              <w:rPr>
                <w:rFonts w:ascii="Arial" w:hAnsi="Arial" w:cs="Arial"/>
                <w:color w:val="000000" w:themeColor="text1"/>
                <w:sz w:val="18"/>
                <w:szCs w:val="18"/>
              </w:rPr>
              <w:t xml:space="preserve"> students (grade lev</w:t>
            </w:r>
            <w:r w:rsidR="00F30650" w:rsidRPr="008C4917">
              <w:rPr>
                <w:rFonts w:ascii="Arial" w:hAnsi="Arial" w:cs="Arial"/>
                <w:color w:val="000000" w:themeColor="text1"/>
                <w:sz w:val="18"/>
                <w:szCs w:val="18"/>
              </w:rPr>
              <w:t xml:space="preserve">el 18) and </w:t>
            </w:r>
            <w:r w:rsidR="006978CE" w:rsidRPr="008C4917">
              <w:rPr>
                <w:rFonts w:ascii="Arial" w:hAnsi="Arial" w:cs="Arial"/>
                <w:color w:val="000000" w:themeColor="text1"/>
                <w:sz w:val="18"/>
                <w:szCs w:val="18"/>
              </w:rPr>
              <w:t>p</w:t>
            </w:r>
            <w:r w:rsidR="004E0D31" w:rsidRPr="008C4917">
              <w:rPr>
                <w:rFonts w:ascii="Arial" w:hAnsi="Arial" w:cs="Arial"/>
                <w:color w:val="000000" w:themeColor="text1"/>
                <w:sz w:val="18"/>
                <w:szCs w:val="18"/>
              </w:rPr>
              <w:t>re-</w:t>
            </w:r>
            <w:r w:rsidR="006978CE" w:rsidRPr="008C4917">
              <w:rPr>
                <w:rFonts w:ascii="Arial" w:hAnsi="Arial" w:cs="Arial"/>
                <w:color w:val="000000" w:themeColor="text1"/>
                <w:sz w:val="18"/>
                <w:szCs w:val="18"/>
              </w:rPr>
              <w:t>k</w:t>
            </w:r>
            <w:r w:rsidR="00F30650" w:rsidRPr="008C4917">
              <w:rPr>
                <w:rFonts w:ascii="Arial" w:hAnsi="Arial" w:cs="Arial"/>
                <w:color w:val="000000" w:themeColor="text1"/>
                <w:sz w:val="18"/>
                <w:szCs w:val="18"/>
              </w:rPr>
              <w:t>indergarten students (grade level 00-04)</w:t>
            </w:r>
            <w:r w:rsidR="002B4604" w:rsidRPr="008C4917">
              <w:rPr>
                <w:rFonts w:ascii="Arial" w:hAnsi="Arial" w:cs="Arial"/>
                <w:color w:val="000000" w:themeColor="text1"/>
                <w:sz w:val="18"/>
                <w:szCs w:val="18"/>
              </w:rPr>
              <w:t xml:space="preserve"> not on an IEP (‘</w:t>
            </w:r>
            <w:r w:rsidR="00694D0C" w:rsidRPr="008C4917">
              <w:rPr>
                <w:rFonts w:ascii="Arial" w:hAnsi="Arial" w:cs="Arial"/>
                <w:color w:val="000000" w:themeColor="text1"/>
                <w:sz w:val="18"/>
                <w:szCs w:val="18"/>
              </w:rPr>
              <w:t>N</w:t>
            </w:r>
            <w:r w:rsidR="002B4604" w:rsidRPr="008C4917">
              <w:rPr>
                <w:rFonts w:ascii="Arial" w:hAnsi="Arial" w:cs="Arial"/>
                <w:color w:val="000000" w:themeColor="text1"/>
                <w:sz w:val="18"/>
                <w:szCs w:val="18"/>
              </w:rPr>
              <w:t>D’ in D32: Primary Disability Code)</w:t>
            </w:r>
            <w:r w:rsidR="00F30650" w:rsidRPr="008C4917">
              <w:rPr>
                <w:rFonts w:ascii="Arial" w:hAnsi="Arial" w:cs="Arial"/>
                <w:color w:val="000000" w:themeColor="text1"/>
                <w:sz w:val="18"/>
                <w:szCs w:val="18"/>
              </w:rPr>
              <w:t>.</w:t>
            </w:r>
            <w:r w:rsidR="00C91914" w:rsidRPr="008C4917">
              <w:rPr>
                <w:rFonts w:ascii="Arial" w:hAnsi="Arial" w:cs="Arial"/>
                <w:color w:val="000000" w:themeColor="text1"/>
                <w:sz w:val="18"/>
                <w:szCs w:val="18"/>
              </w:rPr>
              <w:t xml:space="preserve">  </w:t>
            </w:r>
          </w:p>
        </w:tc>
      </w:tr>
      <w:tr w:rsidR="008C4917" w:rsidRPr="008C4917" w14:paraId="2D386BFA"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64EF081A" w14:textId="32734D20" w:rsidR="001E5550" w:rsidRPr="008C4917" w:rsidRDefault="001E5550" w:rsidP="0027799B">
            <w:pPr>
              <w:tabs>
                <w:tab w:val="left" w:pos="0"/>
              </w:tabs>
              <w:snapToGrid w:val="0"/>
              <w:ind w:left="9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w:t>
            </w:r>
          </w:p>
        </w:tc>
        <w:tc>
          <w:tcPr>
            <w:tcW w:w="720" w:type="dxa"/>
            <w:tcBorders>
              <w:top w:val="single" w:sz="4" w:space="0" w:color="000000"/>
              <w:left w:val="double" w:sz="4" w:space="0" w:color="000000"/>
              <w:bottom w:val="single" w:sz="4" w:space="0" w:color="000000"/>
            </w:tcBorders>
            <w:vAlign w:val="center"/>
          </w:tcPr>
          <w:p w14:paraId="6DB110EB" w14:textId="4DFC58FF" w:rsidR="001E5550" w:rsidRPr="008C4917" w:rsidRDefault="001E5550" w:rsidP="00F973E4">
            <w:pPr>
              <w:numPr>
                <w:ilvl w:val="0"/>
                <w:numId w:val="3"/>
              </w:numPr>
              <w:tabs>
                <w:tab w:val="left" w:pos="0"/>
              </w:tabs>
              <w:snapToGrid w:val="0"/>
              <w:ind w:left="45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3CE30C38" w14:textId="77777777" w:rsidR="001E5550" w:rsidRPr="008C4917" w:rsidRDefault="001E5550">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Residence District Identifier</w:t>
            </w:r>
          </w:p>
        </w:tc>
        <w:tc>
          <w:tcPr>
            <w:tcW w:w="1155" w:type="dxa"/>
            <w:tcBorders>
              <w:top w:val="single" w:sz="4" w:space="0" w:color="000000"/>
              <w:left w:val="single" w:sz="4" w:space="0" w:color="000000"/>
              <w:bottom w:val="single" w:sz="4" w:space="0" w:color="000000"/>
            </w:tcBorders>
            <w:vAlign w:val="center"/>
          </w:tcPr>
          <w:p w14:paraId="6D589C21" w14:textId="176A1D20"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5</w:t>
            </w:r>
          </w:p>
        </w:tc>
        <w:tc>
          <w:tcPr>
            <w:tcW w:w="1331" w:type="dxa"/>
            <w:tcBorders>
              <w:top w:val="single" w:sz="4" w:space="0" w:color="000000"/>
              <w:left w:val="single" w:sz="4" w:space="0" w:color="000000"/>
              <w:bottom w:val="single" w:sz="4" w:space="0" w:color="000000"/>
            </w:tcBorders>
            <w:vAlign w:val="center"/>
          </w:tcPr>
          <w:p w14:paraId="7B6A8B61" w14:textId="77777777"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069" w:type="dxa"/>
            <w:tcBorders>
              <w:top w:val="single" w:sz="4" w:space="0" w:color="000000"/>
              <w:left w:val="single" w:sz="4" w:space="0" w:color="000000"/>
              <w:bottom w:val="single" w:sz="4" w:space="0" w:color="000000"/>
            </w:tcBorders>
            <w:vAlign w:val="center"/>
          </w:tcPr>
          <w:p w14:paraId="41720FEF" w14:textId="77777777"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All</w:t>
            </w:r>
          </w:p>
        </w:tc>
        <w:tc>
          <w:tcPr>
            <w:tcW w:w="7413" w:type="dxa"/>
            <w:gridSpan w:val="2"/>
            <w:tcBorders>
              <w:top w:val="single" w:sz="4" w:space="0" w:color="000000"/>
              <w:left w:val="single" w:sz="4" w:space="0" w:color="000000"/>
              <w:bottom w:val="single" w:sz="4" w:space="0" w:color="000000"/>
              <w:right w:val="single" w:sz="4" w:space="0" w:color="000000"/>
            </w:tcBorders>
          </w:tcPr>
          <w:p w14:paraId="4FDA1BDD" w14:textId="77777777" w:rsidR="001E5550" w:rsidRPr="008C4917" w:rsidRDefault="001E5550">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The unique number that has been assigned to the district by the state.  In this case, it is the unique number of the district in which a student resides. This identifier can be found in the Kansas Educational Directory.  Use state district alphanumeric code number (e.g., D0101), except for out-of-state residences.  In that case, use the 2-letter State code for that State (e.g., NE for Nebraska).  Except for the out of state identifier, the identifier is composed of a leading alpha character followed by four numbers, the first of which is zero.</w:t>
            </w:r>
          </w:p>
          <w:p w14:paraId="7D6BD788" w14:textId="77777777" w:rsidR="001E5550" w:rsidRPr="008C4917" w:rsidRDefault="001E5550">
            <w:pPr>
              <w:ind w:left="245" w:hanging="245"/>
              <w:rPr>
                <w:rFonts w:ascii="Arial" w:hAnsi="Arial" w:cs="Arial"/>
                <w:color w:val="000000" w:themeColor="text1"/>
                <w:sz w:val="18"/>
                <w:szCs w:val="18"/>
              </w:rPr>
            </w:pPr>
            <w:r w:rsidRPr="008C4917">
              <w:rPr>
                <w:rFonts w:ascii="Arial" w:hAnsi="Arial" w:cs="Arial"/>
                <w:color w:val="000000" w:themeColor="text1"/>
                <w:sz w:val="18"/>
                <w:szCs w:val="18"/>
              </w:rPr>
              <w:t>Note:  Private schools can use the public district number in which the private school resides.</w:t>
            </w:r>
          </w:p>
        </w:tc>
      </w:tr>
      <w:tr w:rsidR="008C4917" w:rsidRPr="008C4917" w14:paraId="1D160F86"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1FDCAD82" w14:textId="4133D51C" w:rsidR="001E5550" w:rsidRPr="008C4917" w:rsidRDefault="001E5550" w:rsidP="0027799B">
            <w:pPr>
              <w:pStyle w:val="BodyText2"/>
              <w:tabs>
                <w:tab w:val="left" w:pos="0"/>
              </w:tabs>
              <w:snapToGrid w:val="0"/>
              <w:ind w:left="9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D</w:t>
            </w:r>
          </w:p>
        </w:tc>
        <w:tc>
          <w:tcPr>
            <w:tcW w:w="720" w:type="dxa"/>
            <w:tcBorders>
              <w:top w:val="single" w:sz="4" w:space="0" w:color="000000"/>
              <w:left w:val="double" w:sz="4" w:space="0" w:color="000000"/>
              <w:bottom w:val="single" w:sz="4" w:space="0" w:color="000000"/>
            </w:tcBorders>
            <w:vAlign w:val="center"/>
          </w:tcPr>
          <w:p w14:paraId="68931B20" w14:textId="4116B9A4" w:rsidR="001E5550" w:rsidRPr="008C4917" w:rsidRDefault="001E5550" w:rsidP="00F973E4">
            <w:pPr>
              <w:pStyle w:val="BodyText2"/>
              <w:numPr>
                <w:ilvl w:val="0"/>
                <w:numId w:val="3"/>
              </w:numPr>
              <w:tabs>
                <w:tab w:val="left" w:pos="0"/>
              </w:tabs>
              <w:snapToGrid w:val="0"/>
              <w:ind w:left="45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6E849B80" w14:textId="77777777" w:rsidR="001E5550" w:rsidRPr="008C4917" w:rsidRDefault="001E5550">
            <w:pPr>
              <w:pStyle w:val="BodyText2"/>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Legal Last Name</w:t>
            </w:r>
          </w:p>
        </w:tc>
        <w:tc>
          <w:tcPr>
            <w:tcW w:w="1155" w:type="dxa"/>
            <w:tcBorders>
              <w:top w:val="single" w:sz="4" w:space="0" w:color="000000"/>
              <w:left w:val="single" w:sz="4" w:space="0" w:color="000000"/>
              <w:bottom w:val="single" w:sz="4" w:space="0" w:color="000000"/>
            </w:tcBorders>
            <w:vAlign w:val="center"/>
          </w:tcPr>
          <w:p w14:paraId="704E6785" w14:textId="66307CEB"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60</w:t>
            </w:r>
          </w:p>
        </w:tc>
        <w:tc>
          <w:tcPr>
            <w:tcW w:w="1331" w:type="dxa"/>
            <w:tcBorders>
              <w:top w:val="single" w:sz="4" w:space="0" w:color="000000"/>
              <w:left w:val="single" w:sz="4" w:space="0" w:color="000000"/>
              <w:bottom w:val="single" w:sz="4" w:space="0" w:color="000000"/>
            </w:tcBorders>
            <w:vAlign w:val="center"/>
          </w:tcPr>
          <w:p w14:paraId="0AE65A6C" w14:textId="77777777"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069" w:type="dxa"/>
            <w:tcBorders>
              <w:top w:val="single" w:sz="4" w:space="0" w:color="000000"/>
              <w:left w:val="single" w:sz="4" w:space="0" w:color="000000"/>
              <w:bottom w:val="single" w:sz="4" w:space="0" w:color="000000"/>
            </w:tcBorders>
            <w:vAlign w:val="center"/>
          </w:tcPr>
          <w:p w14:paraId="42279383" w14:textId="77777777"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All</w:t>
            </w:r>
          </w:p>
        </w:tc>
        <w:tc>
          <w:tcPr>
            <w:tcW w:w="7413" w:type="dxa"/>
            <w:gridSpan w:val="2"/>
            <w:tcBorders>
              <w:top w:val="single" w:sz="4" w:space="0" w:color="000000"/>
              <w:left w:val="single" w:sz="4" w:space="0" w:color="000000"/>
              <w:bottom w:val="single" w:sz="4" w:space="0" w:color="000000"/>
              <w:right w:val="single" w:sz="4" w:space="0" w:color="000000"/>
            </w:tcBorders>
          </w:tcPr>
          <w:p w14:paraId="0352DDDD" w14:textId="77777777" w:rsidR="001E5550" w:rsidRPr="008C4917" w:rsidRDefault="001E5550">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The name borne in common by members of the student’s family.</w:t>
            </w:r>
          </w:p>
        </w:tc>
      </w:tr>
      <w:tr w:rsidR="008C4917" w:rsidRPr="008C4917" w14:paraId="6CC3F8BB"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438349B4" w14:textId="06F64EF2" w:rsidR="001E5550" w:rsidRPr="008C4917" w:rsidRDefault="001E5550" w:rsidP="0027799B">
            <w:pPr>
              <w:tabs>
                <w:tab w:val="left" w:pos="0"/>
              </w:tabs>
              <w:snapToGrid w:val="0"/>
              <w:ind w:left="9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E</w:t>
            </w:r>
          </w:p>
        </w:tc>
        <w:tc>
          <w:tcPr>
            <w:tcW w:w="720" w:type="dxa"/>
            <w:tcBorders>
              <w:top w:val="single" w:sz="4" w:space="0" w:color="000000"/>
              <w:left w:val="double" w:sz="4" w:space="0" w:color="000000"/>
              <w:bottom w:val="single" w:sz="4" w:space="0" w:color="000000"/>
            </w:tcBorders>
            <w:vAlign w:val="center"/>
          </w:tcPr>
          <w:p w14:paraId="725E4FE9" w14:textId="6FF92166" w:rsidR="001E5550" w:rsidRPr="008C4917" w:rsidRDefault="001E5550" w:rsidP="00F973E4">
            <w:pPr>
              <w:numPr>
                <w:ilvl w:val="0"/>
                <w:numId w:val="3"/>
              </w:numPr>
              <w:tabs>
                <w:tab w:val="left" w:pos="0"/>
              </w:tabs>
              <w:snapToGrid w:val="0"/>
              <w:ind w:left="45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272C9262" w14:textId="77777777" w:rsidR="001E5550" w:rsidRPr="008C4917" w:rsidRDefault="001E5550">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Legal First Name</w:t>
            </w:r>
          </w:p>
        </w:tc>
        <w:tc>
          <w:tcPr>
            <w:tcW w:w="1155" w:type="dxa"/>
            <w:tcBorders>
              <w:top w:val="single" w:sz="4" w:space="0" w:color="000000"/>
              <w:left w:val="single" w:sz="4" w:space="0" w:color="000000"/>
              <w:bottom w:val="single" w:sz="4" w:space="0" w:color="000000"/>
            </w:tcBorders>
            <w:vAlign w:val="center"/>
          </w:tcPr>
          <w:p w14:paraId="73F89370" w14:textId="2A9D078E"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60</w:t>
            </w:r>
          </w:p>
        </w:tc>
        <w:tc>
          <w:tcPr>
            <w:tcW w:w="1331" w:type="dxa"/>
            <w:tcBorders>
              <w:top w:val="single" w:sz="4" w:space="0" w:color="000000"/>
              <w:left w:val="single" w:sz="4" w:space="0" w:color="000000"/>
              <w:bottom w:val="single" w:sz="4" w:space="0" w:color="000000"/>
            </w:tcBorders>
            <w:vAlign w:val="center"/>
          </w:tcPr>
          <w:p w14:paraId="223D27BA" w14:textId="77777777"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069" w:type="dxa"/>
            <w:tcBorders>
              <w:top w:val="single" w:sz="4" w:space="0" w:color="000000"/>
              <w:left w:val="single" w:sz="4" w:space="0" w:color="000000"/>
              <w:bottom w:val="single" w:sz="4" w:space="0" w:color="000000"/>
            </w:tcBorders>
          </w:tcPr>
          <w:p w14:paraId="1F29BDC0" w14:textId="77777777"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All</w:t>
            </w:r>
          </w:p>
        </w:tc>
        <w:tc>
          <w:tcPr>
            <w:tcW w:w="7413" w:type="dxa"/>
            <w:gridSpan w:val="2"/>
            <w:tcBorders>
              <w:top w:val="single" w:sz="4" w:space="0" w:color="000000"/>
              <w:left w:val="single" w:sz="4" w:space="0" w:color="000000"/>
              <w:bottom w:val="single" w:sz="4" w:space="0" w:color="000000"/>
              <w:right w:val="single" w:sz="4" w:space="0" w:color="000000"/>
            </w:tcBorders>
          </w:tcPr>
          <w:p w14:paraId="1F61248D" w14:textId="77777777" w:rsidR="001E5550" w:rsidRPr="008C4917" w:rsidRDefault="001E5550">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The name given to the student at birth, baptism, or during another naming ceremony, or through legal change.</w:t>
            </w:r>
          </w:p>
        </w:tc>
      </w:tr>
      <w:tr w:rsidR="008C4917" w:rsidRPr="008C4917" w14:paraId="6CB28406"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48AD5789" w14:textId="002486FD" w:rsidR="001E5550" w:rsidRPr="008C4917" w:rsidRDefault="001E5550" w:rsidP="0027799B">
            <w:pPr>
              <w:pStyle w:val="BodyText2"/>
              <w:tabs>
                <w:tab w:val="left" w:pos="0"/>
              </w:tabs>
              <w:snapToGrid w:val="0"/>
              <w:ind w:left="90"/>
              <w:jc w:val="center"/>
              <w:rPr>
                <w:rFonts w:ascii="Arial" w:hAnsi="Arial" w:cs="Arial"/>
                <w:b/>
                <w:bCs/>
                <w:color w:val="000000" w:themeColor="text1"/>
                <w:sz w:val="18"/>
                <w:szCs w:val="18"/>
              </w:rPr>
            </w:pPr>
            <w:r w:rsidRPr="008C4917">
              <w:rPr>
                <w:rFonts w:ascii="Arial" w:hAnsi="Arial" w:cs="Arial"/>
                <w:b/>
                <w:bCs/>
                <w:color w:val="000000" w:themeColor="text1"/>
                <w:sz w:val="18"/>
                <w:szCs w:val="18"/>
              </w:rPr>
              <w:lastRenderedPageBreak/>
              <w:t>F</w:t>
            </w:r>
          </w:p>
        </w:tc>
        <w:tc>
          <w:tcPr>
            <w:tcW w:w="720" w:type="dxa"/>
            <w:tcBorders>
              <w:top w:val="single" w:sz="4" w:space="0" w:color="000000"/>
              <w:left w:val="double" w:sz="4" w:space="0" w:color="000000"/>
              <w:bottom w:val="single" w:sz="4" w:space="0" w:color="000000"/>
            </w:tcBorders>
            <w:vAlign w:val="center"/>
          </w:tcPr>
          <w:p w14:paraId="352A1106" w14:textId="1EAF5DC7" w:rsidR="001E5550" w:rsidRPr="008C4917" w:rsidRDefault="001E5550" w:rsidP="00F973E4">
            <w:pPr>
              <w:pStyle w:val="BodyText2"/>
              <w:numPr>
                <w:ilvl w:val="0"/>
                <w:numId w:val="3"/>
              </w:numPr>
              <w:tabs>
                <w:tab w:val="left" w:pos="0"/>
              </w:tabs>
              <w:snapToGrid w:val="0"/>
              <w:ind w:left="45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29DBED05" w14:textId="77777777" w:rsidR="001E5550" w:rsidRPr="008C4917" w:rsidRDefault="001E5550">
            <w:pPr>
              <w:pStyle w:val="BodyText2"/>
              <w:snapToGrid w:val="0"/>
              <w:jc w:val="center"/>
              <w:rPr>
                <w:rFonts w:ascii="Arial" w:hAnsi="Arial" w:cs="Arial"/>
                <w:b/>
                <w:color w:val="000000" w:themeColor="text1"/>
                <w:sz w:val="18"/>
                <w:szCs w:val="18"/>
              </w:rPr>
            </w:pPr>
            <w:r w:rsidRPr="008C4917">
              <w:rPr>
                <w:rFonts w:ascii="Arial" w:hAnsi="Arial" w:cs="Arial"/>
                <w:b/>
                <w:color w:val="000000" w:themeColor="text1"/>
                <w:sz w:val="18"/>
                <w:szCs w:val="18"/>
              </w:rPr>
              <w:t>Legal Middle Name</w:t>
            </w:r>
          </w:p>
        </w:tc>
        <w:tc>
          <w:tcPr>
            <w:tcW w:w="1155" w:type="dxa"/>
            <w:tcBorders>
              <w:top w:val="single" w:sz="4" w:space="0" w:color="000000"/>
              <w:left w:val="single" w:sz="4" w:space="0" w:color="000000"/>
              <w:bottom w:val="single" w:sz="4" w:space="0" w:color="000000"/>
            </w:tcBorders>
            <w:vAlign w:val="center"/>
          </w:tcPr>
          <w:p w14:paraId="7520AA7C" w14:textId="244BDE5B"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60</w:t>
            </w:r>
          </w:p>
        </w:tc>
        <w:tc>
          <w:tcPr>
            <w:tcW w:w="1331" w:type="dxa"/>
            <w:tcBorders>
              <w:top w:val="single" w:sz="4" w:space="0" w:color="000000"/>
              <w:left w:val="single" w:sz="4" w:space="0" w:color="000000"/>
              <w:bottom w:val="single" w:sz="4" w:space="0" w:color="000000"/>
            </w:tcBorders>
            <w:vAlign w:val="center"/>
          </w:tcPr>
          <w:p w14:paraId="013956CE" w14:textId="77777777" w:rsidR="001E5550" w:rsidRPr="008C4917" w:rsidRDefault="001E5550" w:rsidP="00F00E9B">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069" w:type="dxa"/>
            <w:tcBorders>
              <w:top w:val="single" w:sz="4" w:space="0" w:color="000000"/>
              <w:left w:val="single" w:sz="4" w:space="0" w:color="000000"/>
              <w:bottom w:val="single" w:sz="4" w:space="0" w:color="000000"/>
            </w:tcBorders>
          </w:tcPr>
          <w:p w14:paraId="0FC3C4C7" w14:textId="77777777"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All</w:t>
            </w:r>
          </w:p>
        </w:tc>
        <w:tc>
          <w:tcPr>
            <w:tcW w:w="7413" w:type="dxa"/>
            <w:gridSpan w:val="2"/>
            <w:tcBorders>
              <w:top w:val="single" w:sz="4" w:space="0" w:color="000000"/>
              <w:left w:val="single" w:sz="4" w:space="0" w:color="000000"/>
              <w:bottom w:val="single" w:sz="4" w:space="0" w:color="000000"/>
              <w:right w:val="single" w:sz="4" w:space="0" w:color="000000"/>
            </w:tcBorders>
          </w:tcPr>
          <w:p w14:paraId="6460B2A6" w14:textId="77777777" w:rsidR="001E5550" w:rsidRPr="008C4917" w:rsidRDefault="001E5550">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The secondary name given to the student at birth, baptism, or during another naming ceremony, or through legal change.  If only middle initial is available, that should be supplied.</w:t>
            </w:r>
          </w:p>
        </w:tc>
      </w:tr>
      <w:tr w:rsidR="008C4917" w:rsidRPr="008C4917" w14:paraId="21DEA01D"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5D383BC1" w14:textId="5673259C" w:rsidR="001E5550" w:rsidRPr="008C4917" w:rsidRDefault="001E5550" w:rsidP="0027799B">
            <w:pPr>
              <w:pStyle w:val="BodyText2"/>
              <w:tabs>
                <w:tab w:val="left" w:pos="0"/>
              </w:tabs>
              <w:snapToGrid w:val="0"/>
              <w:ind w:left="9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G</w:t>
            </w:r>
          </w:p>
        </w:tc>
        <w:tc>
          <w:tcPr>
            <w:tcW w:w="720" w:type="dxa"/>
            <w:tcBorders>
              <w:top w:val="single" w:sz="4" w:space="0" w:color="000000"/>
              <w:left w:val="double" w:sz="4" w:space="0" w:color="000000"/>
              <w:bottom w:val="single" w:sz="4" w:space="0" w:color="000000"/>
            </w:tcBorders>
            <w:vAlign w:val="center"/>
          </w:tcPr>
          <w:p w14:paraId="177FCA20" w14:textId="3D03FE1C" w:rsidR="001E5550" w:rsidRPr="008C4917" w:rsidRDefault="001E5550" w:rsidP="00F973E4">
            <w:pPr>
              <w:pStyle w:val="BodyText2"/>
              <w:numPr>
                <w:ilvl w:val="0"/>
                <w:numId w:val="3"/>
              </w:numPr>
              <w:tabs>
                <w:tab w:val="left" w:pos="0"/>
              </w:tabs>
              <w:snapToGrid w:val="0"/>
              <w:ind w:left="45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1C79EF7D" w14:textId="77777777" w:rsidR="001E5550" w:rsidRPr="008C4917" w:rsidRDefault="001E5550">
            <w:pPr>
              <w:pStyle w:val="BodyText2"/>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Generation Code</w:t>
            </w:r>
          </w:p>
        </w:tc>
        <w:tc>
          <w:tcPr>
            <w:tcW w:w="1155" w:type="dxa"/>
            <w:tcBorders>
              <w:top w:val="single" w:sz="4" w:space="0" w:color="000000"/>
              <w:left w:val="single" w:sz="4" w:space="0" w:color="000000"/>
              <w:bottom w:val="single" w:sz="4" w:space="0" w:color="000000"/>
            </w:tcBorders>
            <w:vAlign w:val="center"/>
          </w:tcPr>
          <w:p w14:paraId="0CE55B4A" w14:textId="0623A970"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10</w:t>
            </w:r>
          </w:p>
        </w:tc>
        <w:tc>
          <w:tcPr>
            <w:tcW w:w="1331" w:type="dxa"/>
            <w:tcBorders>
              <w:top w:val="single" w:sz="4" w:space="0" w:color="000000"/>
              <w:left w:val="single" w:sz="4" w:space="0" w:color="000000"/>
              <w:bottom w:val="single" w:sz="4" w:space="0" w:color="000000"/>
            </w:tcBorders>
            <w:vAlign w:val="center"/>
          </w:tcPr>
          <w:p w14:paraId="55EBE74B" w14:textId="77777777"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069" w:type="dxa"/>
            <w:tcBorders>
              <w:top w:val="single" w:sz="4" w:space="0" w:color="000000"/>
              <w:left w:val="single" w:sz="4" w:space="0" w:color="000000"/>
              <w:bottom w:val="single" w:sz="4" w:space="0" w:color="000000"/>
            </w:tcBorders>
          </w:tcPr>
          <w:p w14:paraId="5615180A" w14:textId="77777777"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All</w:t>
            </w:r>
          </w:p>
        </w:tc>
        <w:tc>
          <w:tcPr>
            <w:tcW w:w="7413" w:type="dxa"/>
            <w:gridSpan w:val="2"/>
            <w:tcBorders>
              <w:top w:val="single" w:sz="4" w:space="0" w:color="000000"/>
              <w:left w:val="single" w:sz="4" w:space="0" w:color="000000"/>
              <w:bottom w:val="single" w:sz="4" w:space="0" w:color="000000"/>
              <w:right w:val="single" w:sz="4" w:space="0" w:color="000000"/>
            </w:tcBorders>
          </w:tcPr>
          <w:p w14:paraId="024811C7" w14:textId="77777777" w:rsidR="001E5550" w:rsidRPr="008C4917" w:rsidRDefault="001E5550">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An appendage (suffix), if any, used to denote the student’s generation in his/her family (e.g., Jr., Sr., III).</w:t>
            </w:r>
          </w:p>
        </w:tc>
      </w:tr>
      <w:tr w:rsidR="008C4917" w:rsidRPr="008C4917" w14:paraId="7E294AF6"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6B254EB3" w14:textId="2F0D7891" w:rsidR="001E5550" w:rsidRPr="008C4917" w:rsidRDefault="001E5550" w:rsidP="0027799B">
            <w:pPr>
              <w:pStyle w:val="BodyText2"/>
              <w:tabs>
                <w:tab w:val="left" w:pos="0"/>
              </w:tabs>
              <w:snapToGrid w:val="0"/>
              <w:ind w:left="9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H</w:t>
            </w:r>
          </w:p>
        </w:tc>
        <w:tc>
          <w:tcPr>
            <w:tcW w:w="720" w:type="dxa"/>
            <w:tcBorders>
              <w:top w:val="single" w:sz="4" w:space="0" w:color="000000"/>
              <w:left w:val="double" w:sz="4" w:space="0" w:color="000000"/>
              <w:bottom w:val="single" w:sz="4" w:space="0" w:color="000000"/>
            </w:tcBorders>
            <w:vAlign w:val="center"/>
          </w:tcPr>
          <w:p w14:paraId="74B14171" w14:textId="5159552C" w:rsidR="001E5550" w:rsidRPr="008C4917" w:rsidRDefault="001E5550" w:rsidP="00F973E4">
            <w:pPr>
              <w:pStyle w:val="BodyText2"/>
              <w:numPr>
                <w:ilvl w:val="0"/>
                <w:numId w:val="3"/>
              </w:numPr>
              <w:tabs>
                <w:tab w:val="left" w:pos="0"/>
              </w:tabs>
              <w:snapToGrid w:val="0"/>
              <w:ind w:left="45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4F2872C7" w14:textId="77777777" w:rsidR="001E5550" w:rsidRPr="008C4917" w:rsidRDefault="001E5550">
            <w:pPr>
              <w:pStyle w:val="BodyText2"/>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Gender</w:t>
            </w:r>
          </w:p>
        </w:tc>
        <w:tc>
          <w:tcPr>
            <w:tcW w:w="1155" w:type="dxa"/>
            <w:tcBorders>
              <w:top w:val="single" w:sz="4" w:space="0" w:color="000000"/>
              <w:left w:val="single" w:sz="4" w:space="0" w:color="000000"/>
              <w:bottom w:val="single" w:sz="4" w:space="0" w:color="000000"/>
            </w:tcBorders>
            <w:vAlign w:val="center"/>
          </w:tcPr>
          <w:p w14:paraId="5DC81754" w14:textId="12CA905D"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w:t>
            </w:r>
          </w:p>
        </w:tc>
        <w:tc>
          <w:tcPr>
            <w:tcW w:w="1331" w:type="dxa"/>
            <w:tcBorders>
              <w:top w:val="single" w:sz="4" w:space="0" w:color="000000"/>
              <w:left w:val="single" w:sz="4" w:space="0" w:color="000000"/>
              <w:bottom w:val="single" w:sz="4" w:space="0" w:color="000000"/>
            </w:tcBorders>
            <w:vAlign w:val="center"/>
          </w:tcPr>
          <w:p w14:paraId="6033E5F4" w14:textId="77777777"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Numeric</w:t>
            </w:r>
          </w:p>
        </w:tc>
        <w:tc>
          <w:tcPr>
            <w:tcW w:w="1069" w:type="dxa"/>
            <w:tcBorders>
              <w:top w:val="single" w:sz="4" w:space="0" w:color="000000"/>
              <w:left w:val="single" w:sz="4" w:space="0" w:color="000000"/>
              <w:bottom w:val="single" w:sz="4" w:space="0" w:color="000000"/>
            </w:tcBorders>
            <w:vAlign w:val="center"/>
          </w:tcPr>
          <w:p w14:paraId="4209A5D2" w14:textId="77777777"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All</w:t>
            </w:r>
          </w:p>
        </w:tc>
        <w:tc>
          <w:tcPr>
            <w:tcW w:w="7413" w:type="dxa"/>
            <w:gridSpan w:val="2"/>
            <w:tcBorders>
              <w:top w:val="single" w:sz="4" w:space="0" w:color="000000"/>
              <w:left w:val="single" w:sz="4" w:space="0" w:color="000000"/>
              <w:bottom w:val="single" w:sz="4" w:space="0" w:color="000000"/>
              <w:right w:val="single" w:sz="4" w:space="0" w:color="000000"/>
            </w:tcBorders>
          </w:tcPr>
          <w:p w14:paraId="072B3D83" w14:textId="77777777" w:rsidR="001E5550" w:rsidRPr="008C4917" w:rsidRDefault="001E5550">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The student’s gender, the concept describing the biological traits that distinguish the males and females of a species. </w:t>
            </w:r>
          </w:p>
          <w:p w14:paraId="20E3845D" w14:textId="77777777" w:rsidR="001E5550" w:rsidRPr="008C4917" w:rsidRDefault="001E5550">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Allowable values:</w:t>
            </w:r>
          </w:p>
          <w:p w14:paraId="535998FC"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0 = Female</w:t>
            </w:r>
          </w:p>
          <w:p w14:paraId="2F4ED40A" w14:textId="77777777" w:rsidR="001E5550" w:rsidRPr="008C4917" w:rsidRDefault="001E5550" w:rsidP="00DB2E17">
            <w:pPr>
              <w:pStyle w:val="ListParagraph"/>
              <w:numPr>
                <w:ilvl w:val="0"/>
                <w:numId w:val="20"/>
              </w:numPr>
              <w:rPr>
                <w:rFonts w:ascii="Arial" w:hAnsi="Arial" w:cs="Arial"/>
                <w:color w:val="000000" w:themeColor="text1"/>
                <w:sz w:val="18"/>
                <w:szCs w:val="18"/>
              </w:rPr>
            </w:pPr>
            <w:r w:rsidRPr="00DB2E17">
              <w:rPr>
                <w:rFonts w:ascii="Arial" w:hAnsi="Arial" w:cs="Arial"/>
                <w:bCs/>
                <w:sz w:val="18"/>
                <w:szCs w:val="18"/>
              </w:rPr>
              <w:t>1 = Male</w:t>
            </w:r>
          </w:p>
        </w:tc>
      </w:tr>
      <w:tr w:rsidR="008C4917" w:rsidRPr="008C4917" w14:paraId="70F39A4E"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3D949BA1" w14:textId="7ED5D040" w:rsidR="001E5550" w:rsidRPr="008C4917" w:rsidRDefault="001E5550" w:rsidP="0027799B">
            <w:pPr>
              <w:tabs>
                <w:tab w:val="left" w:pos="0"/>
              </w:tabs>
              <w:snapToGrid w:val="0"/>
              <w:ind w:left="9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I</w:t>
            </w:r>
          </w:p>
        </w:tc>
        <w:tc>
          <w:tcPr>
            <w:tcW w:w="720" w:type="dxa"/>
            <w:tcBorders>
              <w:top w:val="single" w:sz="4" w:space="0" w:color="000000"/>
              <w:left w:val="double" w:sz="4" w:space="0" w:color="000000"/>
              <w:bottom w:val="single" w:sz="4" w:space="0" w:color="000000"/>
            </w:tcBorders>
            <w:vAlign w:val="center"/>
          </w:tcPr>
          <w:p w14:paraId="112DBC93" w14:textId="11492171" w:rsidR="001E5550" w:rsidRPr="008C4917" w:rsidRDefault="001E5550" w:rsidP="00F973E4">
            <w:pPr>
              <w:numPr>
                <w:ilvl w:val="0"/>
                <w:numId w:val="3"/>
              </w:numPr>
              <w:tabs>
                <w:tab w:val="left" w:pos="0"/>
              </w:tabs>
              <w:snapToGrid w:val="0"/>
              <w:ind w:left="45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22A81AF6" w14:textId="77777777" w:rsidR="001E5550" w:rsidRPr="008C4917" w:rsidRDefault="001E5550">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Date of Birth</w:t>
            </w:r>
          </w:p>
        </w:tc>
        <w:tc>
          <w:tcPr>
            <w:tcW w:w="1155" w:type="dxa"/>
            <w:tcBorders>
              <w:top w:val="single" w:sz="4" w:space="0" w:color="000000"/>
              <w:left w:val="single" w:sz="4" w:space="0" w:color="000000"/>
              <w:bottom w:val="single" w:sz="4" w:space="0" w:color="000000"/>
            </w:tcBorders>
            <w:vAlign w:val="center"/>
          </w:tcPr>
          <w:p w14:paraId="261F14C1" w14:textId="258AA06D"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10</w:t>
            </w:r>
          </w:p>
        </w:tc>
        <w:tc>
          <w:tcPr>
            <w:tcW w:w="1331" w:type="dxa"/>
            <w:tcBorders>
              <w:top w:val="single" w:sz="4" w:space="0" w:color="000000"/>
              <w:left w:val="single" w:sz="4" w:space="0" w:color="000000"/>
              <w:bottom w:val="single" w:sz="4" w:space="0" w:color="000000"/>
            </w:tcBorders>
            <w:vAlign w:val="center"/>
          </w:tcPr>
          <w:p w14:paraId="116BEB3C" w14:textId="77777777"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mm/dd/yyyy</w:t>
            </w:r>
          </w:p>
        </w:tc>
        <w:tc>
          <w:tcPr>
            <w:tcW w:w="1069" w:type="dxa"/>
            <w:tcBorders>
              <w:top w:val="single" w:sz="4" w:space="0" w:color="000000"/>
              <w:left w:val="single" w:sz="4" w:space="0" w:color="000000"/>
              <w:bottom w:val="single" w:sz="4" w:space="0" w:color="000000"/>
            </w:tcBorders>
            <w:vAlign w:val="center"/>
          </w:tcPr>
          <w:p w14:paraId="742C1C55" w14:textId="77777777"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All</w:t>
            </w:r>
          </w:p>
        </w:tc>
        <w:tc>
          <w:tcPr>
            <w:tcW w:w="7413" w:type="dxa"/>
            <w:gridSpan w:val="2"/>
            <w:tcBorders>
              <w:top w:val="single" w:sz="4" w:space="0" w:color="000000"/>
              <w:left w:val="single" w:sz="4" w:space="0" w:color="000000"/>
              <w:bottom w:val="single" w:sz="4" w:space="0" w:color="000000"/>
              <w:right w:val="single" w:sz="4" w:space="0" w:color="000000"/>
            </w:tcBorders>
          </w:tcPr>
          <w:p w14:paraId="5B47EA47" w14:textId="77777777" w:rsidR="001E5550" w:rsidRPr="008C4917" w:rsidRDefault="001E5550">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The month, day, and year on which the student was born. </w:t>
            </w:r>
          </w:p>
        </w:tc>
      </w:tr>
      <w:tr w:rsidR="008C4917" w:rsidRPr="008C4917" w14:paraId="053BEEEC" w14:textId="77777777" w:rsidTr="00A7100D">
        <w:trPr>
          <w:cantSplit/>
          <w:trHeight w:val="6740"/>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2BB7F68F" w14:textId="39967614" w:rsidR="001E5550" w:rsidRPr="008C4917" w:rsidRDefault="001E5550" w:rsidP="0027799B">
            <w:pPr>
              <w:tabs>
                <w:tab w:val="left" w:pos="0"/>
              </w:tabs>
              <w:snapToGrid w:val="0"/>
              <w:ind w:left="180"/>
              <w:jc w:val="center"/>
              <w:rPr>
                <w:rFonts w:ascii="Arial" w:hAnsi="Arial" w:cs="Arial"/>
                <w:b/>
                <w:bCs/>
                <w:color w:val="000000" w:themeColor="text1"/>
                <w:sz w:val="18"/>
                <w:szCs w:val="18"/>
              </w:rPr>
            </w:pPr>
            <w:r w:rsidRPr="008C4917">
              <w:rPr>
                <w:rFonts w:ascii="Arial" w:hAnsi="Arial" w:cs="Arial"/>
                <w:b/>
                <w:bCs/>
                <w:color w:val="000000" w:themeColor="text1"/>
                <w:sz w:val="18"/>
                <w:szCs w:val="18"/>
              </w:rPr>
              <w:lastRenderedPageBreak/>
              <w:t>J</w:t>
            </w:r>
          </w:p>
        </w:tc>
        <w:tc>
          <w:tcPr>
            <w:tcW w:w="720" w:type="dxa"/>
            <w:tcBorders>
              <w:top w:val="single" w:sz="4" w:space="0" w:color="000000"/>
              <w:left w:val="double" w:sz="4" w:space="0" w:color="000000"/>
              <w:bottom w:val="single" w:sz="4" w:space="0" w:color="000000"/>
            </w:tcBorders>
            <w:shd w:val="clear" w:color="auto" w:fill="auto"/>
            <w:vAlign w:val="center"/>
          </w:tcPr>
          <w:p w14:paraId="4C738D7C" w14:textId="09235672" w:rsidR="001E5550" w:rsidRPr="00F81023" w:rsidRDefault="001E5550" w:rsidP="00097331">
            <w:pPr>
              <w:numPr>
                <w:ilvl w:val="0"/>
                <w:numId w:val="3"/>
              </w:numPr>
              <w:tabs>
                <w:tab w:val="left" w:pos="0"/>
              </w:tabs>
              <w:snapToGrid w:val="0"/>
              <w:ind w:left="540"/>
              <w:jc w:val="center"/>
              <w:rPr>
                <w:rFonts w:ascii="Arial" w:hAnsi="Arial" w:cs="Arial"/>
                <w:b/>
                <w:bCs/>
                <w:sz w:val="18"/>
                <w:szCs w:val="18"/>
              </w:rPr>
            </w:pPr>
          </w:p>
        </w:tc>
        <w:tc>
          <w:tcPr>
            <w:tcW w:w="1596" w:type="dxa"/>
            <w:tcBorders>
              <w:top w:val="single" w:sz="4" w:space="0" w:color="000000"/>
              <w:left w:val="single" w:sz="4" w:space="0" w:color="000000"/>
              <w:bottom w:val="single" w:sz="4" w:space="0" w:color="000000"/>
            </w:tcBorders>
            <w:shd w:val="clear" w:color="auto" w:fill="auto"/>
            <w:vAlign w:val="center"/>
          </w:tcPr>
          <w:p w14:paraId="08079E4C" w14:textId="77777777" w:rsidR="001E5550" w:rsidRPr="00F81023" w:rsidRDefault="001E5550">
            <w:pPr>
              <w:snapToGrid w:val="0"/>
              <w:jc w:val="center"/>
              <w:rPr>
                <w:rFonts w:ascii="Arial" w:hAnsi="Arial" w:cs="Arial"/>
                <w:b/>
                <w:bCs/>
                <w:sz w:val="18"/>
                <w:szCs w:val="18"/>
              </w:rPr>
            </w:pPr>
            <w:r w:rsidRPr="00F81023">
              <w:rPr>
                <w:rFonts w:ascii="Arial" w:hAnsi="Arial" w:cs="Arial"/>
                <w:b/>
                <w:bCs/>
                <w:sz w:val="18"/>
                <w:szCs w:val="18"/>
              </w:rPr>
              <w:t>Current Grade Level</w:t>
            </w:r>
          </w:p>
        </w:tc>
        <w:tc>
          <w:tcPr>
            <w:tcW w:w="1155" w:type="dxa"/>
            <w:tcBorders>
              <w:top w:val="single" w:sz="4" w:space="0" w:color="000000"/>
              <w:left w:val="single" w:sz="4" w:space="0" w:color="000000"/>
              <w:bottom w:val="single" w:sz="4" w:space="0" w:color="000000"/>
            </w:tcBorders>
            <w:shd w:val="clear" w:color="auto" w:fill="auto"/>
            <w:vAlign w:val="center"/>
          </w:tcPr>
          <w:p w14:paraId="275091B1" w14:textId="7ABDA599" w:rsidR="001E5550" w:rsidRPr="00F81023" w:rsidRDefault="001E5550">
            <w:pPr>
              <w:snapToGrid w:val="0"/>
              <w:jc w:val="center"/>
              <w:rPr>
                <w:rFonts w:ascii="Arial" w:hAnsi="Arial" w:cs="Arial"/>
                <w:sz w:val="18"/>
                <w:szCs w:val="18"/>
              </w:rPr>
            </w:pPr>
            <w:r w:rsidRPr="00F81023">
              <w:rPr>
                <w:rFonts w:ascii="Arial" w:hAnsi="Arial" w:cs="Arial"/>
                <w:sz w:val="18"/>
                <w:szCs w:val="18"/>
              </w:rPr>
              <w:t>2</w:t>
            </w:r>
          </w:p>
        </w:tc>
        <w:tc>
          <w:tcPr>
            <w:tcW w:w="1331" w:type="dxa"/>
            <w:tcBorders>
              <w:top w:val="single" w:sz="4" w:space="0" w:color="000000"/>
              <w:left w:val="single" w:sz="4" w:space="0" w:color="000000"/>
              <w:bottom w:val="single" w:sz="4" w:space="0" w:color="000000"/>
            </w:tcBorders>
            <w:shd w:val="clear" w:color="auto" w:fill="auto"/>
            <w:vAlign w:val="center"/>
          </w:tcPr>
          <w:p w14:paraId="58F20319" w14:textId="77777777" w:rsidR="001E5550" w:rsidRPr="00F81023" w:rsidRDefault="001E5550">
            <w:pPr>
              <w:snapToGrid w:val="0"/>
              <w:jc w:val="center"/>
              <w:rPr>
                <w:rFonts w:ascii="Arial" w:hAnsi="Arial" w:cs="Arial"/>
                <w:sz w:val="18"/>
                <w:szCs w:val="18"/>
              </w:rPr>
            </w:pPr>
            <w:r w:rsidRPr="00F81023">
              <w:rPr>
                <w:rFonts w:ascii="Arial" w:hAnsi="Arial" w:cs="Arial"/>
                <w:sz w:val="18"/>
                <w:szCs w:val="18"/>
              </w:rPr>
              <w:t>Alphanumeric</w:t>
            </w:r>
          </w:p>
        </w:tc>
        <w:tc>
          <w:tcPr>
            <w:tcW w:w="1069" w:type="dxa"/>
            <w:tcBorders>
              <w:top w:val="single" w:sz="4" w:space="0" w:color="000000"/>
              <w:left w:val="single" w:sz="4" w:space="0" w:color="000000"/>
              <w:bottom w:val="single" w:sz="4" w:space="0" w:color="000000"/>
            </w:tcBorders>
            <w:shd w:val="clear" w:color="auto" w:fill="auto"/>
            <w:vAlign w:val="center"/>
          </w:tcPr>
          <w:p w14:paraId="576DC114" w14:textId="77777777" w:rsidR="001E5550" w:rsidRPr="00F81023" w:rsidRDefault="001E5550">
            <w:pPr>
              <w:snapToGrid w:val="0"/>
              <w:jc w:val="center"/>
              <w:rPr>
                <w:rFonts w:ascii="Arial" w:hAnsi="Arial" w:cs="Arial"/>
                <w:sz w:val="18"/>
                <w:szCs w:val="18"/>
              </w:rPr>
            </w:pPr>
            <w:r w:rsidRPr="00F81023">
              <w:rPr>
                <w:rFonts w:ascii="Arial" w:hAnsi="Arial" w:cs="Arial"/>
                <w:sz w:val="18"/>
                <w:szCs w:val="18"/>
              </w:rPr>
              <w:t>All</w:t>
            </w:r>
          </w:p>
        </w:tc>
        <w:tc>
          <w:tcPr>
            <w:tcW w:w="7413" w:type="dxa"/>
            <w:gridSpan w:val="2"/>
            <w:tcBorders>
              <w:top w:val="single" w:sz="4" w:space="0" w:color="000000"/>
              <w:left w:val="single" w:sz="4" w:space="0" w:color="000000"/>
              <w:bottom w:val="single" w:sz="4" w:space="0" w:color="000000"/>
              <w:right w:val="single" w:sz="4" w:space="0" w:color="000000"/>
            </w:tcBorders>
            <w:shd w:val="clear" w:color="auto" w:fill="auto"/>
          </w:tcPr>
          <w:p w14:paraId="5C7C6BC8" w14:textId="69160FEC" w:rsidR="008B7EF8" w:rsidRPr="00F81023" w:rsidRDefault="008B7EF8" w:rsidP="008B7EF8">
            <w:pPr>
              <w:snapToGrid w:val="0"/>
              <w:ind w:left="245" w:hanging="245"/>
              <w:rPr>
                <w:rFonts w:ascii="Arial" w:hAnsi="Arial" w:cs="Arial"/>
                <w:sz w:val="18"/>
                <w:szCs w:val="18"/>
              </w:rPr>
            </w:pPr>
            <w:r w:rsidRPr="00F81023">
              <w:rPr>
                <w:rFonts w:ascii="Arial" w:hAnsi="Arial" w:cs="Arial"/>
                <w:sz w:val="18"/>
                <w:szCs w:val="18"/>
              </w:rPr>
              <w:t>The grade level or primary instructional level at which a student enters and receives services in a school or an educational institution during a given academic session.</w:t>
            </w:r>
          </w:p>
          <w:p w14:paraId="1406CB71" w14:textId="77777777" w:rsidR="008B7EF8" w:rsidRPr="00F81023" w:rsidRDefault="008B7EF8" w:rsidP="008B7EF8">
            <w:pPr>
              <w:snapToGrid w:val="0"/>
              <w:ind w:left="245" w:hanging="245"/>
              <w:rPr>
                <w:rFonts w:ascii="Arial" w:hAnsi="Arial" w:cs="Arial"/>
                <w:sz w:val="18"/>
                <w:szCs w:val="18"/>
              </w:rPr>
            </w:pPr>
            <w:r w:rsidRPr="00F81023">
              <w:rPr>
                <w:rFonts w:ascii="Arial" w:hAnsi="Arial" w:cs="Arial"/>
                <w:sz w:val="18"/>
                <w:szCs w:val="18"/>
              </w:rPr>
              <w:t>3-Yr-Old and 4-Yr-Old Preschoolers can be sent as one grade level, using ‘01’ as the grade level, if the district does not have the group separated in its SIS.  It is important to keep 5-Yr-Old Preschooler in its separate grade level, since funding is different for this group.</w:t>
            </w:r>
          </w:p>
          <w:p w14:paraId="5E29EE56" w14:textId="77777777" w:rsidR="008B7EF8" w:rsidRPr="00F81023" w:rsidRDefault="008B7EF8" w:rsidP="008B7EF8">
            <w:pPr>
              <w:snapToGrid w:val="0"/>
              <w:ind w:left="245" w:hanging="245"/>
              <w:rPr>
                <w:rFonts w:ascii="Arial" w:hAnsi="Arial" w:cs="Arial"/>
                <w:sz w:val="18"/>
                <w:szCs w:val="18"/>
              </w:rPr>
            </w:pPr>
            <w:r w:rsidRPr="00F81023">
              <w:rPr>
                <w:rFonts w:ascii="Arial" w:hAnsi="Arial" w:cs="Arial"/>
                <w:sz w:val="18"/>
                <w:szCs w:val="18"/>
              </w:rPr>
              <w:t xml:space="preserve">Grade level “02” is for 4-year-olds who are not in the State 4-year old At-Risk program and/or those who have an IEP for a disability.  If a 4-year-old student is both At-Risk and has an IEP for a disability, they should be reported as “02.”  </w:t>
            </w:r>
          </w:p>
          <w:p w14:paraId="7D87D898" w14:textId="1B3B4702" w:rsidR="008B7EF8" w:rsidRPr="00F81023" w:rsidRDefault="008B7EF8" w:rsidP="008B7EF8">
            <w:pPr>
              <w:snapToGrid w:val="0"/>
              <w:ind w:left="245" w:hanging="245"/>
              <w:rPr>
                <w:rFonts w:ascii="Arial" w:hAnsi="Arial" w:cs="Arial"/>
                <w:sz w:val="18"/>
                <w:szCs w:val="18"/>
              </w:rPr>
            </w:pPr>
            <w:r w:rsidRPr="00F81023">
              <w:rPr>
                <w:rFonts w:ascii="Arial" w:hAnsi="Arial" w:cs="Arial"/>
                <w:sz w:val="18"/>
                <w:szCs w:val="18"/>
              </w:rPr>
              <w:t>Grade level “04” is for four-year-old students who are in the State 4 year-old At-Risk and do not have an IEP for a disability.  Only State funded stud</w:t>
            </w:r>
            <w:r w:rsidR="00FF5640" w:rsidRPr="00F81023">
              <w:rPr>
                <w:rFonts w:ascii="Arial" w:hAnsi="Arial" w:cs="Arial"/>
                <w:sz w:val="18"/>
                <w:szCs w:val="18"/>
              </w:rPr>
              <w:t>ents should be reported as “04”.</w:t>
            </w:r>
          </w:p>
          <w:p w14:paraId="26E487AB" w14:textId="6E8B02EB" w:rsidR="008B7EF8" w:rsidRPr="00F81023" w:rsidRDefault="008B7EF8" w:rsidP="008B7EF8">
            <w:pPr>
              <w:snapToGrid w:val="0"/>
              <w:ind w:left="245" w:hanging="245"/>
              <w:rPr>
                <w:rFonts w:ascii="Arial" w:hAnsi="Arial" w:cs="Arial"/>
                <w:sz w:val="18"/>
                <w:szCs w:val="18"/>
              </w:rPr>
            </w:pPr>
            <w:r w:rsidRPr="00F81023">
              <w:rPr>
                <w:rFonts w:ascii="Arial" w:hAnsi="Arial" w:cs="Arial"/>
                <w:sz w:val="18"/>
                <w:szCs w:val="18"/>
              </w:rPr>
              <w:t>The “Not Graded” code applies to students who are adults.  Note:  an “adult” student is defined as either a general education student who is over the age of 18 and whose 5-year cohort (beginning his/her freshman year) has graduated, or any student over the age of 21. Students, age 22 and older as of 10/1/</w:t>
            </w:r>
            <w:r w:rsidR="003200E8" w:rsidRPr="00F81023">
              <w:rPr>
                <w:rFonts w:ascii="Arial" w:hAnsi="Arial" w:cs="Arial"/>
                <w:sz w:val="18"/>
                <w:szCs w:val="18"/>
              </w:rPr>
              <w:t>2018</w:t>
            </w:r>
            <w:r w:rsidRPr="00F81023">
              <w:rPr>
                <w:rFonts w:ascii="Arial" w:hAnsi="Arial" w:cs="Arial"/>
                <w:sz w:val="18"/>
                <w:szCs w:val="18"/>
              </w:rPr>
              <w:t>, must be submitted as grade level “18”.</w:t>
            </w:r>
          </w:p>
          <w:p w14:paraId="2835609F" w14:textId="77777777" w:rsidR="008B7EF8" w:rsidRPr="00F81023" w:rsidRDefault="008B7EF8" w:rsidP="008B7EF8">
            <w:pPr>
              <w:snapToGrid w:val="0"/>
              <w:ind w:left="245" w:hanging="245"/>
              <w:rPr>
                <w:rFonts w:ascii="Arial" w:hAnsi="Arial" w:cs="Arial"/>
                <w:sz w:val="18"/>
                <w:szCs w:val="18"/>
              </w:rPr>
            </w:pPr>
            <w:r w:rsidRPr="00F81023">
              <w:rPr>
                <w:rFonts w:ascii="Arial" w:hAnsi="Arial" w:cs="Arial"/>
                <w:sz w:val="18"/>
                <w:szCs w:val="18"/>
              </w:rPr>
              <w:t>All students, including those with disabilities, should be coded according to credits earned unless the criteria for “Not Graded” mentioned above apply.</w:t>
            </w:r>
          </w:p>
          <w:p w14:paraId="51EB438E" w14:textId="77777777" w:rsidR="001E5550" w:rsidRPr="00F81023" w:rsidRDefault="001E5550">
            <w:pPr>
              <w:ind w:left="245" w:hanging="245"/>
              <w:rPr>
                <w:rFonts w:ascii="Arial" w:hAnsi="Arial" w:cs="Arial"/>
                <w:sz w:val="18"/>
                <w:szCs w:val="18"/>
              </w:rPr>
            </w:pPr>
            <w:r w:rsidRPr="00F81023">
              <w:rPr>
                <w:rFonts w:ascii="Arial" w:hAnsi="Arial" w:cs="Arial"/>
                <w:sz w:val="18"/>
                <w:szCs w:val="18"/>
              </w:rPr>
              <w:t>Allowable values:</w:t>
            </w:r>
          </w:p>
          <w:p w14:paraId="498B6F5C" w14:textId="696D7573" w:rsidR="001E5550" w:rsidRPr="00F81023" w:rsidRDefault="001E5550">
            <w:pPr>
              <w:rPr>
                <w:rFonts w:ascii="Arial" w:hAnsi="Arial" w:cs="Arial"/>
                <w:b/>
                <w:bCs/>
                <w:sz w:val="18"/>
                <w:szCs w:val="18"/>
              </w:rPr>
            </w:pPr>
            <w:r w:rsidRPr="00F81023">
              <w:rPr>
                <w:rFonts w:ascii="Arial" w:hAnsi="Arial" w:cs="Arial"/>
                <w:noProof/>
                <w:lang w:eastAsia="en-US"/>
              </w:rPr>
              <mc:AlternateContent>
                <mc:Choice Requires="wps">
                  <w:drawing>
                    <wp:inline distT="0" distB="0" distL="0" distR="0" wp14:anchorId="39BCC197" wp14:editId="273E6E43">
                      <wp:extent cx="4549140" cy="1447800"/>
                      <wp:effectExtent l="0" t="0" r="3810" b="0"/>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657"/>
                                    <w:gridCol w:w="3658"/>
                                  </w:tblGrid>
                                  <w:tr w:rsidR="00376974" w14:paraId="37111F8D" w14:textId="77777777">
                                    <w:tc>
                                      <w:tcPr>
                                        <w:tcW w:w="3657" w:type="dxa"/>
                                      </w:tcPr>
                                      <w:p w14:paraId="26922F1E" w14:textId="77777777" w:rsidR="00376974" w:rsidRPr="00F81023" w:rsidRDefault="00376974" w:rsidP="008B2A01">
                                        <w:pPr>
                                          <w:numPr>
                                            <w:ilvl w:val="1"/>
                                            <w:numId w:val="5"/>
                                          </w:numPr>
                                          <w:tabs>
                                            <w:tab w:val="left" w:pos="605"/>
                                          </w:tabs>
                                          <w:snapToGrid w:val="0"/>
                                          <w:ind w:left="605"/>
                                          <w:rPr>
                                            <w:rFonts w:ascii="Arial" w:hAnsi="Arial" w:cs="Arial"/>
                                            <w:sz w:val="18"/>
                                            <w:szCs w:val="18"/>
                                          </w:rPr>
                                        </w:pPr>
                                        <w:r w:rsidRPr="00F81023">
                                          <w:rPr>
                                            <w:rFonts w:ascii="Arial" w:hAnsi="Arial" w:cs="Arial"/>
                                            <w:sz w:val="18"/>
                                            <w:szCs w:val="18"/>
                                          </w:rPr>
                                          <w:t>00 = Birth – 2 years old</w:t>
                                        </w:r>
                                      </w:p>
                                      <w:p w14:paraId="51266C43"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01 = 3-Yr-Old Preschooler</w:t>
                                        </w:r>
                                      </w:p>
                                      <w:p w14:paraId="4A14226D"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02 = 4-Yr-Old Preschooler</w:t>
                                        </w:r>
                                      </w:p>
                                      <w:p w14:paraId="01799282"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03 = 5-Yr-Old and Older Preschooler</w:t>
                                        </w:r>
                                      </w:p>
                                      <w:p w14:paraId="2FF62FB6" w14:textId="799A0A1C"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04 = Four-Year-Old At-Risk (State Funding only)</w:t>
                                        </w:r>
                                      </w:p>
                                      <w:p w14:paraId="12913296"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05 = Kindergarten</w:t>
                                        </w:r>
                                      </w:p>
                                      <w:p w14:paraId="674E5ED2"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06 = First Grade</w:t>
                                        </w:r>
                                      </w:p>
                                      <w:p w14:paraId="44989AEF"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07 = Second Grade</w:t>
                                        </w:r>
                                      </w:p>
                                      <w:p w14:paraId="2D7C8F8D"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08 = Third Grade</w:t>
                                        </w:r>
                                      </w:p>
                                    </w:tc>
                                    <w:tc>
                                      <w:tcPr>
                                        <w:tcW w:w="3658" w:type="dxa"/>
                                      </w:tcPr>
                                      <w:p w14:paraId="1E9BEE10" w14:textId="77777777" w:rsidR="00376974" w:rsidRPr="00F81023" w:rsidRDefault="00376974" w:rsidP="008B2A01">
                                        <w:pPr>
                                          <w:numPr>
                                            <w:ilvl w:val="1"/>
                                            <w:numId w:val="5"/>
                                          </w:numPr>
                                          <w:tabs>
                                            <w:tab w:val="left" w:pos="605"/>
                                          </w:tabs>
                                          <w:snapToGrid w:val="0"/>
                                          <w:ind w:left="605"/>
                                          <w:rPr>
                                            <w:rFonts w:ascii="Arial" w:hAnsi="Arial" w:cs="Arial"/>
                                            <w:sz w:val="18"/>
                                            <w:szCs w:val="18"/>
                                          </w:rPr>
                                        </w:pPr>
                                        <w:r w:rsidRPr="00F81023">
                                          <w:rPr>
                                            <w:rFonts w:ascii="Arial" w:hAnsi="Arial" w:cs="Arial"/>
                                            <w:sz w:val="18"/>
                                            <w:szCs w:val="18"/>
                                          </w:rPr>
                                          <w:t>09 = Fourth Grade</w:t>
                                        </w:r>
                                      </w:p>
                                      <w:p w14:paraId="5F08AD7C"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10 = Fifth Grade</w:t>
                                        </w:r>
                                      </w:p>
                                      <w:p w14:paraId="6AF4476F"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11 = Sixth Grade</w:t>
                                        </w:r>
                                      </w:p>
                                      <w:p w14:paraId="386561EA"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12 = Seventh Grade</w:t>
                                        </w:r>
                                      </w:p>
                                      <w:p w14:paraId="246A19C3"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13 = Eighth Grade</w:t>
                                        </w:r>
                                      </w:p>
                                      <w:p w14:paraId="156B19D2"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14 = Ninth Grade</w:t>
                                        </w:r>
                                      </w:p>
                                      <w:p w14:paraId="48CA47CF"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15 = Tenth Grade</w:t>
                                        </w:r>
                                      </w:p>
                                      <w:p w14:paraId="1331A4B9"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16 = Eleventh Grade</w:t>
                                        </w:r>
                                      </w:p>
                                      <w:p w14:paraId="7288FC7C"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17 = Twelfth Grade</w:t>
                                        </w:r>
                                      </w:p>
                                      <w:p w14:paraId="0C4B127E"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18 = Not Graded</w:t>
                                        </w:r>
                                      </w:p>
                                    </w:tc>
                                  </w:tr>
                                </w:tbl>
                                <w:p w14:paraId="26F42B68" w14:textId="77777777" w:rsidR="00376974" w:rsidRDefault="00376974"/>
                              </w:txbxContent>
                            </wps:txbx>
                            <wps:bodyPr rot="0" vert="horz" wrap="square" lIns="0" tIns="0" rIns="0" bIns="0" anchor="t" anchorCtr="0" upright="1">
                              <a:noAutofit/>
                            </wps:bodyPr>
                          </wps:wsp>
                        </a:graphicData>
                      </a:graphic>
                    </wp:inline>
                  </w:drawing>
                </mc:Choice>
                <mc:Fallback>
                  <w:pict>
                    <v:shape w14:anchorId="39BCC197" id="Text Box 5" o:spid="_x0000_s1027" type="#_x0000_t202" style="width:358.2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" filled="f" stroked="f">
                      <v:textbox inset="0,0,0,0">
                        <w:txbxContent>
                          <w:tbl>
                            <w:tblPr>
                              <w:tblW w:w="0" w:type="auto"/>
                              <w:tblInd w:w="108" w:type="dxa"/>
                              <w:tblLayout w:type="fixed"/>
                              <w:tblLook w:val="0000" w:firstRow="0" w:lastRow="0" w:firstColumn="0" w:lastColumn="0" w:noHBand="0" w:noVBand="0"/>
                            </w:tblPr>
                            <w:tblGrid>
                              <w:gridCol w:w="3657"/>
                              <w:gridCol w:w="3658"/>
                            </w:tblGrid>
                            <w:tr w:rsidR="00376974" w14:paraId="37111F8D" w14:textId="77777777">
                              <w:tc>
                                <w:tcPr>
                                  <w:tcW w:w="3657" w:type="dxa"/>
                                </w:tcPr>
                                <w:p w14:paraId="26922F1E" w14:textId="77777777" w:rsidR="00376974" w:rsidRPr="00F81023" w:rsidRDefault="00376974" w:rsidP="008B2A01">
                                  <w:pPr>
                                    <w:numPr>
                                      <w:ilvl w:val="1"/>
                                      <w:numId w:val="5"/>
                                    </w:numPr>
                                    <w:tabs>
                                      <w:tab w:val="left" w:pos="605"/>
                                    </w:tabs>
                                    <w:snapToGrid w:val="0"/>
                                    <w:ind w:left="605"/>
                                    <w:rPr>
                                      <w:rFonts w:ascii="Arial" w:hAnsi="Arial" w:cs="Arial"/>
                                      <w:sz w:val="18"/>
                                      <w:szCs w:val="18"/>
                                    </w:rPr>
                                  </w:pPr>
                                  <w:r w:rsidRPr="00F81023">
                                    <w:rPr>
                                      <w:rFonts w:ascii="Arial" w:hAnsi="Arial" w:cs="Arial"/>
                                      <w:sz w:val="18"/>
                                      <w:szCs w:val="18"/>
                                    </w:rPr>
                                    <w:t>00 = Birth – 2 years old</w:t>
                                  </w:r>
                                </w:p>
                                <w:p w14:paraId="51266C43"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01 = 3-Yr-Old Preschooler</w:t>
                                  </w:r>
                                </w:p>
                                <w:p w14:paraId="4A14226D"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02 = 4-Yr-Old Preschooler</w:t>
                                  </w:r>
                                </w:p>
                                <w:p w14:paraId="01799282"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03 = 5-Yr-Old and Older Preschooler</w:t>
                                  </w:r>
                                </w:p>
                                <w:p w14:paraId="2FF62FB6" w14:textId="799A0A1C"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04 = Four-Year-Old At-Risk (State Funding only)</w:t>
                                  </w:r>
                                </w:p>
                                <w:p w14:paraId="12913296"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05 = Kindergarten</w:t>
                                  </w:r>
                                </w:p>
                                <w:p w14:paraId="674E5ED2"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06 = First Grade</w:t>
                                  </w:r>
                                </w:p>
                                <w:p w14:paraId="44989AEF"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07 = Second Grade</w:t>
                                  </w:r>
                                </w:p>
                                <w:p w14:paraId="2D7C8F8D"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08 = Third Grade</w:t>
                                  </w:r>
                                </w:p>
                              </w:tc>
                              <w:tc>
                                <w:tcPr>
                                  <w:tcW w:w="3658" w:type="dxa"/>
                                </w:tcPr>
                                <w:p w14:paraId="1E9BEE10" w14:textId="77777777" w:rsidR="00376974" w:rsidRPr="00F81023" w:rsidRDefault="00376974" w:rsidP="008B2A01">
                                  <w:pPr>
                                    <w:numPr>
                                      <w:ilvl w:val="1"/>
                                      <w:numId w:val="5"/>
                                    </w:numPr>
                                    <w:tabs>
                                      <w:tab w:val="left" w:pos="605"/>
                                    </w:tabs>
                                    <w:snapToGrid w:val="0"/>
                                    <w:ind w:left="605"/>
                                    <w:rPr>
                                      <w:rFonts w:ascii="Arial" w:hAnsi="Arial" w:cs="Arial"/>
                                      <w:sz w:val="18"/>
                                      <w:szCs w:val="18"/>
                                    </w:rPr>
                                  </w:pPr>
                                  <w:r w:rsidRPr="00F81023">
                                    <w:rPr>
                                      <w:rFonts w:ascii="Arial" w:hAnsi="Arial" w:cs="Arial"/>
                                      <w:sz w:val="18"/>
                                      <w:szCs w:val="18"/>
                                    </w:rPr>
                                    <w:t>09 = Fourth Grade</w:t>
                                  </w:r>
                                </w:p>
                                <w:p w14:paraId="5F08AD7C"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10 = Fifth Grade</w:t>
                                  </w:r>
                                </w:p>
                                <w:p w14:paraId="6AF4476F"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11 = Sixth Grade</w:t>
                                  </w:r>
                                </w:p>
                                <w:p w14:paraId="386561EA"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12 = Seventh Grade</w:t>
                                  </w:r>
                                </w:p>
                                <w:p w14:paraId="246A19C3"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13 = Eighth Grade</w:t>
                                  </w:r>
                                </w:p>
                                <w:p w14:paraId="156B19D2"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14 = Ninth Grade</w:t>
                                  </w:r>
                                </w:p>
                                <w:p w14:paraId="48CA47CF"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15 = Tenth Grade</w:t>
                                  </w:r>
                                </w:p>
                                <w:p w14:paraId="1331A4B9"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16 = Eleventh Grade</w:t>
                                  </w:r>
                                </w:p>
                                <w:p w14:paraId="7288FC7C"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17 = Twelfth Grade</w:t>
                                  </w:r>
                                </w:p>
                                <w:p w14:paraId="0C4B127E" w14:textId="77777777" w:rsidR="00376974" w:rsidRPr="00F81023" w:rsidRDefault="00376974" w:rsidP="008B2A01">
                                  <w:pPr>
                                    <w:numPr>
                                      <w:ilvl w:val="1"/>
                                      <w:numId w:val="5"/>
                                    </w:numPr>
                                    <w:tabs>
                                      <w:tab w:val="left" w:pos="605"/>
                                    </w:tabs>
                                    <w:ind w:left="605"/>
                                    <w:rPr>
                                      <w:rFonts w:ascii="Arial" w:hAnsi="Arial" w:cs="Arial"/>
                                      <w:sz w:val="18"/>
                                      <w:szCs w:val="18"/>
                                    </w:rPr>
                                  </w:pPr>
                                  <w:r w:rsidRPr="00F81023">
                                    <w:rPr>
                                      <w:rFonts w:ascii="Arial" w:hAnsi="Arial" w:cs="Arial"/>
                                      <w:sz w:val="18"/>
                                      <w:szCs w:val="18"/>
                                    </w:rPr>
                                    <w:t>18 = Not Graded</w:t>
                                  </w:r>
                                </w:p>
                              </w:tc>
                            </w:tr>
                          </w:tbl>
                          <w:p w14:paraId="26F42B68" w14:textId="77777777" w:rsidR="00376974" w:rsidRDefault="00376974"/>
                        </w:txbxContent>
                      </v:textbox>
                      <w10:anchorlock/>
                    </v:shape>
                  </w:pict>
                </mc:Fallback>
              </mc:AlternateContent>
            </w:r>
          </w:p>
        </w:tc>
      </w:tr>
      <w:tr w:rsidR="008C4917" w:rsidRPr="008C4917" w14:paraId="6959DB83"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368E1DBA" w14:textId="5CD7A2E7" w:rsidR="001E5550" w:rsidRPr="008C4917" w:rsidRDefault="001E5550" w:rsidP="0027799B">
            <w:pPr>
              <w:tabs>
                <w:tab w:val="left" w:pos="0"/>
              </w:tabs>
              <w:snapToGrid w:val="0"/>
              <w:ind w:left="18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K</w:t>
            </w:r>
          </w:p>
        </w:tc>
        <w:tc>
          <w:tcPr>
            <w:tcW w:w="720" w:type="dxa"/>
            <w:tcBorders>
              <w:top w:val="single" w:sz="4" w:space="0" w:color="000000"/>
              <w:left w:val="double" w:sz="4" w:space="0" w:color="000000"/>
              <w:bottom w:val="single" w:sz="4" w:space="0" w:color="000000"/>
            </w:tcBorders>
            <w:vAlign w:val="center"/>
          </w:tcPr>
          <w:p w14:paraId="674986AF" w14:textId="4B7A86B1" w:rsidR="001E5550" w:rsidRPr="008C4917" w:rsidRDefault="001E5550" w:rsidP="00F973E4">
            <w:pPr>
              <w:numPr>
                <w:ilvl w:val="0"/>
                <w:numId w:val="3"/>
              </w:numPr>
              <w:tabs>
                <w:tab w:val="left" w:pos="0"/>
              </w:tabs>
              <w:snapToGrid w:val="0"/>
              <w:ind w:left="54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0AC0D533" w14:textId="77777777" w:rsidR="001E5550" w:rsidRPr="008C4917" w:rsidRDefault="001E5550">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Local Student Identifier</w:t>
            </w:r>
          </w:p>
        </w:tc>
        <w:tc>
          <w:tcPr>
            <w:tcW w:w="1155" w:type="dxa"/>
            <w:tcBorders>
              <w:top w:val="single" w:sz="4" w:space="0" w:color="000000"/>
              <w:left w:val="single" w:sz="4" w:space="0" w:color="000000"/>
              <w:bottom w:val="single" w:sz="4" w:space="0" w:color="000000"/>
            </w:tcBorders>
            <w:vAlign w:val="center"/>
          </w:tcPr>
          <w:p w14:paraId="22BFAF0A" w14:textId="4848E056"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20</w:t>
            </w:r>
          </w:p>
        </w:tc>
        <w:tc>
          <w:tcPr>
            <w:tcW w:w="1331" w:type="dxa"/>
            <w:tcBorders>
              <w:top w:val="single" w:sz="4" w:space="0" w:color="000000"/>
              <w:left w:val="single" w:sz="4" w:space="0" w:color="000000"/>
              <w:bottom w:val="single" w:sz="4" w:space="0" w:color="000000"/>
            </w:tcBorders>
            <w:vAlign w:val="center"/>
          </w:tcPr>
          <w:p w14:paraId="2EAADE3D" w14:textId="77777777"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069" w:type="dxa"/>
            <w:tcBorders>
              <w:top w:val="single" w:sz="4" w:space="0" w:color="000000"/>
              <w:left w:val="single" w:sz="4" w:space="0" w:color="000000"/>
              <w:bottom w:val="single" w:sz="4" w:space="0" w:color="000000"/>
            </w:tcBorders>
            <w:vAlign w:val="center"/>
          </w:tcPr>
          <w:p w14:paraId="6C1C8833" w14:textId="77777777"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All</w:t>
            </w:r>
          </w:p>
        </w:tc>
        <w:tc>
          <w:tcPr>
            <w:tcW w:w="7413" w:type="dxa"/>
            <w:gridSpan w:val="2"/>
            <w:tcBorders>
              <w:top w:val="single" w:sz="4" w:space="0" w:color="000000"/>
              <w:left w:val="single" w:sz="4" w:space="0" w:color="000000"/>
              <w:bottom w:val="single" w:sz="4" w:space="0" w:color="000000"/>
              <w:right w:val="single" w:sz="4" w:space="0" w:color="000000"/>
            </w:tcBorders>
          </w:tcPr>
          <w:p w14:paraId="1DA1F5A7" w14:textId="77777777" w:rsidR="001E5550" w:rsidRPr="008C4917" w:rsidRDefault="001E5550">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The unique alphanumeric code assigned to the student by the school or local education agency. </w:t>
            </w:r>
          </w:p>
        </w:tc>
      </w:tr>
      <w:tr w:rsidR="008C4917" w:rsidRPr="008C4917" w14:paraId="0C4CBB1F"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65E04465" w14:textId="540D7A45" w:rsidR="001E5550" w:rsidRPr="008C4917" w:rsidRDefault="001E5550" w:rsidP="0027799B">
            <w:pPr>
              <w:tabs>
                <w:tab w:val="left" w:pos="0"/>
              </w:tabs>
              <w:snapToGrid w:val="0"/>
              <w:ind w:left="18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L</w:t>
            </w:r>
          </w:p>
        </w:tc>
        <w:tc>
          <w:tcPr>
            <w:tcW w:w="720" w:type="dxa"/>
            <w:tcBorders>
              <w:top w:val="single" w:sz="4" w:space="0" w:color="000000"/>
              <w:left w:val="double" w:sz="4" w:space="0" w:color="000000"/>
              <w:bottom w:val="single" w:sz="4" w:space="0" w:color="000000"/>
            </w:tcBorders>
            <w:vAlign w:val="center"/>
          </w:tcPr>
          <w:p w14:paraId="3747143F" w14:textId="051731DB" w:rsidR="001E5550" w:rsidRPr="008C4917" w:rsidRDefault="001E5550" w:rsidP="00F973E4">
            <w:pPr>
              <w:numPr>
                <w:ilvl w:val="0"/>
                <w:numId w:val="3"/>
              </w:numPr>
              <w:tabs>
                <w:tab w:val="left" w:pos="0"/>
              </w:tabs>
              <w:snapToGrid w:val="0"/>
              <w:ind w:left="54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3CE07EB1" w14:textId="77777777" w:rsidR="001E5550" w:rsidRPr="008C4917" w:rsidRDefault="001E5550">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Hispanic Ethnicity</w:t>
            </w:r>
          </w:p>
        </w:tc>
        <w:tc>
          <w:tcPr>
            <w:tcW w:w="1155" w:type="dxa"/>
            <w:tcBorders>
              <w:top w:val="single" w:sz="4" w:space="0" w:color="000000"/>
              <w:left w:val="single" w:sz="4" w:space="0" w:color="000000"/>
              <w:bottom w:val="single" w:sz="4" w:space="0" w:color="000000"/>
            </w:tcBorders>
            <w:vAlign w:val="center"/>
          </w:tcPr>
          <w:p w14:paraId="0B6922EC" w14:textId="74BED869"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w:t>
            </w:r>
          </w:p>
        </w:tc>
        <w:tc>
          <w:tcPr>
            <w:tcW w:w="1331" w:type="dxa"/>
            <w:tcBorders>
              <w:top w:val="single" w:sz="4" w:space="0" w:color="000000"/>
              <w:left w:val="single" w:sz="4" w:space="0" w:color="000000"/>
              <w:bottom w:val="single" w:sz="4" w:space="0" w:color="000000"/>
            </w:tcBorders>
            <w:vAlign w:val="center"/>
          </w:tcPr>
          <w:p w14:paraId="5B6D6A4F" w14:textId="77777777"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069" w:type="dxa"/>
            <w:tcBorders>
              <w:top w:val="single" w:sz="4" w:space="0" w:color="000000"/>
              <w:left w:val="single" w:sz="4" w:space="0" w:color="000000"/>
              <w:bottom w:val="single" w:sz="4" w:space="0" w:color="000000"/>
            </w:tcBorders>
            <w:vAlign w:val="center"/>
          </w:tcPr>
          <w:p w14:paraId="0F9449D8" w14:textId="77777777"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All</w:t>
            </w:r>
          </w:p>
        </w:tc>
        <w:tc>
          <w:tcPr>
            <w:tcW w:w="7413" w:type="dxa"/>
            <w:gridSpan w:val="2"/>
            <w:tcBorders>
              <w:top w:val="single" w:sz="4" w:space="0" w:color="000000"/>
              <w:left w:val="single" w:sz="4" w:space="0" w:color="000000"/>
              <w:bottom w:val="single" w:sz="4" w:space="0" w:color="000000"/>
              <w:right w:val="single" w:sz="4" w:space="0" w:color="000000"/>
            </w:tcBorders>
          </w:tcPr>
          <w:p w14:paraId="46E1A196" w14:textId="77777777" w:rsidR="001E5550" w:rsidRPr="008C4917" w:rsidRDefault="001E5550">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Indicates whether or not the student’s ethnicity is Hispanic/Latino.  Allowable values, based on federal regulations, are:</w:t>
            </w:r>
          </w:p>
          <w:p w14:paraId="5900C138" w14:textId="77777777" w:rsidR="001E5550" w:rsidRPr="008C4917" w:rsidRDefault="001E5550" w:rsidP="008B2A01">
            <w:pPr>
              <w:numPr>
                <w:ilvl w:val="0"/>
                <w:numId w:val="8"/>
              </w:numPr>
              <w:snapToGrid w:val="0"/>
              <w:rPr>
                <w:rFonts w:ascii="Arial" w:hAnsi="Arial" w:cs="Arial"/>
                <w:color w:val="000000" w:themeColor="text1"/>
                <w:sz w:val="18"/>
                <w:szCs w:val="18"/>
              </w:rPr>
            </w:pPr>
            <w:r w:rsidRPr="008C4917">
              <w:rPr>
                <w:rFonts w:ascii="Arial" w:hAnsi="Arial" w:cs="Arial"/>
                <w:color w:val="000000" w:themeColor="text1"/>
                <w:sz w:val="18"/>
                <w:szCs w:val="18"/>
              </w:rPr>
              <w:t>Y = Hispanic/Latino</w:t>
            </w:r>
          </w:p>
          <w:p w14:paraId="0D01775C" w14:textId="77777777" w:rsidR="001E5550" w:rsidRPr="008C4917" w:rsidRDefault="001E5550" w:rsidP="008B2A01">
            <w:pPr>
              <w:numPr>
                <w:ilvl w:val="0"/>
                <w:numId w:val="8"/>
              </w:numPr>
              <w:snapToGrid w:val="0"/>
              <w:rPr>
                <w:rFonts w:ascii="Arial" w:hAnsi="Arial" w:cs="Arial"/>
                <w:b/>
                <w:bCs/>
                <w:color w:val="000000" w:themeColor="text1"/>
                <w:sz w:val="18"/>
                <w:szCs w:val="18"/>
              </w:rPr>
            </w:pPr>
            <w:r w:rsidRPr="008C4917">
              <w:rPr>
                <w:rFonts w:ascii="Arial" w:hAnsi="Arial" w:cs="Arial"/>
                <w:color w:val="000000" w:themeColor="text1"/>
                <w:sz w:val="18"/>
                <w:szCs w:val="18"/>
              </w:rPr>
              <w:t xml:space="preserve">N = NOT Hispanic/Latino </w:t>
            </w:r>
          </w:p>
        </w:tc>
      </w:tr>
      <w:tr w:rsidR="008C4917" w:rsidRPr="008C4917" w14:paraId="4A2A1CBF"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6B2D52D6" w14:textId="631338F0" w:rsidR="001E5550" w:rsidRPr="008C4917" w:rsidRDefault="001E5550" w:rsidP="0027799B">
            <w:pPr>
              <w:tabs>
                <w:tab w:val="left" w:pos="0"/>
              </w:tabs>
              <w:snapToGrid w:val="0"/>
              <w:ind w:left="180"/>
              <w:jc w:val="center"/>
              <w:rPr>
                <w:rFonts w:ascii="Arial" w:hAnsi="Arial" w:cs="Arial"/>
                <w:b/>
                <w:bCs/>
                <w:color w:val="000000" w:themeColor="text1"/>
                <w:sz w:val="18"/>
                <w:szCs w:val="18"/>
              </w:rPr>
            </w:pPr>
            <w:r w:rsidRPr="008C4917">
              <w:rPr>
                <w:rFonts w:ascii="Arial" w:hAnsi="Arial" w:cs="Arial"/>
                <w:b/>
                <w:bCs/>
                <w:color w:val="000000" w:themeColor="text1"/>
                <w:sz w:val="18"/>
                <w:szCs w:val="18"/>
              </w:rPr>
              <w:lastRenderedPageBreak/>
              <w:t>M</w:t>
            </w:r>
          </w:p>
        </w:tc>
        <w:tc>
          <w:tcPr>
            <w:tcW w:w="720" w:type="dxa"/>
            <w:tcBorders>
              <w:top w:val="single" w:sz="4" w:space="0" w:color="000000"/>
              <w:left w:val="double" w:sz="4" w:space="0" w:color="000000"/>
              <w:bottom w:val="single" w:sz="4" w:space="0" w:color="000000"/>
            </w:tcBorders>
            <w:vAlign w:val="center"/>
          </w:tcPr>
          <w:p w14:paraId="76B35EAA" w14:textId="67ACCC7A" w:rsidR="001E5550" w:rsidRPr="008C4917" w:rsidRDefault="001E5550" w:rsidP="00F973E4">
            <w:pPr>
              <w:numPr>
                <w:ilvl w:val="0"/>
                <w:numId w:val="3"/>
              </w:numPr>
              <w:tabs>
                <w:tab w:val="left" w:pos="0"/>
              </w:tabs>
              <w:snapToGrid w:val="0"/>
              <w:ind w:left="54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5A4387C2" w14:textId="77777777" w:rsidR="001E5550" w:rsidRPr="008C4917" w:rsidRDefault="001E5550">
            <w:pPr>
              <w:snapToGrid w:val="0"/>
              <w:jc w:val="center"/>
              <w:rPr>
                <w:rFonts w:ascii="Arial" w:hAnsi="Arial" w:cs="Arial"/>
                <w:b/>
                <w:color w:val="000000" w:themeColor="text1"/>
                <w:sz w:val="18"/>
                <w:szCs w:val="18"/>
              </w:rPr>
            </w:pPr>
            <w:r w:rsidRPr="008C4917">
              <w:rPr>
                <w:rFonts w:ascii="Arial" w:hAnsi="Arial" w:cs="Arial"/>
                <w:b/>
                <w:color w:val="000000" w:themeColor="text1"/>
                <w:sz w:val="18"/>
                <w:szCs w:val="18"/>
              </w:rPr>
              <w:t>State Student Identifier</w:t>
            </w:r>
          </w:p>
        </w:tc>
        <w:tc>
          <w:tcPr>
            <w:tcW w:w="1155" w:type="dxa"/>
            <w:tcBorders>
              <w:top w:val="single" w:sz="4" w:space="0" w:color="000000"/>
              <w:left w:val="single" w:sz="4" w:space="0" w:color="000000"/>
              <w:bottom w:val="single" w:sz="4" w:space="0" w:color="000000"/>
            </w:tcBorders>
            <w:vAlign w:val="center"/>
          </w:tcPr>
          <w:p w14:paraId="6BBBFBCF" w14:textId="6C835187"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10</w:t>
            </w:r>
          </w:p>
        </w:tc>
        <w:tc>
          <w:tcPr>
            <w:tcW w:w="1331" w:type="dxa"/>
            <w:tcBorders>
              <w:top w:val="single" w:sz="4" w:space="0" w:color="000000"/>
              <w:left w:val="single" w:sz="4" w:space="0" w:color="000000"/>
              <w:bottom w:val="single" w:sz="4" w:space="0" w:color="000000"/>
            </w:tcBorders>
            <w:vAlign w:val="center"/>
          </w:tcPr>
          <w:p w14:paraId="25B82857" w14:textId="77777777"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9999999999</w:t>
            </w:r>
          </w:p>
        </w:tc>
        <w:tc>
          <w:tcPr>
            <w:tcW w:w="1069" w:type="dxa"/>
            <w:tcBorders>
              <w:top w:val="single" w:sz="4" w:space="0" w:color="000000"/>
              <w:left w:val="single" w:sz="4" w:space="0" w:color="000000"/>
              <w:bottom w:val="single" w:sz="4" w:space="0" w:color="000000"/>
            </w:tcBorders>
            <w:vAlign w:val="center"/>
          </w:tcPr>
          <w:p w14:paraId="24F05A10" w14:textId="77777777" w:rsidR="001E5550" w:rsidRPr="008C4917" w:rsidRDefault="001E555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All</w:t>
            </w:r>
          </w:p>
        </w:tc>
        <w:tc>
          <w:tcPr>
            <w:tcW w:w="7413" w:type="dxa"/>
            <w:gridSpan w:val="2"/>
            <w:tcBorders>
              <w:top w:val="single" w:sz="4" w:space="0" w:color="000000"/>
              <w:left w:val="single" w:sz="4" w:space="0" w:color="000000"/>
              <w:bottom w:val="single" w:sz="4" w:space="0" w:color="000000"/>
              <w:right w:val="single" w:sz="4" w:space="0" w:color="000000"/>
            </w:tcBorders>
          </w:tcPr>
          <w:p w14:paraId="33BBE417" w14:textId="77777777" w:rsidR="001E5550" w:rsidRPr="008C4917" w:rsidRDefault="001E5550">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The unique number assigned to the student by the KIDS Assignment System.  Once a State ID is assigned and updated in the school’s dataset, subsequent collections (SIS Exports) must have this value supplied to avoid near matches.</w:t>
            </w:r>
          </w:p>
        </w:tc>
      </w:tr>
      <w:tr w:rsidR="008C4917" w:rsidRPr="008C4917" w14:paraId="7BC996EF"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74BFCA09" w14:textId="3898C30F" w:rsidR="001E5550" w:rsidRPr="00F81023" w:rsidRDefault="001E5550" w:rsidP="0027799B">
            <w:pPr>
              <w:tabs>
                <w:tab w:val="left" w:pos="0"/>
              </w:tabs>
              <w:snapToGrid w:val="0"/>
              <w:ind w:left="180"/>
              <w:jc w:val="center"/>
              <w:rPr>
                <w:rFonts w:ascii="Arial" w:hAnsi="Arial" w:cs="Arial"/>
                <w:b/>
                <w:bCs/>
                <w:sz w:val="18"/>
                <w:szCs w:val="18"/>
              </w:rPr>
            </w:pPr>
            <w:r w:rsidRPr="00F81023">
              <w:rPr>
                <w:rFonts w:ascii="Arial" w:hAnsi="Arial" w:cs="Arial"/>
                <w:b/>
                <w:bCs/>
                <w:sz w:val="18"/>
                <w:szCs w:val="18"/>
              </w:rPr>
              <w:t>N</w:t>
            </w:r>
          </w:p>
        </w:tc>
        <w:tc>
          <w:tcPr>
            <w:tcW w:w="720" w:type="dxa"/>
            <w:tcBorders>
              <w:top w:val="single" w:sz="4" w:space="0" w:color="000000"/>
              <w:left w:val="double" w:sz="4" w:space="0" w:color="000000"/>
              <w:bottom w:val="single" w:sz="4" w:space="0" w:color="000000"/>
            </w:tcBorders>
            <w:vAlign w:val="center"/>
          </w:tcPr>
          <w:p w14:paraId="4C9DB5C9" w14:textId="44CFD8DF" w:rsidR="001E5550" w:rsidRPr="00F81023" w:rsidRDefault="001E5550" w:rsidP="00F973E4">
            <w:pPr>
              <w:numPr>
                <w:ilvl w:val="0"/>
                <w:numId w:val="3"/>
              </w:numPr>
              <w:tabs>
                <w:tab w:val="left" w:pos="0"/>
              </w:tabs>
              <w:snapToGrid w:val="0"/>
              <w:ind w:left="540"/>
              <w:jc w:val="center"/>
              <w:rPr>
                <w:rFonts w:ascii="Arial" w:hAnsi="Arial" w:cs="Arial"/>
                <w:b/>
                <w:bCs/>
                <w:sz w:val="18"/>
                <w:szCs w:val="18"/>
              </w:rPr>
            </w:pPr>
          </w:p>
        </w:tc>
        <w:tc>
          <w:tcPr>
            <w:tcW w:w="1596" w:type="dxa"/>
            <w:tcBorders>
              <w:top w:val="single" w:sz="4" w:space="0" w:color="000000"/>
              <w:left w:val="single" w:sz="4" w:space="0" w:color="000000"/>
              <w:bottom w:val="single" w:sz="4" w:space="0" w:color="000000"/>
            </w:tcBorders>
            <w:vAlign w:val="center"/>
          </w:tcPr>
          <w:p w14:paraId="5953B729" w14:textId="77777777" w:rsidR="001E5550" w:rsidRPr="00F81023" w:rsidRDefault="001E5550">
            <w:pPr>
              <w:snapToGrid w:val="0"/>
              <w:jc w:val="center"/>
              <w:rPr>
                <w:rFonts w:ascii="Arial" w:hAnsi="Arial" w:cs="Arial"/>
                <w:b/>
                <w:sz w:val="18"/>
                <w:szCs w:val="18"/>
              </w:rPr>
            </w:pPr>
            <w:r w:rsidRPr="00F81023">
              <w:rPr>
                <w:rFonts w:ascii="Arial" w:hAnsi="Arial" w:cs="Arial"/>
                <w:b/>
                <w:sz w:val="18"/>
                <w:szCs w:val="18"/>
              </w:rPr>
              <w:t>Current School Year</w:t>
            </w:r>
          </w:p>
        </w:tc>
        <w:tc>
          <w:tcPr>
            <w:tcW w:w="1155" w:type="dxa"/>
            <w:tcBorders>
              <w:top w:val="single" w:sz="4" w:space="0" w:color="000000"/>
              <w:left w:val="single" w:sz="4" w:space="0" w:color="000000"/>
              <w:bottom w:val="single" w:sz="4" w:space="0" w:color="000000"/>
            </w:tcBorders>
            <w:vAlign w:val="center"/>
          </w:tcPr>
          <w:p w14:paraId="7BA6833F" w14:textId="765A12AB" w:rsidR="001E5550" w:rsidRPr="00F81023" w:rsidRDefault="001E5550">
            <w:pPr>
              <w:snapToGrid w:val="0"/>
              <w:jc w:val="center"/>
              <w:rPr>
                <w:rFonts w:ascii="Arial" w:hAnsi="Arial" w:cs="Arial"/>
                <w:sz w:val="18"/>
                <w:szCs w:val="18"/>
              </w:rPr>
            </w:pPr>
            <w:r w:rsidRPr="00F81023">
              <w:rPr>
                <w:rFonts w:ascii="Arial" w:hAnsi="Arial" w:cs="Arial"/>
                <w:sz w:val="18"/>
                <w:szCs w:val="18"/>
              </w:rPr>
              <w:t>4</w:t>
            </w:r>
          </w:p>
        </w:tc>
        <w:tc>
          <w:tcPr>
            <w:tcW w:w="1331" w:type="dxa"/>
            <w:tcBorders>
              <w:top w:val="single" w:sz="4" w:space="0" w:color="000000"/>
              <w:left w:val="single" w:sz="4" w:space="0" w:color="000000"/>
              <w:bottom w:val="single" w:sz="4" w:space="0" w:color="000000"/>
            </w:tcBorders>
            <w:vAlign w:val="center"/>
          </w:tcPr>
          <w:p w14:paraId="3E06028B" w14:textId="77777777" w:rsidR="001E5550" w:rsidRPr="00F81023" w:rsidRDefault="001E5550">
            <w:pPr>
              <w:snapToGrid w:val="0"/>
              <w:jc w:val="center"/>
              <w:rPr>
                <w:rFonts w:ascii="Arial" w:hAnsi="Arial" w:cs="Arial"/>
                <w:sz w:val="18"/>
                <w:szCs w:val="18"/>
              </w:rPr>
            </w:pPr>
            <w:r w:rsidRPr="00F81023">
              <w:rPr>
                <w:rFonts w:ascii="Arial" w:hAnsi="Arial" w:cs="Arial"/>
                <w:sz w:val="18"/>
                <w:szCs w:val="18"/>
              </w:rPr>
              <w:t>yyyy</w:t>
            </w:r>
          </w:p>
        </w:tc>
        <w:tc>
          <w:tcPr>
            <w:tcW w:w="1069" w:type="dxa"/>
            <w:tcBorders>
              <w:top w:val="single" w:sz="4" w:space="0" w:color="000000"/>
              <w:left w:val="single" w:sz="4" w:space="0" w:color="000000"/>
              <w:bottom w:val="single" w:sz="4" w:space="0" w:color="000000"/>
            </w:tcBorders>
            <w:vAlign w:val="center"/>
          </w:tcPr>
          <w:p w14:paraId="079C75AD" w14:textId="77777777" w:rsidR="001E5550" w:rsidRPr="00F81023" w:rsidRDefault="001E5550">
            <w:pPr>
              <w:snapToGrid w:val="0"/>
              <w:jc w:val="center"/>
              <w:rPr>
                <w:rFonts w:ascii="Arial" w:hAnsi="Arial" w:cs="Arial"/>
                <w:sz w:val="18"/>
                <w:szCs w:val="18"/>
              </w:rPr>
            </w:pPr>
            <w:r w:rsidRPr="00F81023">
              <w:rPr>
                <w:rFonts w:ascii="Arial" w:hAnsi="Arial" w:cs="Arial"/>
                <w:sz w:val="18"/>
                <w:szCs w:val="18"/>
              </w:rPr>
              <w:t>All</w:t>
            </w:r>
          </w:p>
        </w:tc>
        <w:tc>
          <w:tcPr>
            <w:tcW w:w="7413" w:type="dxa"/>
            <w:gridSpan w:val="2"/>
            <w:tcBorders>
              <w:top w:val="single" w:sz="4" w:space="0" w:color="000000"/>
              <w:left w:val="single" w:sz="4" w:space="0" w:color="000000"/>
              <w:bottom w:val="single" w:sz="4" w:space="0" w:color="000000"/>
              <w:right w:val="single" w:sz="4" w:space="0" w:color="000000"/>
            </w:tcBorders>
          </w:tcPr>
          <w:p w14:paraId="185B25E6" w14:textId="01F25F92" w:rsidR="001E5550" w:rsidRPr="00F81023" w:rsidRDefault="001E5550" w:rsidP="00C90EBE">
            <w:pPr>
              <w:snapToGrid w:val="0"/>
              <w:ind w:left="245" w:hanging="245"/>
              <w:rPr>
                <w:rFonts w:ascii="Arial" w:hAnsi="Arial" w:cs="Arial"/>
                <w:sz w:val="18"/>
                <w:szCs w:val="18"/>
              </w:rPr>
            </w:pPr>
            <w:r w:rsidRPr="00F81023">
              <w:rPr>
                <w:rFonts w:ascii="Arial" w:hAnsi="Arial" w:cs="Arial"/>
                <w:sz w:val="18"/>
                <w:szCs w:val="18"/>
              </w:rPr>
              <w:t xml:space="preserve">The ending year of the current school year. For example, if it is the </w:t>
            </w:r>
            <w:r w:rsidR="00C90EBE" w:rsidRPr="00F81023">
              <w:rPr>
                <w:rFonts w:ascii="Arial" w:hAnsi="Arial" w:cs="Arial"/>
                <w:sz w:val="18"/>
                <w:szCs w:val="18"/>
              </w:rPr>
              <w:t>2018-2019</w:t>
            </w:r>
            <w:r w:rsidRPr="00F81023">
              <w:rPr>
                <w:rFonts w:ascii="Arial" w:hAnsi="Arial" w:cs="Arial"/>
                <w:sz w:val="18"/>
                <w:szCs w:val="18"/>
              </w:rPr>
              <w:t xml:space="preserve"> school year, enter </w:t>
            </w:r>
            <w:r w:rsidR="00C90EBE" w:rsidRPr="00F81023">
              <w:rPr>
                <w:rFonts w:ascii="Arial" w:hAnsi="Arial" w:cs="Arial"/>
                <w:sz w:val="18"/>
                <w:szCs w:val="18"/>
              </w:rPr>
              <w:t>2019</w:t>
            </w:r>
            <w:r w:rsidRPr="00F81023">
              <w:rPr>
                <w:rFonts w:ascii="Arial" w:hAnsi="Arial" w:cs="Arial"/>
                <w:sz w:val="18"/>
                <w:szCs w:val="18"/>
              </w:rPr>
              <w:t xml:space="preserve">.  </w:t>
            </w:r>
          </w:p>
        </w:tc>
      </w:tr>
      <w:tr w:rsidR="008C4917" w:rsidRPr="008C4917" w14:paraId="615E0E41"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07DB92F3" w14:textId="3DB982FC" w:rsidR="001E5550" w:rsidRPr="008C4917" w:rsidRDefault="001E5550" w:rsidP="0027799B">
            <w:pPr>
              <w:tabs>
                <w:tab w:val="left" w:pos="0"/>
              </w:tabs>
              <w:snapToGrid w:val="0"/>
              <w:ind w:left="18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O</w:t>
            </w:r>
          </w:p>
        </w:tc>
        <w:tc>
          <w:tcPr>
            <w:tcW w:w="720" w:type="dxa"/>
            <w:tcBorders>
              <w:top w:val="single" w:sz="4" w:space="0" w:color="000000"/>
              <w:left w:val="double" w:sz="4" w:space="0" w:color="000000"/>
              <w:bottom w:val="single" w:sz="4" w:space="0" w:color="000000"/>
            </w:tcBorders>
            <w:vAlign w:val="center"/>
          </w:tcPr>
          <w:p w14:paraId="7FB0395E" w14:textId="7CB6B21A" w:rsidR="001E5550" w:rsidRPr="008C4917" w:rsidRDefault="001E5550" w:rsidP="00F973E4">
            <w:pPr>
              <w:numPr>
                <w:ilvl w:val="0"/>
                <w:numId w:val="3"/>
              </w:numPr>
              <w:tabs>
                <w:tab w:val="left" w:pos="0"/>
              </w:tabs>
              <w:snapToGrid w:val="0"/>
              <w:ind w:left="54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2695D6BE" w14:textId="7C87E2B5" w:rsidR="00811EC0" w:rsidRPr="008C4917" w:rsidRDefault="001E5550" w:rsidP="00811EC0">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Funding School</w:t>
            </w:r>
            <w:r w:rsidR="00811EC0" w:rsidRPr="008C4917">
              <w:rPr>
                <w:rFonts w:ascii="Arial" w:hAnsi="Arial" w:cs="Arial"/>
                <w:b/>
                <w:bCs/>
                <w:color w:val="000000" w:themeColor="text1"/>
                <w:sz w:val="18"/>
                <w:szCs w:val="18"/>
              </w:rPr>
              <w:t xml:space="preserve"> Identifier</w:t>
            </w:r>
          </w:p>
        </w:tc>
        <w:tc>
          <w:tcPr>
            <w:tcW w:w="1155" w:type="dxa"/>
            <w:tcBorders>
              <w:top w:val="single" w:sz="4" w:space="0" w:color="000000"/>
              <w:left w:val="single" w:sz="4" w:space="0" w:color="000000"/>
              <w:bottom w:val="single" w:sz="4" w:space="0" w:color="000000"/>
            </w:tcBorders>
            <w:vAlign w:val="center"/>
          </w:tcPr>
          <w:p w14:paraId="5D5BF9C8" w14:textId="0B45C21C" w:rsidR="001E5550" w:rsidRPr="008C4917" w:rsidRDefault="001E5550">
            <w:pPr>
              <w:keepNext/>
              <w:keepLines/>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4</w:t>
            </w:r>
          </w:p>
        </w:tc>
        <w:tc>
          <w:tcPr>
            <w:tcW w:w="1331" w:type="dxa"/>
            <w:tcBorders>
              <w:top w:val="single" w:sz="4" w:space="0" w:color="000000"/>
              <w:left w:val="single" w:sz="4" w:space="0" w:color="000000"/>
              <w:bottom w:val="single" w:sz="4" w:space="0" w:color="000000"/>
            </w:tcBorders>
            <w:vAlign w:val="center"/>
          </w:tcPr>
          <w:p w14:paraId="2C8A67CA" w14:textId="77777777" w:rsidR="001E5550" w:rsidRPr="008C4917" w:rsidRDefault="001E5550">
            <w:pPr>
              <w:keepNext/>
              <w:keepLines/>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069" w:type="dxa"/>
            <w:tcBorders>
              <w:top w:val="single" w:sz="4" w:space="0" w:color="000000"/>
              <w:left w:val="single" w:sz="4" w:space="0" w:color="000000"/>
              <w:bottom w:val="single" w:sz="4" w:space="0" w:color="000000"/>
            </w:tcBorders>
            <w:vAlign w:val="center"/>
          </w:tcPr>
          <w:p w14:paraId="54BC8D11" w14:textId="77777777" w:rsidR="001E5550" w:rsidRPr="008C4917" w:rsidRDefault="001E5550">
            <w:pPr>
              <w:keepNext/>
              <w:keepLines/>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All</w:t>
            </w:r>
          </w:p>
        </w:tc>
        <w:tc>
          <w:tcPr>
            <w:tcW w:w="7413" w:type="dxa"/>
            <w:gridSpan w:val="2"/>
            <w:tcBorders>
              <w:top w:val="single" w:sz="4" w:space="0" w:color="000000"/>
              <w:left w:val="single" w:sz="4" w:space="0" w:color="000000"/>
              <w:bottom w:val="single" w:sz="4" w:space="0" w:color="000000"/>
              <w:right w:val="single" w:sz="4" w:space="0" w:color="000000"/>
            </w:tcBorders>
          </w:tcPr>
          <w:p w14:paraId="607CB976" w14:textId="77777777" w:rsidR="001E5550" w:rsidRPr="008C4917" w:rsidRDefault="001E5550">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The unique number that has been assigned to the school by the state.  In this case, it is the unique number of the school in which the student’s enrollment is counted for state funding and/or for the Principal’s Building Report. This identifier can be found in the Kansas Educational Directory.   If a district does not have a school for an educational level (e.g., does not have a high school) or has preschoolers who are not assigned to a school, the district central office building number should be used.</w:t>
            </w:r>
          </w:p>
          <w:p w14:paraId="2BE3E079" w14:textId="4753BCD6" w:rsidR="001E5550" w:rsidRPr="008C4917" w:rsidRDefault="001E5550" w:rsidP="00DA218C">
            <w:pPr>
              <w:ind w:left="245" w:hanging="245"/>
              <w:rPr>
                <w:rFonts w:ascii="Arial" w:hAnsi="Arial" w:cs="Arial"/>
                <w:color w:val="000000" w:themeColor="text1"/>
                <w:sz w:val="18"/>
                <w:szCs w:val="18"/>
              </w:rPr>
            </w:pPr>
            <w:r w:rsidRPr="008C4917">
              <w:rPr>
                <w:rFonts w:ascii="Arial" w:hAnsi="Arial" w:cs="Arial"/>
                <w:color w:val="000000" w:themeColor="text1"/>
                <w:sz w:val="18"/>
                <w:szCs w:val="18"/>
              </w:rPr>
              <w:t>For ENRL records, ‘0003’ should be used for Funding School</w:t>
            </w:r>
            <w:r w:rsidR="00811EC0" w:rsidRPr="008C4917">
              <w:rPr>
                <w:rFonts w:ascii="Arial" w:hAnsi="Arial" w:cs="Arial"/>
                <w:color w:val="000000" w:themeColor="text1"/>
                <w:sz w:val="18"/>
                <w:szCs w:val="18"/>
              </w:rPr>
              <w:t xml:space="preserve"> ID</w:t>
            </w:r>
            <w:r w:rsidRPr="008C4917">
              <w:rPr>
                <w:rFonts w:ascii="Arial" w:hAnsi="Arial" w:cs="Arial"/>
                <w:color w:val="000000" w:themeColor="text1"/>
                <w:sz w:val="18"/>
                <w:szCs w:val="18"/>
              </w:rPr>
              <w:t xml:space="preserve"> if the student attends a non-accredited Juvenile </w:t>
            </w:r>
            <w:r w:rsidR="00A86E4B" w:rsidRPr="008C4917">
              <w:rPr>
                <w:rFonts w:ascii="Arial" w:hAnsi="Arial" w:cs="Arial"/>
                <w:color w:val="000000" w:themeColor="text1"/>
                <w:sz w:val="18"/>
                <w:szCs w:val="18"/>
              </w:rPr>
              <w:t>Detention Center (JDC) or Psychiatric Residential Treatment Facility (PRTF)</w:t>
            </w:r>
            <w:r w:rsidRPr="008C4917">
              <w:rPr>
                <w:rFonts w:ascii="Arial" w:hAnsi="Arial" w:cs="Arial"/>
                <w:color w:val="000000" w:themeColor="text1"/>
                <w:sz w:val="18"/>
                <w:szCs w:val="18"/>
              </w:rPr>
              <w:t xml:space="preserve">.  </w:t>
            </w:r>
          </w:p>
          <w:p w14:paraId="60275E6B" w14:textId="44F7B078" w:rsidR="001E5550" w:rsidRPr="008C4917" w:rsidRDefault="001E5550" w:rsidP="00006D20">
            <w:pPr>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For ENRL and SMSC records if the D2: Accountability School </w:t>
            </w:r>
            <w:r w:rsidR="00811EC0" w:rsidRPr="008C4917">
              <w:rPr>
                <w:rFonts w:ascii="Arial" w:hAnsi="Arial" w:cs="Arial"/>
                <w:color w:val="000000" w:themeColor="text1"/>
                <w:sz w:val="18"/>
                <w:szCs w:val="18"/>
              </w:rPr>
              <w:t xml:space="preserve">ID </w:t>
            </w:r>
            <w:r w:rsidRPr="008C4917">
              <w:rPr>
                <w:rFonts w:ascii="Arial" w:hAnsi="Arial" w:cs="Arial"/>
                <w:color w:val="000000" w:themeColor="text1"/>
                <w:sz w:val="18"/>
                <w:szCs w:val="18"/>
              </w:rPr>
              <w:t xml:space="preserve">value is ‘0001’ or ‘0002’, then this must contain a valid School ID number belonging to an accredited school or district central office.  </w:t>
            </w:r>
          </w:p>
        </w:tc>
      </w:tr>
      <w:tr w:rsidR="008C4917" w:rsidRPr="008C4917" w14:paraId="552480E0"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793CF744" w14:textId="153187E2" w:rsidR="001E5550" w:rsidRPr="008C4917" w:rsidRDefault="001E5550" w:rsidP="0027799B">
            <w:pPr>
              <w:keepNext/>
              <w:keepLines/>
              <w:tabs>
                <w:tab w:val="left" w:pos="0"/>
              </w:tabs>
              <w:snapToGrid w:val="0"/>
              <w:ind w:left="18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P</w:t>
            </w:r>
          </w:p>
        </w:tc>
        <w:tc>
          <w:tcPr>
            <w:tcW w:w="720" w:type="dxa"/>
            <w:tcBorders>
              <w:top w:val="single" w:sz="4" w:space="0" w:color="000000"/>
              <w:left w:val="double" w:sz="4" w:space="0" w:color="000000"/>
              <w:bottom w:val="single" w:sz="4" w:space="0" w:color="000000"/>
            </w:tcBorders>
            <w:vAlign w:val="center"/>
          </w:tcPr>
          <w:p w14:paraId="7055B637" w14:textId="0DA11F5D" w:rsidR="001E5550" w:rsidRPr="00F60F97" w:rsidRDefault="001E5550" w:rsidP="00C54B6D">
            <w:pPr>
              <w:keepNext/>
              <w:keepLines/>
              <w:numPr>
                <w:ilvl w:val="0"/>
                <w:numId w:val="3"/>
              </w:numPr>
              <w:tabs>
                <w:tab w:val="left" w:pos="0"/>
              </w:tabs>
              <w:snapToGrid w:val="0"/>
              <w:ind w:left="54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233C5DAF" w14:textId="77777777" w:rsidR="001E5550" w:rsidRPr="00F60F97" w:rsidRDefault="001E5550" w:rsidP="00C54B6D">
            <w:pPr>
              <w:keepNext/>
              <w:keepLines/>
              <w:snapToGrid w:val="0"/>
              <w:jc w:val="center"/>
              <w:rPr>
                <w:rFonts w:ascii="Arial" w:hAnsi="Arial" w:cs="Arial"/>
                <w:b/>
                <w:bCs/>
                <w:color w:val="000000" w:themeColor="text1"/>
                <w:sz w:val="18"/>
                <w:szCs w:val="18"/>
              </w:rPr>
            </w:pPr>
            <w:r w:rsidRPr="00F60F97">
              <w:rPr>
                <w:rFonts w:ascii="Arial" w:hAnsi="Arial" w:cs="Arial"/>
                <w:b/>
                <w:bCs/>
                <w:color w:val="000000" w:themeColor="text1"/>
                <w:sz w:val="18"/>
                <w:szCs w:val="18"/>
              </w:rPr>
              <w:t>Attendance School/ Program Identifier</w:t>
            </w:r>
          </w:p>
        </w:tc>
        <w:tc>
          <w:tcPr>
            <w:tcW w:w="1155" w:type="dxa"/>
            <w:tcBorders>
              <w:top w:val="single" w:sz="4" w:space="0" w:color="000000"/>
              <w:left w:val="single" w:sz="4" w:space="0" w:color="000000"/>
              <w:bottom w:val="single" w:sz="4" w:space="0" w:color="000000"/>
            </w:tcBorders>
            <w:vAlign w:val="center"/>
          </w:tcPr>
          <w:p w14:paraId="5DE2C63C" w14:textId="0C799BA2" w:rsidR="001E5550" w:rsidRPr="00F60F97" w:rsidRDefault="001E5550" w:rsidP="00C54B6D">
            <w:pPr>
              <w:keepNext/>
              <w:keepLines/>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4</w:t>
            </w:r>
          </w:p>
        </w:tc>
        <w:tc>
          <w:tcPr>
            <w:tcW w:w="1331" w:type="dxa"/>
            <w:tcBorders>
              <w:top w:val="single" w:sz="4" w:space="0" w:color="000000"/>
              <w:left w:val="single" w:sz="4" w:space="0" w:color="000000"/>
              <w:bottom w:val="single" w:sz="4" w:space="0" w:color="000000"/>
            </w:tcBorders>
            <w:vAlign w:val="center"/>
          </w:tcPr>
          <w:p w14:paraId="5FDBC675" w14:textId="77777777" w:rsidR="001E5550" w:rsidRPr="00F60F97" w:rsidRDefault="001E5550" w:rsidP="00C54B6D">
            <w:pPr>
              <w:keepNext/>
              <w:keepLines/>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Alphanumeric</w:t>
            </w:r>
          </w:p>
        </w:tc>
        <w:tc>
          <w:tcPr>
            <w:tcW w:w="1069" w:type="dxa"/>
            <w:tcBorders>
              <w:top w:val="single" w:sz="4" w:space="0" w:color="000000"/>
              <w:left w:val="single" w:sz="4" w:space="0" w:color="000000"/>
              <w:bottom w:val="single" w:sz="4" w:space="0" w:color="000000"/>
            </w:tcBorders>
            <w:vAlign w:val="center"/>
          </w:tcPr>
          <w:p w14:paraId="0D596E78" w14:textId="77777777" w:rsidR="001E5550" w:rsidRPr="00F60F97" w:rsidRDefault="001E5550" w:rsidP="00C54B6D">
            <w:pPr>
              <w:keepNext/>
              <w:keepLines/>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All</w:t>
            </w:r>
          </w:p>
        </w:tc>
        <w:tc>
          <w:tcPr>
            <w:tcW w:w="7413" w:type="dxa"/>
            <w:gridSpan w:val="2"/>
            <w:tcBorders>
              <w:top w:val="single" w:sz="4" w:space="0" w:color="000000"/>
              <w:left w:val="single" w:sz="4" w:space="0" w:color="000000"/>
              <w:bottom w:val="single" w:sz="4" w:space="0" w:color="000000"/>
              <w:right w:val="single" w:sz="4" w:space="0" w:color="000000"/>
            </w:tcBorders>
          </w:tcPr>
          <w:p w14:paraId="3AEF9DA7" w14:textId="77777777" w:rsidR="001E5550" w:rsidRPr="00F60F97" w:rsidRDefault="001E5550" w:rsidP="00C54B6D">
            <w:pPr>
              <w:snapToGrid w:val="0"/>
              <w:ind w:left="245" w:hanging="245"/>
              <w:rPr>
                <w:rFonts w:ascii="Arial" w:hAnsi="Arial" w:cs="Arial"/>
                <w:color w:val="000000" w:themeColor="text1"/>
                <w:sz w:val="18"/>
                <w:szCs w:val="18"/>
              </w:rPr>
            </w:pPr>
            <w:r w:rsidRPr="00F60F97">
              <w:rPr>
                <w:rFonts w:ascii="Arial" w:hAnsi="Arial" w:cs="Arial"/>
                <w:color w:val="000000" w:themeColor="text1"/>
                <w:sz w:val="18"/>
                <w:szCs w:val="18"/>
              </w:rPr>
              <w:t xml:space="preserve">The unique number that has been assigned to the school or program by the state.  In this case, it is the unique number of the school or program in which the student is physically located and attends class.  This identifier can be found in the Kansas Educational Directory.  </w:t>
            </w:r>
          </w:p>
          <w:p w14:paraId="157FE204" w14:textId="77777777" w:rsidR="001E5550" w:rsidRPr="00F60F97" w:rsidRDefault="001E5550" w:rsidP="00C54B6D">
            <w:pPr>
              <w:snapToGrid w:val="0"/>
              <w:ind w:left="245" w:hanging="245"/>
              <w:rPr>
                <w:rFonts w:ascii="Arial" w:hAnsi="Arial" w:cs="Arial"/>
                <w:color w:val="000000" w:themeColor="text1"/>
                <w:sz w:val="18"/>
                <w:szCs w:val="18"/>
              </w:rPr>
            </w:pPr>
            <w:r w:rsidRPr="00F60F97">
              <w:rPr>
                <w:rFonts w:ascii="Arial" w:hAnsi="Arial" w:cs="Arial"/>
                <w:color w:val="000000" w:themeColor="text1"/>
                <w:sz w:val="18"/>
                <w:szCs w:val="18"/>
              </w:rPr>
              <w:t>For TEST records, this is the location where the student is to take the state assessments.</w:t>
            </w:r>
          </w:p>
          <w:p w14:paraId="660E7ED4" w14:textId="790AAF46" w:rsidR="001E5550" w:rsidRPr="00F60F97" w:rsidRDefault="001E5550" w:rsidP="00C54B6D">
            <w:pPr>
              <w:snapToGrid w:val="0"/>
              <w:ind w:left="245" w:hanging="245"/>
              <w:rPr>
                <w:rFonts w:ascii="Arial" w:hAnsi="Arial" w:cs="Arial"/>
                <w:color w:val="000000" w:themeColor="text1"/>
                <w:sz w:val="18"/>
                <w:szCs w:val="18"/>
              </w:rPr>
            </w:pPr>
            <w:r w:rsidRPr="00F60F97">
              <w:rPr>
                <w:rFonts w:ascii="Arial" w:hAnsi="Arial" w:cs="Arial"/>
                <w:color w:val="000000" w:themeColor="text1"/>
                <w:sz w:val="18"/>
                <w:szCs w:val="18"/>
              </w:rPr>
              <w:t xml:space="preserve">For TEST, EXIT, and EOYA records, if the D2: Accountability School </w:t>
            </w:r>
            <w:r w:rsidR="00811EC0" w:rsidRPr="00F60F97">
              <w:rPr>
                <w:rFonts w:ascii="Arial" w:hAnsi="Arial" w:cs="Arial"/>
                <w:color w:val="000000" w:themeColor="text1"/>
                <w:sz w:val="18"/>
                <w:szCs w:val="18"/>
              </w:rPr>
              <w:t xml:space="preserve">ID </w:t>
            </w:r>
            <w:r w:rsidRPr="00F60F97">
              <w:rPr>
                <w:rFonts w:ascii="Arial" w:hAnsi="Arial" w:cs="Arial"/>
                <w:color w:val="000000" w:themeColor="text1"/>
                <w:sz w:val="18"/>
                <w:szCs w:val="18"/>
              </w:rPr>
              <w:t>value  is ‘0001’ or ‘0002’, then this must contain a valid School ID number belonging to an accredited school or district central office within the submitting district.</w:t>
            </w:r>
          </w:p>
        </w:tc>
      </w:tr>
      <w:tr w:rsidR="008C4917" w:rsidRPr="008C4917" w14:paraId="13315572"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6011B3BC" w14:textId="1C07CEA1" w:rsidR="001E5550" w:rsidRPr="00C90EBE" w:rsidRDefault="001E5550" w:rsidP="0027799B">
            <w:pPr>
              <w:tabs>
                <w:tab w:val="left" w:pos="0"/>
              </w:tabs>
              <w:snapToGrid w:val="0"/>
              <w:ind w:left="180"/>
              <w:jc w:val="center"/>
              <w:rPr>
                <w:rFonts w:ascii="Arial" w:hAnsi="Arial" w:cs="Arial"/>
                <w:b/>
                <w:bCs/>
                <w:color w:val="000000" w:themeColor="text1"/>
                <w:sz w:val="18"/>
                <w:szCs w:val="18"/>
              </w:rPr>
            </w:pPr>
            <w:r w:rsidRPr="00C90EBE">
              <w:rPr>
                <w:rFonts w:ascii="Arial" w:hAnsi="Arial" w:cs="Arial"/>
                <w:b/>
                <w:bCs/>
                <w:color w:val="000000" w:themeColor="text1"/>
                <w:sz w:val="18"/>
                <w:szCs w:val="18"/>
              </w:rPr>
              <w:t>Q</w:t>
            </w:r>
          </w:p>
        </w:tc>
        <w:tc>
          <w:tcPr>
            <w:tcW w:w="720" w:type="dxa"/>
            <w:tcBorders>
              <w:top w:val="single" w:sz="4" w:space="0" w:color="000000"/>
              <w:left w:val="double" w:sz="4" w:space="0" w:color="000000"/>
              <w:bottom w:val="single" w:sz="4" w:space="0" w:color="000000"/>
            </w:tcBorders>
            <w:vAlign w:val="center"/>
          </w:tcPr>
          <w:p w14:paraId="747106DC" w14:textId="32E6ECA8" w:rsidR="001E5550" w:rsidRPr="00C90EBE" w:rsidRDefault="001E5550" w:rsidP="00C54B6D">
            <w:pPr>
              <w:numPr>
                <w:ilvl w:val="0"/>
                <w:numId w:val="3"/>
              </w:numPr>
              <w:tabs>
                <w:tab w:val="left" w:pos="0"/>
              </w:tabs>
              <w:snapToGrid w:val="0"/>
              <w:ind w:left="54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2F211EEF" w14:textId="77777777" w:rsidR="001E5550" w:rsidRPr="00C90EBE" w:rsidRDefault="001E5550" w:rsidP="00C54B6D">
            <w:pPr>
              <w:snapToGrid w:val="0"/>
              <w:jc w:val="center"/>
              <w:rPr>
                <w:rFonts w:ascii="Arial" w:hAnsi="Arial" w:cs="Arial"/>
                <w:b/>
                <w:bCs/>
                <w:color w:val="000000" w:themeColor="text1"/>
                <w:sz w:val="18"/>
                <w:szCs w:val="18"/>
              </w:rPr>
            </w:pPr>
            <w:r w:rsidRPr="00C90EBE">
              <w:rPr>
                <w:rFonts w:ascii="Arial" w:hAnsi="Arial" w:cs="Arial"/>
                <w:b/>
                <w:bCs/>
                <w:color w:val="000000" w:themeColor="text1"/>
                <w:sz w:val="18"/>
                <w:szCs w:val="18"/>
              </w:rPr>
              <w:t>Virtual Education Student</w:t>
            </w:r>
          </w:p>
        </w:tc>
        <w:tc>
          <w:tcPr>
            <w:tcW w:w="1155" w:type="dxa"/>
            <w:tcBorders>
              <w:top w:val="single" w:sz="4" w:space="0" w:color="000000"/>
              <w:left w:val="single" w:sz="4" w:space="0" w:color="000000"/>
              <w:bottom w:val="single" w:sz="4" w:space="0" w:color="000000"/>
            </w:tcBorders>
            <w:vAlign w:val="center"/>
          </w:tcPr>
          <w:p w14:paraId="24AC77CA" w14:textId="2C2C3196" w:rsidR="001E5550" w:rsidRPr="00C90EBE" w:rsidRDefault="001E5550" w:rsidP="00C54B6D">
            <w:pPr>
              <w:snapToGrid w:val="0"/>
              <w:jc w:val="center"/>
              <w:rPr>
                <w:rFonts w:ascii="Arial" w:hAnsi="Arial" w:cs="Arial"/>
                <w:color w:val="000000" w:themeColor="text1"/>
                <w:sz w:val="18"/>
                <w:szCs w:val="18"/>
              </w:rPr>
            </w:pPr>
            <w:r w:rsidRPr="00C90EBE">
              <w:rPr>
                <w:rFonts w:ascii="Arial" w:hAnsi="Arial" w:cs="Arial"/>
                <w:color w:val="000000" w:themeColor="text1"/>
                <w:sz w:val="18"/>
                <w:szCs w:val="18"/>
              </w:rPr>
              <w:t>1</w:t>
            </w:r>
          </w:p>
        </w:tc>
        <w:tc>
          <w:tcPr>
            <w:tcW w:w="1331" w:type="dxa"/>
            <w:tcBorders>
              <w:top w:val="single" w:sz="4" w:space="0" w:color="000000"/>
              <w:left w:val="single" w:sz="4" w:space="0" w:color="000000"/>
              <w:bottom w:val="single" w:sz="4" w:space="0" w:color="000000"/>
            </w:tcBorders>
            <w:vAlign w:val="center"/>
          </w:tcPr>
          <w:p w14:paraId="077C465F" w14:textId="77777777" w:rsidR="001E5550" w:rsidRPr="00C90EBE" w:rsidRDefault="001E5550" w:rsidP="00C54B6D">
            <w:pPr>
              <w:snapToGrid w:val="0"/>
              <w:jc w:val="center"/>
              <w:rPr>
                <w:rFonts w:ascii="Arial" w:hAnsi="Arial" w:cs="Arial"/>
                <w:color w:val="000000" w:themeColor="text1"/>
                <w:sz w:val="18"/>
                <w:szCs w:val="18"/>
              </w:rPr>
            </w:pPr>
            <w:r w:rsidRPr="00C90EBE">
              <w:rPr>
                <w:rFonts w:ascii="Arial" w:hAnsi="Arial" w:cs="Arial"/>
                <w:color w:val="000000" w:themeColor="text1"/>
                <w:sz w:val="18"/>
                <w:szCs w:val="18"/>
              </w:rPr>
              <w:t>Numeric</w:t>
            </w:r>
          </w:p>
        </w:tc>
        <w:tc>
          <w:tcPr>
            <w:tcW w:w="1069" w:type="dxa"/>
            <w:tcBorders>
              <w:top w:val="single" w:sz="4" w:space="0" w:color="000000"/>
              <w:left w:val="single" w:sz="4" w:space="0" w:color="000000"/>
              <w:bottom w:val="single" w:sz="4" w:space="0" w:color="000000"/>
            </w:tcBorders>
            <w:vAlign w:val="center"/>
          </w:tcPr>
          <w:p w14:paraId="45A450A6" w14:textId="44E6D3A7" w:rsidR="001E5550" w:rsidRPr="00C90EBE" w:rsidRDefault="001E5550" w:rsidP="00C54B6D">
            <w:pPr>
              <w:snapToGrid w:val="0"/>
              <w:jc w:val="center"/>
              <w:rPr>
                <w:rFonts w:ascii="Arial" w:hAnsi="Arial" w:cs="Arial"/>
                <w:color w:val="000000" w:themeColor="text1"/>
                <w:sz w:val="18"/>
                <w:szCs w:val="18"/>
              </w:rPr>
            </w:pPr>
            <w:r w:rsidRPr="00C90EBE">
              <w:rPr>
                <w:rFonts w:ascii="Arial" w:hAnsi="Arial" w:cs="Arial"/>
                <w:color w:val="000000" w:themeColor="text1"/>
                <w:sz w:val="18"/>
                <w:szCs w:val="18"/>
              </w:rPr>
              <w:t>ENRL,</w:t>
            </w:r>
          </w:p>
          <w:p w14:paraId="6652858F" w14:textId="5183CF4F" w:rsidR="00910106" w:rsidRPr="00C90EBE" w:rsidRDefault="00910106" w:rsidP="00C54B6D">
            <w:pPr>
              <w:snapToGrid w:val="0"/>
              <w:jc w:val="center"/>
              <w:rPr>
                <w:rFonts w:ascii="Arial" w:hAnsi="Arial" w:cs="Arial"/>
                <w:color w:val="000000" w:themeColor="text1"/>
                <w:sz w:val="18"/>
                <w:szCs w:val="18"/>
              </w:rPr>
            </w:pPr>
            <w:r w:rsidRPr="00C90EBE">
              <w:rPr>
                <w:rFonts w:ascii="Arial" w:hAnsi="Arial" w:cs="Arial"/>
                <w:color w:val="000000" w:themeColor="text1"/>
                <w:sz w:val="18"/>
                <w:szCs w:val="18"/>
              </w:rPr>
              <w:t>MILT,</w:t>
            </w:r>
          </w:p>
          <w:p w14:paraId="4BB6DB9A" w14:textId="77777777" w:rsidR="001E5550" w:rsidRPr="00C90EBE" w:rsidRDefault="001E5550" w:rsidP="00C54B6D">
            <w:pPr>
              <w:jc w:val="center"/>
              <w:rPr>
                <w:rFonts w:ascii="Arial" w:hAnsi="Arial" w:cs="Arial"/>
                <w:color w:val="000000" w:themeColor="text1"/>
                <w:sz w:val="18"/>
                <w:szCs w:val="18"/>
              </w:rPr>
            </w:pPr>
            <w:r w:rsidRPr="00C90EBE">
              <w:rPr>
                <w:rFonts w:ascii="Arial" w:hAnsi="Arial" w:cs="Arial"/>
                <w:color w:val="000000" w:themeColor="text1"/>
                <w:sz w:val="18"/>
                <w:szCs w:val="18"/>
              </w:rPr>
              <w:t>EOYA</w:t>
            </w:r>
          </w:p>
        </w:tc>
        <w:tc>
          <w:tcPr>
            <w:tcW w:w="7413" w:type="dxa"/>
            <w:gridSpan w:val="2"/>
            <w:tcBorders>
              <w:top w:val="single" w:sz="4" w:space="0" w:color="000000"/>
              <w:left w:val="single" w:sz="4" w:space="0" w:color="000000"/>
              <w:bottom w:val="single" w:sz="4" w:space="0" w:color="000000"/>
              <w:right w:val="single" w:sz="4" w:space="0" w:color="000000"/>
            </w:tcBorders>
          </w:tcPr>
          <w:p w14:paraId="411380FB" w14:textId="77777777" w:rsidR="001E5550" w:rsidRPr="00C90EBE" w:rsidRDefault="001E5550" w:rsidP="00C54B6D">
            <w:pPr>
              <w:snapToGrid w:val="0"/>
              <w:ind w:left="245" w:hanging="245"/>
              <w:rPr>
                <w:rFonts w:ascii="Arial" w:hAnsi="Arial" w:cs="Arial"/>
                <w:color w:val="000000" w:themeColor="text1"/>
                <w:sz w:val="18"/>
                <w:szCs w:val="18"/>
              </w:rPr>
            </w:pPr>
            <w:r w:rsidRPr="00C90EBE">
              <w:rPr>
                <w:rFonts w:ascii="Arial" w:hAnsi="Arial" w:cs="Arial"/>
                <w:color w:val="000000" w:themeColor="text1"/>
                <w:sz w:val="18"/>
                <w:szCs w:val="18"/>
              </w:rPr>
              <w:t>Indicator of whether a student is participating in a virtual education school or program that is approved for State funding.  Only report if the submitter is the school or district providing the virtual education services or contracting with an approved program to provide the virtual education services via a service center.  In order to enter a non-blank value, the D10: Current Grade Level must be 05-18.</w:t>
            </w:r>
          </w:p>
          <w:p w14:paraId="77A01590" w14:textId="77777777" w:rsidR="001E5550" w:rsidRPr="00C90EBE" w:rsidRDefault="001E5550" w:rsidP="00C54B6D">
            <w:pPr>
              <w:snapToGrid w:val="0"/>
              <w:ind w:left="245" w:hanging="245"/>
              <w:rPr>
                <w:rFonts w:ascii="Arial" w:hAnsi="Arial" w:cs="Arial"/>
                <w:color w:val="000000" w:themeColor="text1"/>
                <w:sz w:val="18"/>
                <w:szCs w:val="18"/>
              </w:rPr>
            </w:pPr>
            <w:r w:rsidRPr="00C90EBE">
              <w:rPr>
                <w:rFonts w:ascii="Arial" w:hAnsi="Arial" w:cs="Arial"/>
                <w:color w:val="000000" w:themeColor="text1"/>
                <w:sz w:val="18"/>
                <w:szCs w:val="18"/>
              </w:rPr>
              <w:t>Allowable values:</w:t>
            </w:r>
          </w:p>
          <w:p w14:paraId="53683EE1"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0 = Student is not a Virtual Education Student and has not been during the current school year.</w:t>
            </w:r>
          </w:p>
          <w:p w14:paraId="61412A75"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1 = Student is currently a Virtual Education Student.</w:t>
            </w:r>
          </w:p>
          <w:p w14:paraId="49149086" w14:textId="5A2681EA"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2 = Student is not currently a Virtual Education Student, but has been at some point during the current school year.</w:t>
            </w:r>
          </w:p>
          <w:p w14:paraId="59C91B83" w14:textId="77777777" w:rsidR="001E5550" w:rsidRPr="00C90EBE" w:rsidRDefault="001E5550" w:rsidP="00C54B6D">
            <w:pPr>
              <w:snapToGrid w:val="0"/>
              <w:ind w:left="245" w:hanging="245"/>
              <w:rPr>
                <w:rFonts w:ascii="Arial" w:hAnsi="Arial" w:cs="Arial"/>
                <w:color w:val="000000" w:themeColor="text1"/>
                <w:sz w:val="18"/>
                <w:szCs w:val="18"/>
              </w:rPr>
            </w:pPr>
            <w:r w:rsidRPr="00C90EBE">
              <w:rPr>
                <w:rFonts w:ascii="Arial" w:hAnsi="Arial" w:cs="Arial"/>
                <w:color w:val="000000" w:themeColor="text1"/>
                <w:sz w:val="18"/>
                <w:szCs w:val="18"/>
              </w:rPr>
              <w:t xml:space="preserve">For more information on reporting virtual education students refer to the “Guidelines for Reporting Virtual Students” on the KIDS project website (http://kidsweb.ksde.org/).  </w:t>
            </w:r>
          </w:p>
        </w:tc>
      </w:tr>
      <w:tr w:rsidR="008C4917" w:rsidRPr="008C4917" w14:paraId="466D57E2"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1C76A30D" w14:textId="5B2E2864" w:rsidR="001E5550" w:rsidRPr="00175A0F" w:rsidRDefault="001E5550" w:rsidP="0027799B">
            <w:pPr>
              <w:tabs>
                <w:tab w:val="left" w:pos="0"/>
              </w:tabs>
              <w:snapToGrid w:val="0"/>
              <w:ind w:left="90"/>
              <w:jc w:val="center"/>
              <w:rPr>
                <w:rFonts w:ascii="Arial" w:hAnsi="Arial" w:cs="Arial"/>
                <w:b/>
                <w:bCs/>
                <w:color w:val="000000" w:themeColor="text1"/>
                <w:sz w:val="18"/>
                <w:szCs w:val="18"/>
              </w:rPr>
            </w:pPr>
            <w:r w:rsidRPr="00175A0F">
              <w:rPr>
                <w:rFonts w:ascii="Arial" w:hAnsi="Arial" w:cs="Arial"/>
                <w:b/>
                <w:bCs/>
                <w:color w:val="000000" w:themeColor="text1"/>
                <w:sz w:val="18"/>
                <w:szCs w:val="18"/>
              </w:rPr>
              <w:lastRenderedPageBreak/>
              <w:t>R</w:t>
            </w:r>
          </w:p>
        </w:tc>
        <w:tc>
          <w:tcPr>
            <w:tcW w:w="720" w:type="dxa"/>
            <w:tcBorders>
              <w:top w:val="single" w:sz="4" w:space="0" w:color="000000"/>
              <w:left w:val="double" w:sz="4" w:space="0" w:color="000000"/>
              <w:bottom w:val="single" w:sz="4" w:space="0" w:color="000000"/>
            </w:tcBorders>
            <w:vAlign w:val="center"/>
          </w:tcPr>
          <w:p w14:paraId="66A7BC9F" w14:textId="222910CF" w:rsidR="001E5550" w:rsidRPr="00175A0F" w:rsidRDefault="001E5550" w:rsidP="00C54B6D">
            <w:pPr>
              <w:numPr>
                <w:ilvl w:val="0"/>
                <w:numId w:val="3"/>
              </w:numPr>
              <w:tabs>
                <w:tab w:val="left" w:pos="0"/>
              </w:tabs>
              <w:snapToGrid w:val="0"/>
              <w:ind w:left="45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4BFC012B" w14:textId="77777777" w:rsidR="001E5550" w:rsidRPr="00175A0F" w:rsidRDefault="001E5550" w:rsidP="00C54B6D">
            <w:pPr>
              <w:snapToGrid w:val="0"/>
              <w:jc w:val="center"/>
              <w:rPr>
                <w:rFonts w:ascii="Arial" w:hAnsi="Arial" w:cs="Arial"/>
                <w:b/>
                <w:bCs/>
                <w:color w:val="000000" w:themeColor="text1"/>
                <w:sz w:val="18"/>
                <w:szCs w:val="18"/>
              </w:rPr>
            </w:pPr>
            <w:r w:rsidRPr="00175A0F">
              <w:rPr>
                <w:rFonts w:ascii="Arial" w:hAnsi="Arial" w:cs="Arial"/>
                <w:b/>
                <w:bCs/>
                <w:color w:val="000000" w:themeColor="text1"/>
                <w:sz w:val="18"/>
                <w:szCs w:val="18"/>
              </w:rPr>
              <w:t>School Entry Date</w:t>
            </w:r>
          </w:p>
        </w:tc>
        <w:tc>
          <w:tcPr>
            <w:tcW w:w="1155" w:type="dxa"/>
            <w:tcBorders>
              <w:top w:val="single" w:sz="4" w:space="0" w:color="000000"/>
              <w:left w:val="single" w:sz="4" w:space="0" w:color="000000"/>
              <w:bottom w:val="single" w:sz="4" w:space="0" w:color="000000"/>
            </w:tcBorders>
            <w:vAlign w:val="center"/>
          </w:tcPr>
          <w:p w14:paraId="1DC5AD8F" w14:textId="1135A35A" w:rsidR="001E5550" w:rsidRPr="00175A0F" w:rsidRDefault="001E5550" w:rsidP="00C54B6D">
            <w:pPr>
              <w:snapToGrid w:val="0"/>
              <w:jc w:val="center"/>
              <w:rPr>
                <w:rFonts w:ascii="Arial" w:hAnsi="Arial" w:cs="Arial"/>
                <w:color w:val="000000" w:themeColor="text1"/>
                <w:sz w:val="18"/>
                <w:szCs w:val="18"/>
              </w:rPr>
            </w:pPr>
            <w:r w:rsidRPr="00175A0F">
              <w:rPr>
                <w:rFonts w:ascii="Arial" w:hAnsi="Arial" w:cs="Arial"/>
                <w:color w:val="000000" w:themeColor="text1"/>
                <w:sz w:val="18"/>
                <w:szCs w:val="18"/>
              </w:rPr>
              <w:t>10</w:t>
            </w:r>
          </w:p>
        </w:tc>
        <w:tc>
          <w:tcPr>
            <w:tcW w:w="1331" w:type="dxa"/>
            <w:tcBorders>
              <w:top w:val="single" w:sz="4" w:space="0" w:color="000000"/>
              <w:left w:val="single" w:sz="4" w:space="0" w:color="000000"/>
              <w:bottom w:val="single" w:sz="4" w:space="0" w:color="000000"/>
            </w:tcBorders>
            <w:vAlign w:val="center"/>
          </w:tcPr>
          <w:p w14:paraId="439FFFBF" w14:textId="77777777" w:rsidR="001E5550" w:rsidRPr="00175A0F" w:rsidRDefault="001E5550" w:rsidP="00C54B6D">
            <w:pPr>
              <w:snapToGrid w:val="0"/>
              <w:jc w:val="center"/>
              <w:rPr>
                <w:rFonts w:ascii="Arial" w:hAnsi="Arial" w:cs="Arial"/>
                <w:color w:val="000000" w:themeColor="text1"/>
                <w:sz w:val="18"/>
                <w:szCs w:val="18"/>
              </w:rPr>
            </w:pPr>
            <w:r w:rsidRPr="00175A0F">
              <w:rPr>
                <w:rFonts w:ascii="Arial" w:hAnsi="Arial" w:cs="Arial"/>
                <w:color w:val="000000" w:themeColor="text1"/>
                <w:sz w:val="18"/>
                <w:szCs w:val="18"/>
              </w:rPr>
              <w:t>mm/dd/yyyy</w:t>
            </w:r>
          </w:p>
        </w:tc>
        <w:tc>
          <w:tcPr>
            <w:tcW w:w="1069" w:type="dxa"/>
            <w:tcBorders>
              <w:top w:val="single" w:sz="4" w:space="0" w:color="000000"/>
              <w:left w:val="single" w:sz="4" w:space="0" w:color="000000"/>
              <w:bottom w:val="single" w:sz="4" w:space="0" w:color="000000"/>
            </w:tcBorders>
            <w:vAlign w:val="center"/>
          </w:tcPr>
          <w:p w14:paraId="6C231016" w14:textId="3F2E16E3" w:rsidR="001E5550" w:rsidRPr="00175A0F" w:rsidRDefault="001E5550" w:rsidP="00C54B6D">
            <w:pPr>
              <w:snapToGrid w:val="0"/>
              <w:jc w:val="center"/>
              <w:rPr>
                <w:rFonts w:ascii="Arial" w:hAnsi="Arial" w:cs="Arial"/>
                <w:color w:val="000000" w:themeColor="text1"/>
                <w:sz w:val="18"/>
                <w:szCs w:val="18"/>
              </w:rPr>
            </w:pPr>
            <w:r w:rsidRPr="00175A0F">
              <w:rPr>
                <w:rFonts w:ascii="Arial" w:hAnsi="Arial" w:cs="Arial"/>
                <w:color w:val="000000" w:themeColor="text1"/>
                <w:sz w:val="18"/>
                <w:szCs w:val="18"/>
              </w:rPr>
              <w:t>ASGT, ENRL, TEST, EOYA, SMSC,</w:t>
            </w:r>
          </w:p>
          <w:p w14:paraId="538F2EB7" w14:textId="77777777" w:rsidR="00A206E2" w:rsidRPr="00175A0F" w:rsidRDefault="00A206E2" w:rsidP="00A206E2">
            <w:pPr>
              <w:snapToGrid w:val="0"/>
              <w:jc w:val="center"/>
              <w:rPr>
                <w:rFonts w:ascii="Arial" w:hAnsi="Arial" w:cs="Arial"/>
                <w:color w:val="000000" w:themeColor="text1"/>
                <w:sz w:val="18"/>
                <w:szCs w:val="18"/>
              </w:rPr>
            </w:pPr>
            <w:r w:rsidRPr="00175A0F">
              <w:rPr>
                <w:rFonts w:ascii="Arial" w:hAnsi="Arial" w:cs="Arial"/>
                <w:color w:val="000000" w:themeColor="text1"/>
                <w:sz w:val="18"/>
                <w:szCs w:val="18"/>
              </w:rPr>
              <w:t>MILT,</w:t>
            </w:r>
          </w:p>
          <w:p w14:paraId="4B33187A" w14:textId="77777777" w:rsidR="001E5550" w:rsidRPr="00175A0F" w:rsidRDefault="001E5550" w:rsidP="00C54B6D">
            <w:pPr>
              <w:jc w:val="center"/>
              <w:rPr>
                <w:rFonts w:ascii="Arial" w:hAnsi="Arial" w:cs="Arial"/>
                <w:color w:val="000000" w:themeColor="text1"/>
                <w:sz w:val="18"/>
                <w:szCs w:val="18"/>
              </w:rPr>
            </w:pPr>
            <w:r w:rsidRPr="00175A0F">
              <w:rPr>
                <w:rFonts w:ascii="Arial" w:hAnsi="Arial" w:cs="Arial"/>
                <w:color w:val="000000" w:themeColor="text1"/>
                <w:sz w:val="18"/>
                <w:szCs w:val="18"/>
              </w:rPr>
              <w:t>EXIT</w:t>
            </w:r>
            <w:r w:rsidR="00DE2576" w:rsidRPr="00175A0F">
              <w:rPr>
                <w:rFonts w:ascii="Arial" w:hAnsi="Arial" w:cs="Arial"/>
                <w:color w:val="000000" w:themeColor="text1"/>
                <w:sz w:val="18"/>
                <w:szCs w:val="18"/>
              </w:rPr>
              <w:t>,</w:t>
            </w:r>
          </w:p>
          <w:p w14:paraId="182D03B2" w14:textId="01FA5E6E" w:rsidR="00DE2576" w:rsidRPr="00175A0F" w:rsidRDefault="00DE2576" w:rsidP="00C54B6D">
            <w:pPr>
              <w:jc w:val="center"/>
              <w:rPr>
                <w:rFonts w:ascii="Arial" w:hAnsi="Arial" w:cs="Arial"/>
                <w:color w:val="000000" w:themeColor="text1"/>
                <w:sz w:val="18"/>
                <w:szCs w:val="18"/>
              </w:rPr>
            </w:pPr>
            <w:r w:rsidRPr="00175A0F">
              <w:rPr>
                <w:rFonts w:ascii="Arial" w:hAnsi="Arial" w:cs="Arial"/>
                <w:color w:val="000000" w:themeColor="text1"/>
                <w:sz w:val="18"/>
                <w:szCs w:val="18"/>
              </w:rPr>
              <w:t>SPED</w:t>
            </w:r>
          </w:p>
        </w:tc>
        <w:tc>
          <w:tcPr>
            <w:tcW w:w="7413" w:type="dxa"/>
            <w:gridSpan w:val="2"/>
            <w:tcBorders>
              <w:top w:val="single" w:sz="4" w:space="0" w:color="000000"/>
              <w:left w:val="single" w:sz="4" w:space="0" w:color="000000"/>
              <w:bottom w:val="single" w:sz="4" w:space="0" w:color="000000"/>
              <w:right w:val="single" w:sz="4" w:space="0" w:color="000000"/>
            </w:tcBorders>
          </w:tcPr>
          <w:p w14:paraId="11F38621" w14:textId="77777777" w:rsidR="001E5550" w:rsidRPr="00175A0F" w:rsidRDefault="001E5550" w:rsidP="00C54B6D">
            <w:pPr>
              <w:snapToGrid w:val="0"/>
              <w:ind w:left="245" w:hanging="245"/>
              <w:rPr>
                <w:rFonts w:ascii="Arial" w:hAnsi="Arial" w:cs="Arial"/>
                <w:color w:val="000000" w:themeColor="text1"/>
                <w:sz w:val="18"/>
                <w:szCs w:val="18"/>
              </w:rPr>
            </w:pPr>
            <w:r w:rsidRPr="00175A0F">
              <w:rPr>
                <w:rFonts w:ascii="Arial" w:hAnsi="Arial" w:cs="Arial"/>
                <w:color w:val="000000" w:themeColor="text1"/>
                <w:sz w:val="18"/>
                <w:szCs w:val="18"/>
              </w:rPr>
              <w:t xml:space="preserve">The month, day, year on which the student enrolls and begins to receive instructional services in a school.  </w:t>
            </w:r>
            <w:r w:rsidRPr="00175A0F">
              <w:rPr>
                <w:rFonts w:ascii="Arial" w:hAnsi="Arial" w:cs="Arial"/>
                <w:color w:val="000000" w:themeColor="text1"/>
                <w:sz w:val="18"/>
                <w:szCs w:val="18"/>
                <w:u w:val="single"/>
              </w:rPr>
              <w:t>If the student should leave and then re-enroll, this date should reflect the most recent enrollment date.</w:t>
            </w:r>
            <w:r w:rsidRPr="00175A0F">
              <w:rPr>
                <w:rFonts w:ascii="Arial" w:hAnsi="Arial" w:cs="Arial"/>
                <w:color w:val="000000" w:themeColor="text1"/>
                <w:sz w:val="18"/>
                <w:szCs w:val="18"/>
              </w:rPr>
              <w:t xml:space="preserve"> </w:t>
            </w:r>
          </w:p>
        </w:tc>
      </w:tr>
      <w:tr w:rsidR="008C4917" w:rsidRPr="008C4917" w14:paraId="7049EA2B"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2CB22F39" w14:textId="4CFDE8A3" w:rsidR="001E5550" w:rsidRPr="00175A0F" w:rsidRDefault="001E5550" w:rsidP="0027799B">
            <w:pPr>
              <w:tabs>
                <w:tab w:val="left" w:pos="0"/>
              </w:tabs>
              <w:snapToGrid w:val="0"/>
              <w:ind w:left="90"/>
              <w:jc w:val="center"/>
              <w:rPr>
                <w:rFonts w:ascii="Arial" w:hAnsi="Arial" w:cs="Arial"/>
                <w:b/>
                <w:bCs/>
                <w:color w:val="000000" w:themeColor="text1"/>
                <w:sz w:val="18"/>
                <w:szCs w:val="18"/>
              </w:rPr>
            </w:pPr>
            <w:r w:rsidRPr="00175A0F">
              <w:rPr>
                <w:rFonts w:ascii="Arial" w:hAnsi="Arial" w:cs="Arial"/>
                <w:b/>
                <w:bCs/>
                <w:color w:val="000000" w:themeColor="text1"/>
                <w:sz w:val="18"/>
                <w:szCs w:val="18"/>
              </w:rPr>
              <w:t>S</w:t>
            </w:r>
          </w:p>
        </w:tc>
        <w:tc>
          <w:tcPr>
            <w:tcW w:w="720" w:type="dxa"/>
            <w:tcBorders>
              <w:top w:val="single" w:sz="4" w:space="0" w:color="000000"/>
              <w:left w:val="double" w:sz="4" w:space="0" w:color="000000"/>
              <w:bottom w:val="single" w:sz="4" w:space="0" w:color="000000"/>
            </w:tcBorders>
            <w:vAlign w:val="center"/>
          </w:tcPr>
          <w:p w14:paraId="6BD16645" w14:textId="0E59F900" w:rsidR="001E5550" w:rsidRPr="00175A0F" w:rsidRDefault="001E5550" w:rsidP="00C54B6D">
            <w:pPr>
              <w:numPr>
                <w:ilvl w:val="0"/>
                <w:numId w:val="3"/>
              </w:numPr>
              <w:tabs>
                <w:tab w:val="left" w:pos="0"/>
              </w:tabs>
              <w:snapToGrid w:val="0"/>
              <w:ind w:left="45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5B4D57DB" w14:textId="77777777" w:rsidR="001E5550" w:rsidRPr="00175A0F" w:rsidRDefault="001E5550" w:rsidP="00C54B6D">
            <w:pPr>
              <w:snapToGrid w:val="0"/>
              <w:jc w:val="center"/>
              <w:rPr>
                <w:rFonts w:ascii="Arial" w:hAnsi="Arial" w:cs="Arial"/>
                <w:b/>
                <w:bCs/>
                <w:color w:val="000000" w:themeColor="text1"/>
                <w:sz w:val="18"/>
                <w:szCs w:val="18"/>
              </w:rPr>
            </w:pPr>
            <w:r w:rsidRPr="00175A0F">
              <w:rPr>
                <w:rFonts w:ascii="Arial" w:hAnsi="Arial" w:cs="Arial"/>
                <w:b/>
                <w:bCs/>
                <w:color w:val="000000" w:themeColor="text1"/>
                <w:sz w:val="18"/>
                <w:szCs w:val="18"/>
              </w:rPr>
              <w:t>District Entry Date</w:t>
            </w:r>
          </w:p>
        </w:tc>
        <w:tc>
          <w:tcPr>
            <w:tcW w:w="1155" w:type="dxa"/>
            <w:tcBorders>
              <w:top w:val="single" w:sz="4" w:space="0" w:color="000000"/>
              <w:left w:val="single" w:sz="4" w:space="0" w:color="000000"/>
              <w:bottom w:val="single" w:sz="4" w:space="0" w:color="000000"/>
            </w:tcBorders>
            <w:vAlign w:val="center"/>
          </w:tcPr>
          <w:p w14:paraId="413050E3" w14:textId="0EC0A4F4" w:rsidR="001E5550" w:rsidRPr="00175A0F" w:rsidRDefault="001E5550" w:rsidP="00C54B6D">
            <w:pPr>
              <w:snapToGrid w:val="0"/>
              <w:jc w:val="center"/>
              <w:rPr>
                <w:rFonts w:ascii="Arial" w:hAnsi="Arial" w:cs="Arial"/>
                <w:color w:val="000000" w:themeColor="text1"/>
                <w:sz w:val="18"/>
                <w:szCs w:val="18"/>
              </w:rPr>
            </w:pPr>
            <w:r w:rsidRPr="00175A0F">
              <w:rPr>
                <w:rFonts w:ascii="Arial" w:hAnsi="Arial" w:cs="Arial"/>
                <w:color w:val="000000" w:themeColor="text1"/>
                <w:sz w:val="18"/>
                <w:szCs w:val="18"/>
              </w:rPr>
              <w:t>10</w:t>
            </w:r>
          </w:p>
        </w:tc>
        <w:tc>
          <w:tcPr>
            <w:tcW w:w="1331" w:type="dxa"/>
            <w:tcBorders>
              <w:top w:val="single" w:sz="4" w:space="0" w:color="000000"/>
              <w:left w:val="single" w:sz="4" w:space="0" w:color="000000"/>
              <w:bottom w:val="single" w:sz="4" w:space="0" w:color="000000"/>
            </w:tcBorders>
            <w:vAlign w:val="center"/>
          </w:tcPr>
          <w:p w14:paraId="759BF69E" w14:textId="77777777" w:rsidR="001E5550" w:rsidRPr="00175A0F" w:rsidRDefault="001E5550" w:rsidP="00C54B6D">
            <w:pPr>
              <w:snapToGrid w:val="0"/>
              <w:jc w:val="center"/>
              <w:rPr>
                <w:rFonts w:ascii="Arial" w:hAnsi="Arial" w:cs="Arial"/>
                <w:color w:val="000000" w:themeColor="text1"/>
                <w:sz w:val="18"/>
                <w:szCs w:val="18"/>
              </w:rPr>
            </w:pPr>
            <w:r w:rsidRPr="00175A0F">
              <w:rPr>
                <w:rFonts w:ascii="Arial" w:hAnsi="Arial" w:cs="Arial"/>
                <w:color w:val="000000" w:themeColor="text1"/>
                <w:sz w:val="18"/>
                <w:szCs w:val="18"/>
              </w:rPr>
              <w:t>mm/dd/yyyy</w:t>
            </w:r>
          </w:p>
        </w:tc>
        <w:tc>
          <w:tcPr>
            <w:tcW w:w="1069" w:type="dxa"/>
            <w:tcBorders>
              <w:top w:val="single" w:sz="4" w:space="0" w:color="000000"/>
              <w:left w:val="single" w:sz="4" w:space="0" w:color="000000"/>
              <w:bottom w:val="single" w:sz="4" w:space="0" w:color="000000"/>
            </w:tcBorders>
            <w:vAlign w:val="center"/>
          </w:tcPr>
          <w:p w14:paraId="7B5109A6" w14:textId="66D2FF95" w:rsidR="001E5550" w:rsidRPr="00175A0F" w:rsidRDefault="001E5550" w:rsidP="00C54B6D">
            <w:pPr>
              <w:snapToGrid w:val="0"/>
              <w:jc w:val="center"/>
              <w:rPr>
                <w:rFonts w:ascii="Arial" w:hAnsi="Arial" w:cs="Arial"/>
                <w:color w:val="000000" w:themeColor="text1"/>
                <w:sz w:val="18"/>
                <w:szCs w:val="18"/>
              </w:rPr>
            </w:pPr>
            <w:r w:rsidRPr="00175A0F">
              <w:rPr>
                <w:rFonts w:ascii="Arial" w:hAnsi="Arial" w:cs="Arial"/>
                <w:color w:val="000000" w:themeColor="text1"/>
                <w:sz w:val="18"/>
                <w:szCs w:val="18"/>
              </w:rPr>
              <w:t>ASGT, ENRL, TEST, EOYA, SMSC,</w:t>
            </w:r>
            <w:r w:rsidR="00A206E2" w:rsidRPr="00175A0F">
              <w:rPr>
                <w:rFonts w:ascii="Arial" w:hAnsi="Arial" w:cs="Arial"/>
                <w:color w:val="000000" w:themeColor="text1"/>
                <w:sz w:val="18"/>
                <w:szCs w:val="18"/>
              </w:rPr>
              <w:t xml:space="preserve"> MILT,</w:t>
            </w:r>
          </w:p>
          <w:p w14:paraId="6EEC280D" w14:textId="4458F853" w:rsidR="001E5550" w:rsidRPr="00175A0F" w:rsidRDefault="001E5550" w:rsidP="00C54B6D">
            <w:pPr>
              <w:jc w:val="center"/>
              <w:rPr>
                <w:rFonts w:ascii="Arial" w:hAnsi="Arial" w:cs="Arial"/>
                <w:color w:val="000000" w:themeColor="text1"/>
                <w:sz w:val="18"/>
                <w:szCs w:val="18"/>
              </w:rPr>
            </w:pPr>
            <w:r w:rsidRPr="00175A0F">
              <w:rPr>
                <w:rFonts w:ascii="Arial" w:hAnsi="Arial" w:cs="Arial"/>
                <w:color w:val="000000" w:themeColor="text1"/>
                <w:sz w:val="18"/>
                <w:szCs w:val="18"/>
              </w:rPr>
              <w:t>EXIT</w:t>
            </w:r>
            <w:r w:rsidR="00DE2576" w:rsidRPr="00175A0F">
              <w:rPr>
                <w:rFonts w:ascii="Arial" w:hAnsi="Arial" w:cs="Arial"/>
                <w:color w:val="000000" w:themeColor="text1"/>
                <w:sz w:val="18"/>
                <w:szCs w:val="18"/>
              </w:rPr>
              <w:t>, SPED</w:t>
            </w:r>
          </w:p>
        </w:tc>
        <w:tc>
          <w:tcPr>
            <w:tcW w:w="7413" w:type="dxa"/>
            <w:gridSpan w:val="2"/>
            <w:tcBorders>
              <w:top w:val="single" w:sz="4" w:space="0" w:color="000000"/>
              <w:left w:val="single" w:sz="4" w:space="0" w:color="000000"/>
              <w:bottom w:val="single" w:sz="4" w:space="0" w:color="000000"/>
              <w:right w:val="single" w:sz="4" w:space="0" w:color="000000"/>
            </w:tcBorders>
          </w:tcPr>
          <w:p w14:paraId="74C97993" w14:textId="77777777" w:rsidR="001E5550" w:rsidRPr="00175A0F" w:rsidRDefault="001E5550" w:rsidP="00C54B6D">
            <w:pPr>
              <w:snapToGrid w:val="0"/>
              <w:ind w:left="245" w:hanging="245"/>
              <w:rPr>
                <w:rFonts w:ascii="Arial" w:hAnsi="Arial" w:cs="Arial"/>
                <w:color w:val="000000" w:themeColor="text1"/>
                <w:sz w:val="18"/>
                <w:szCs w:val="18"/>
              </w:rPr>
            </w:pPr>
            <w:r w:rsidRPr="00175A0F">
              <w:rPr>
                <w:rFonts w:ascii="Arial" w:hAnsi="Arial" w:cs="Arial"/>
                <w:color w:val="000000" w:themeColor="text1"/>
                <w:sz w:val="18"/>
                <w:szCs w:val="18"/>
              </w:rPr>
              <w:t xml:space="preserve">The month, day, year on which the student enrolls and begins to receive instructional services in a school district. </w:t>
            </w:r>
            <w:r w:rsidRPr="00175A0F">
              <w:rPr>
                <w:rFonts w:ascii="Arial" w:hAnsi="Arial" w:cs="Arial"/>
                <w:color w:val="000000" w:themeColor="text1"/>
                <w:sz w:val="18"/>
                <w:szCs w:val="18"/>
                <w:u w:val="single"/>
              </w:rPr>
              <w:t>If the student should leave the district and then re-enroll, this date should reflect the most recent enrollment date.</w:t>
            </w:r>
          </w:p>
        </w:tc>
      </w:tr>
      <w:tr w:rsidR="008C4917" w:rsidRPr="008C4917" w14:paraId="6D7804B7"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4F5FA0D2" w14:textId="46F60661" w:rsidR="001E5550" w:rsidRPr="00175A0F" w:rsidRDefault="001E5550" w:rsidP="0027799B">
            <w:pPr>
              <w:tabs>
                <w:tab w:val="left" w:pos="0"/>
              </w:tabs>
              <w:snapToGrid w:val="0"/>
              <w:ind w:left="90"/>
              <w:jc w:val="center"/>
              <w:rPr>
                <w:rFonts w:ascii="Arial" w:hAnsi="Arial" w:cs="Arial"/>
                <w:b/>
                <w:bCs/>
                <w:color w:val="000000" w:themeColor="text1"/>
                <w:sz w:val="18"/>
                <w:szCs w:val="18"/>
              </w:rPr>
            </w:pPr>
            <w:r w:rsidRPr="00175A0F">
              <w:rPr>
                <w:rFonts w:ascii="Arial" w:hAnsi="Arial" w:cs="Arial"/>
                <w:b/>
                <w:bCs/>
                <w:color w:val="000000" w:themeColor="text1"/>
                <w:sz w:val="18"/>
                <w:szCs w:val="18"/>
              </w:rPr>
              <w:t>T</w:t>
            </w:r>
          </w:p>
        </w:tc>
        <w:tc>
          <w:tcPr>
            <w:tcW w:w="720" w:type="dxa"/>
            <w:tcBorders>
              <w:top w:val="single" w:sz="4" w:space="0" w:color="000000"/>
              <w:left w:val="double" w:sz="4" w:space="0" w:color="000000"/>
              <w:bottom w:val="single" w:sz="4" w:space="0" w:color="000000"/>
            </w:tcBorders>
            <w:vAlign w:val="center"/>
          </w:tcPr>
          <w:p w14:paraId="5EA977DE" w14:textId="4ACA565A" w:rsidR="001E5550" w:rsidRPr="00175A0F" w:rsidRDefault="001E5550" w:rsidP="00C54B6D">
            <w:pPr>
              <w:numPr>
                <w:ilvl w:val="0"/>
                <w:numId w:val="3"/>
              </w:numPr>
              <w:tabs>
                <w:tab w:val="left" w:pos="0"/>
              </w:tabs>
              <w:snapToGrid w:val="0"/>
              <w:ind w:left="45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2668706B" w14:textId="77777777" w:rsidR="001E5550" w:rsidRPr="00175A0F" w:rsidRDefault="001E5550" w:rsidP="00C54B6D">
            <w:pPr>
              <w:snapToGrid w:val="0"/>
              <w:jc w:val="center"/>
              <w:rPr>
                <w:rFonts w:ascii="Arial" w:hAnsi="Arial" w:cs="Arial"/>
                <w:b/>
                <w:color w:val="000000" w:themeColor="text1"/>
                <w:sz w:val="18"/>
                <w:szCs w:val="18"/>
              </w:rPr>
            </w:pPr>
            <w:r w:rsidRPr="00175A0F">
              <w:rPr>
                <w:rFonts w:ascii="Arial" w:hAnsi="Arial" w:cs="Arial"/>
                <w:b/>
                <w:color w:val="000000" w:themeColor="text1"/>
                <w:sz w:val="18"/>
                <w:szCs w:val="18"/>
              </w:rPr>
              <w:t>State Entry Date</w:t>
            </w:r>
          </w:p>
        </w:tc>
        <w:tc>
          <w:tcPr>
            <w:tcW w:w="1155" w:type="dxa"/>
            <w:tcBorders>
              <w:top w:val="single" w:sz="4" w:space="0" w:color="000000"/>
              <w:left w:val="single" w:sz="4" w:space="0" w:color="000000"/>
              <w:bottom w:val="single" w:sz="4" w:space="0" w:color="000000"/>
            </w:tcBorders>
            <w:vAlign w:val="center"/>
          </w:tcPr>
          <w:p w14:paraId="0FAD7A83" w14:textId="796625E8" w:rsidR="001E5550" w:rsidRPr="00175A0F" w:rsidRDefault="001E5550" w:rsidP="00C54B6D">
            <w:pPr>
              <w:snapToGrid w:val="0"/>
              <w:jc w:val="center"/>
              <w:rPr>
                <w:rFonts w:ascii="Arial" w:hAnsi="Arial" w:cs="Arial"/>
                <w:color w:val="000000" w:themeColor="text1"/>
                <w:sz w:val="18"/>
                <w:szCs w:val="18"/>
              </w:rPr>
            </w:pPr>
            <w:r w:rsidRPr="00175A0F">
              <w:rPr>
                <w:rFonts w:ascii="Arial" w:hAnsi="Arial" w:cs="Arial"/>
                <w:color w:val="000000" w:themeColor="text1"/>
                <w:sz w:val="18"/>
                <w:szCs w:val="18"/>
              </w:rPr>
              <w:t>10</w:t>
            </w:r>
          </w:p>
        </w:tc>
        <w:tc>
          <w:tcPr>
            <w:tcW w:w="1331" w:type="dxa"/>
            <w:tcBorders>
              <w:top w:val="single" w:sz="4" w:space="0" w:color="000000"/>
              <w:left w:val="single" w:sz="4" w:space="0" w:color="000000"/>
              <w:bottom w:val="single" w:sz="4" w:space="0" w:color="000000"/>
            </w:tcBorders>
            <w:vAlign w:val="center"/>
          </w:tcPr>
          <w:p w14:paraId="0D41AB91" w14:textId="77777777" w:rsidR="001E5550" w:rsidRPr="00175A0F" w:rsidRDefault="001E5550" w:rsidP="00C54B6D">
            <w:pPr>
              <w:snapToGrid w:val="0"/>
              <w:jc w:val="center"/>
              <w:rPr>
                <w:rFonts w:ascii="Arial" w:hAnsi="Arial" w:cs="Arial"/>
                <w:color w:val="000000" w:themeColor="text1"/>
                <w:sz w:val="18"/>
                <w:szCs w:val="18"/>
              </w:rPr>
            </w:pPr>
            <w:r w:rsidRPr="00175A0F">
              <w:rPr>
                <w:rFonts w:ascii="Arial" w:hAnsi="Arial" w:cs="Arial"/>
                <w:color w:val="000000" w:themeColor="text1"/>
                <w:sz w:val="18"/>
                <w:szCs w:val="18"/>
              </w:rPr>
              <w:t>mm/dd/yyyy</w:t>
            </w:r>
          </w:p>
        </w:tc>
        <w:tc>
          <w:tcPr>
            <w:tcW w:w="1069" w:type="dxa"/>
            <w:tcBorders>
              <w:top w:val="single" w:sz="4" w:space="0" w:color="000000"/>
              <w:left w:val="single" w:sz="4" w:space="0" w:color="000000"/>
              <w:bottom w:val="single" w:sz="4" w:space="0" w:color="000000"/>
            </w:tcBorders>
            <w:vAlign w:val="center"/>
          </w:tcPr>
          <w:p w14:paraId="2B5F8117" w14:textId="40BED11D" w:rsidR="001E5550" w:rsidRPr="00175A0F" w:rsidRDefault="001E5550" w:rsidP="00C54B6D">
            <w:pPr>
              <w:snapToGrid w:val="0"/>
              <w:jc w:val="center"/>
              <w:rPr>
                <w:rFonts w:ascii="Arial" w:hAnsi="Arial" w:cs="Arial"/>
                <w:color w:val="000000" w:themeColor="text1"/>
                <w:sz w:val="18"/>
                <w:szCs w:val="18"/>
              </w:rPr>
            </w:pPr>
            <w:r w:rsidRPr="00175A0F">
              <w:rPr>
                <w:rFonts w:ascii="Arial" w:hAnsi="Arial" w:cs="Arial"/>
                <w:color w:val="000000" w:themeColor="text1"/>
                <w:sz w:val="18"/>
                <w:szCs w:val="18"/>
              </w:rPr>
              <w:t>ASGT, ENRL, TEST, EOYA, SMSC,</w:t>
            </w:r>
            <w:r w:rsidR="00A206E2" w:rsidRPr="00175A0F">
              <w:rPr>
                <w:rFonts w:ascii="Arial" w:hAnsi="Arial" w:cs="Arial"/>
                <w:color w:val="000000" w:themeColor="text1"/>
                <w:sz w:val="18"/>
                <w:szCs w:val="18"/>
              </w:rPr>
              <w:t xml:space="preserve"> MILT,</w:t>
            </w:r>
          </w:p>
          <w:p w14:paraId="14A289AA" w14:textId="77777777" w:rsidR="001E5550" w:rsidRPr="00175A0F" w:rsidRDefault="001E5550" w:rsidP="00C54B6D">
            <w:pPr>
              <w:jc w:val="center"/>
              <w:rPr>
                <w:rFonts w:ascii="Arial" w:hAnsi="Arial" w:cs="Arial"/>
                <w:color w:val="000000" w:themeColor="text1"/>
                <w:sz w:val="18"/>
                <w:szCs w:val="18"/>
              </w:rPr>
            </w:pPr>
            <w:r w:rsidRPr="00175A0F">
              <w:rPr>
                <w:rFonts w:ascii="Arial" w:hAnsi="Arial" w:cs="Arial"/>
                <w:color w:val="000000" w:themeColor="text1"/>
                <w:sz w:val="18"/>
                <w:szCs w:val="18"/>
              </w:rPr>
              <w:t>EXIT</w:t>
            </w:r>
            <w:r w:rsidR="00DE2576" w:rsidRPr="00175A0F">
              <w:rPr>
                <w:rFonts w:ascii="Arial" w:hAnsi="Arial" w:cs="Arial"/>
                <w:color w:val="000000" w:themeColor="text1"/>
                <w:sz w:val="18"/>
                <w:szCs w:val="18"/>
              </w:rPr>
              <w:t>,</w:t>
            </w:r>
          </w:p>
          <w:p w14:paraId="09E817AA" w14:textId="248BD5C4" w:rsidR="00DE2576" w:rsidRPr="00175A0F" w:rsidRDefault="00DE2576" w:rsidP="00C54B6D">
            <w:pPr>
              <w:jc w:val="center"/>
              <w:rPr>
                <w:rFonts w:ascii="Arial" w:hAnsi="Arial" w:cs="Arial"/>
                <w:color w:val="000000" w:themeColor="text1"/>
                <w:sz w:val="18"/>
                <w:szCs w:val="18"/>
              </w:rPr>
            </w:pPr>
            <w:r w:rsidRPr="00175A0F">
              <w:rPr>
                <w:rFonts w:ascii="Arial" w:hAnsi="Arial" w:cs="Arial"/>
                <w:color w:val="000000" w:themeColor="text1"/>
                <w:sz w:val="18"/>
                <w:szCs w:val="18"/>
              </w:rPr>
              <w:t>SPED</w:t>
            </w:r>
          </w:p>
        </w:tc>
        <w:tc>
          <w:tcPr>
            <w:tcW w:w="7413" w:type="dxa"/>
            <w:gridSpan w:val="2"/>
            <w:tcBorders>
              <w:top w:val="single" w:sz="4" w:space="0" w:color="000000"/>
              <w:left w:val="single" w:sz="4" w:space="0" w:color="000000"/>
              <w:bottom w:val="single" w:sz="4" w:space="0" w:color="000000"/>
              <w:right w:val="single" w:sz="4" w:space="0" w:color="000000"/>
            </w:tcBorders>
          </w:tcPr>
          <w:p w14:paraId="27E0931A" w14:textId="77777777" w:rsidR="001E5550" w:rsidRPr="00175A0F" w:rsidRDefault="001E5550" w:rsidP="00C54B6D">
            <w:pPr>
              <w:snapToGrid w:val="0"/>
              <w:ind w:left="245" w:hanging="245"/>
              <w:rPr>
                <w:rFonts w:ascii="Arial" w:hAnsi="Arial" w:cs="Arial"/>
                <w:color w:val="000000" w:themeColor="text1"/>
                <w:sz w:val="18"/>
                <w:szCs w:val="18"/>
              </w:rPr>
            </w:pPr>
            <w:r w:rsidRPr="00175A0F">
              <w:rPr>
                <w:rFonts w:ascii="Arial" w:hAnsi="Arial" w:cs="Arial"/>
                <w:color w:val="000000" w:themeColor="text1"/>
                <w:sz w:val="18"/>
                <w:szCs w:val="18"/>
              </w:rPr>
              <w:t xml:space="preserve">The month, day, year on which the student enrolls and begins to receive instructional services in Kansas. </w:t>
            </w:r>
            <w:r w:rsidRPr="00175A0F">
              <w:rPr>
                <w:rFonts w:ascii="Arial" w:hAnsi="Arial" w:cs="Arial"/>
                <w:color w:val="000000" w:themeColor="text1"/>
                <w:sz w:val="18"/>
                <w:szCs w:val="18"/>
                <w:u w:val="single"/>
              </w:rPr>
              <w:t>If the student should leave Kansas and then re-enroll in a Kansas school, this date should reflect the most recent enrollment date.</w:t>
            </w:r>
          </w:p>
        </w:tc>
      </w:tr>
      <w:tr w:rsidR="008C4917" w:rsidRPr="008C4917" w14:paraId="7A12610F"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5CDC2782" w14:textId="59E1929D" w:rsidR="001E5550" w:rsidRPr="008C4917" w:rsidRDefault="001E5550" w:rsidP="0027799B">
            <w:pPr>
              <w:tabs>
                <w:tab w:val="left" w:pos="0"/>
              </w:tabs>
              <w:snapToGrid w:val="0"/>
              <w:ind w:left="9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U</w:t>
            </w:r>
          </w:p>
        </w:tc>
        <w:tc>
          <w:tcPr>
            <w:tcW w:w="720" w:type="dxa"/>
            <w:tcBorders>
              <w:top w:val="single" w:sz="4" w:space="0" w:color="000000"/>
              <w:left w:val="double" w:sz="4" w:space="0" w:color="000000"/>
              <w:bottom w:val="single" w:sz="4" w:space="0" w:color="000000"/>
            </w:tcBorders>
            <w:vAlign w:val="center"/>
          </w:tcPr>
          <w:p w14:paraId="3059CA21" w14:textId="22A9883C" w:rsidR="001E5550" w:rsidRPr="008C4917" w:rsidRDefault="001E5550" w:rsidP="00C54B6D">
            <w:pPr>
              <w:numPr>
                <w:ilvl w:val="0"/>
                <w:numId w:val="3"/>
              </w:numPr>
              <w:tabs>
                <w:tab w:val="left" w:pos="0"/>
              </w:tabs>
              <w:snapToGrid w:val="0"/>
              <w:ind w:left="45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7FAC3252" w14:textId="77777777" w:rsidR="001E5550" w:rsidRPr="008C4917" w:rsidRDefault="001E5550" w:rsidP="00C54B6D">
            <w:pPr>
              <w:tabs>
                <w:tab w:val="left" w:pos="0"/>
              </w:tabs>
              <w:snapToGrid w:val="0"/>
              <w:jc w:val="center"/>
              <w:rPr>
                <w:rFonts w:ascii="Arial" w:hAnsi="Arial" w:cs="Arial"/>
                <w:b/>
                <w:color w:val="000000" w:themeColor="text1"/>
                <w:sz w:val="18"/>
                <w:szCs w:val="18"/>
              </w:rPr>
            </w:pPr>
            <w:r w:rsidRPr="008C4917">
              <w:rPr>
                <w:rFonts w:ascii="Arial" w:hAnsi="Arial" w:cs="Arial"/>
                <w:b/>
                <w:color w:val="000000" w:themeColor="text1"/>
                <w:sz w:val="18"/>
                <w:szCs w:val="18"/>
              </w:rPr>
              <w:t>Cumulative Number of Days in Membership</w:t>
            </w:r>
          </w:p>
        </w:tc>
        <w:tc>
          <w:tcPr>
            <w:tcW w:w="1155" w:type="dxa"/>
            <w:tcBorders>
              <w:top w:val="single" w:sz="4" w:space="0" w:color="000000"/>
              <w:left w:val="single" w:sz="4" w:space="0" w:color="000000"/>
              <w:bottom w:val="single" w:sz="4" w:space="0" w:color="000000"/>
            </w:tcBorders>
            <w:vAlign w:val="center"/>
          </w:tcPr>
          <w:p w14:paraId="0C1367EE" w14:textId="693ADA9A"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5</w:t>
            </w:r>
          </w:p>
        </w:tc>
        <w:tc>
          <w:tcPr>
            <w:tcW w:w="1331" w:type="dxa"/>
            <w:tcBorders>
              <w:top w:val="single" w:sz="4" w:space="0" w:color="000000"/>
              <w:left w:val="single" w:sz="4" w:space="0" w:color="000000"/>
              <w:bottom w:val="single" w:sz="4" w:space="0" w:color="000000"/>
            </w:tcBorders>
            <w:vAlign w:val="center"/>
          </w:tcPr>
          <w:p w14:paraId="5F86DDEA" w14:textId="77777777"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Numeric 999.9</w:t>
            </w:r>
          </w:p>
        </w:tc>
        <w:tc>
          <w:tcPr>
            <w:tcW w:w="1069" w:type="dxa"/>
            <w:tcBorders>
              <w:top w:val="single" w:sz="4" w:space="0" w:color="000000"/>
              <w:left w:val="single" w:sz="4" w:space="0" w:color="000000"/>
              <w:bottom w:val="single" w:sz="4" w:space="0" w:color="000000"/>
            </w:tcBorders>
            <w:vAlign w:val="center"/>
          </w:tcPr>
          <w:p w14:paraId="53FC4CA6" w14:textId="77777777"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EOYA, SMSC, EXIT</w:t>
            </w:r>
          </w:p>
        </w:tc>
        <w:tc>
          <w:tcPr>
            <w:tcW w:w="7413" w:type="dxa"/>
            <w:gridSpan w:val="2"/>
            <w:tcBorders>
              <w:top w:val="single" w:sz="4" w:space="0" w:color="000000"/>
              <w:left w:val="single" w:sz="4" w:space="0" w:color="000000"/>
              <w:bottom w:val="single" w:sz="4" w:space="0" w:color="000000"/>
              <w:right w:val="single" w:sz="4" w:space="0" w:color="000000"/>
            </w:tcBorders>
          </w:tcPr>
          <w:p w14:paraId="4D0DB544" w14:textId="77777777" w:rsidR="001842C5" w:rsidRPr="008C4917" w:rsidRDefault="001E5550" w:rsidP="00C54B6D">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The number of days the student has been enrolled </w:t>
            </w:r>
            <w:r w:rsidR="009770DF" w:rsidRPr="008C4917">
              <w:rPr>
                <w:rFonts w:ascii="Arial" w:hAnsi="Arial" w:cs="Arial"/>
                <w:color w:val="000000" w:themeColor="text1"/>
                <w:sz w:val="18"/>
                <w:szCs w:val="18"/>
              </w:rPr>
              <w:t xml:space="preserve">and receiving instruction </w:t>
            </w:r>
            <w:r w:rsidRPr="008C4917">
              <w:rPr>
                <w:rFonts w:ascii="Arial" w:hAnsi="Arial" w:cs="Arial"/>
                <w:color w:val="000000" w:themeColor="text1"/>
                <w:sz w:val="18"/>
                <w:szCs w:val="18"/>
              </w:rPr>
              <w:t xml:space="preserve">(days present plus days absent) in this school/program when school was in session during the current school year.  </w:t>
            </w:r>
          </w:p>
          <w:p w14:paraId="111552B3" w14:textId="45B50856" w:rsidR="001E5550" w:rsidRPr="008C4917" w:rsidRDefault="001E5550" w:rsidP="00C54B6D">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Note: Half-day kindergarten students should not have their days of attendance divided by two.  Count them in attendance for every day they attend their half-day program.  Cannot be greater than 366.</w:t>
            </w:r>
          </w:p>
        </w:tc>
      </w:tr>
      <w:tr w:rsidR="008C4917" w:rsidRPr="008C4917" w14:paraId="094FC24F"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4EC9AA0F" w14:textId="522594F1" w:rsidR="001E5550" w:rsidRPr="008C4917" w:rsidRDefault="001E5550" w:rsidP="0027799B">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lastRenderedPageBreak/>
              <w:t>V</w:t>
            </w:r>
          </w:p>
        </w:tc>
        <w:tc>
          <w:tcPr>
            <w:tcW w:w="720" w:type="dxa"/>
            <w:tcBorders>
              <w:top w:val="single" w:sz="4" w:space="0" w:color="000000"/>
              <w:left w:val="double" w:sz="4" w:space="0" w:color="000000"/>
              <w:bottom w:val="single" w:sz="4" w:space="0" w:color="000000"/>
            </w:tcBorders>
            <w:vAlign w:val="center"/>
          </w:tcPr>
          <w:p w14:paraId="2E2279F5" w14:textId="04E48B89" w:rsidR="001E5550" w:rsidRPr="008C4917" w:rsidRDefault="001E5550" w:rsidP="00C54B6D">
            <w:pPr>
              <w:numPr>
                <w:ilvl w:val="0"/>
                <w:numId w:val="3"/>
              </w:numPr>
              <w:tabs>
                <w:tab w:val="left" w:pos="0"/>
              </w:tabs>
              <w:snapToGrid w:val="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7BAD6911" w14:textId="77777777" w:rsidR="001E5550" w:rsidRPr="008C4917" w:rsidRDefault="001E5550" w:rsidP="00C54B6D">
            <w:pPr>
              <w:tabs>
                <w:tab w:val="left" w:pos="0"/>
              </w:tabs>
              <w:snapToGrid w:val="0"/>
              <w:jc w:val="center"/>
              <w:rPr>
                <w:rFonts w:ascii="Arial" w:hAnsi="Arial" w:cs="Arial"/>
                <w:b/>
                <w:color w:val="000000" w:themeColor="text1"/>
                <w:sz w:val="18"/>
                <w:szCs w:val="18"/>
              </w:rPr>
            </w:pPr>
            <w:r w:rsidRPr="008C4917">
              <w:rPr>
                <w:rFonts w:ascii="Arial" w:hAnsi="Arial" w:cs="Arial"/>
                <w:b/>
                <w:color w:val="000000" w:themeColor="text1"/>
                <w:sz w:val="18"/>
                <w:szCs w:val="18"/>
              </w:rPr>
              <w:t>Cumulative Number of Days  Attended</w:t>
            </w:r>
          </w:p>
        </w:tc>
        <w:tc>
          <w:tcPr>
            <w:tcW w:w="1155" w:type="dxa"/>
            <w:tcBorders>
              <w:top w:val="single" w:sz="4" w:space="0" w:color="000000"/>
              <w:left w:val="single" w:sz="4" w:space="0" w:color="000000"/>
              <w:bottom w:val="single" w:sz="4" w:space="0" w:color="000000"/>
            </w:tcBorders>
            <w:vAlign w:val="center"/>
          </w:tcPr>
          <w:p w14:paraId="46A4B2CD" w14:textId="05C68599"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5</w:t>
            </w:r>
          </w:p>
        </w:tc>
        <w:tc>
          <w:tcPr>
            <w:tcW w:w="1331" w:type="dxa"/>
            <w:tcBorders>
              <w:top w:val="single" w:sz="4" w:space="0" w:color="000000"/>
              <w:left w:val="single" w:sz="4" w:space="0" w:color="000000"/>
              <w:bottom w:val="single" w:sz="4" w:space="0" w:color="000000"/>
            </w:tcBorders>
            <w:vAlign w:val="center"/>
          </w:tcPr>
          <w:p w14:paraId="376C459B" w14:textId="77777777"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Numeric 999.9</w:t>
            </w:r>
          </w:p>
        </w:tc>
        <w:tc>
          <w:tcPr>
            <w:tcW w:w="1069" w:type="dxa"/>
            <w:tcBorders>
              <w:top w:val="single" w:sz="4" w:space="0" w:color="000000"/>
              <w:left w:val="single" w:sz="4" w:space="0" w:color="000000"/>
              <w:bottom w:val="single" w:sz="4" w:space="0" w:color="000000"/>
            </w:tcBorders>
            <w:vAlign w:val="center"/>
          </w:tcPr>
          <w:p w14:paraId="4FB70AB3" w14:textId="77777777"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EOYA, SMSC, EXIT</w:t>
            </w:r>
          </w:p>
        </w:tc>
        <w:tc>
          <w:tcPr>
            <w:tcW w:w="7413" w:type="dxa"/>
            <w:gridSpan w:val="2"/>
            <w:tcBorders>
              <w:top w:val="single" w:sz="4" w:space="0" w:color="000000"/>
              <w:left w:val="single" w:sz="4" w:space="0" w:color="000000"/>
              <w:bottom w:val="single" w:sz="4" w:space="0" w:color="000000"/>
              <w:right w:val="single" w:sz="4" w:space="0" w:color="000000"/>
            </w:tcBorders>
          </w:tcPr>
          <w:p w14:paraId="4E918C00" w14:textId="77777777" w:rsidR="00AB4E1F" w:rsidRPr="008C4917" w:rsidRDefault="001E5550" w:rsidP="00C54B6D">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The number of days the student has been present in this school/program when school was in session during the current school year.  </w:t>
            </w:r>
          </w:p>
          <w:p w14:paraId="59C2FAC6" w14:textId="0C4E5555" w:rsidR="00AB4E1F" w:rsidRPr="008C4917" w:rsidRDefault="00246770" w:rsidP="007F3D27">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In order to comply with new federal reporting, a student is considered absent if he or she is no</w:t>
            </w:r>
            <w:r w:rsidR="007F3D27" w:rsidRPr="008C4917">
              <w:rPr>
                <w:rFonts w:ascii="Arial" w:hAnsi="Arial" w:cs="Arial"/>
                <w:color w:val="000000" w:themeColor="text1"/>
                <w:sz w:val="18"/>
                <w:szCs w:val="18"/>
              </w:rPr>
              <w:t>t</w:t>
            </w:r>
            <w:r w:rsidRPr="008C4917">
              <w:rPr>
                <w:rFonts w:ascii="Arial" w:hAnsi="Arial" w:cs="Arial"/>
                <w:color w:val="000000" w:themeColor="text1"/>
                <w:sz w:val="18"/>
                <w:szCs w:val="18"/>
              </w:rPr>
              <w:t xml:space="preserve"> physically on school grounds and is not participating in instruction or instruction related activities at an approved off-grounds location.</w:t>
            </w:r>
            <w:r w:rsidR="009A546B" w:rsidRPr="008C4917">
              <w:rPr>
                <w:rFonts w:ascii="Arial" w:hAnsi="Arial" w:cs="Arial"/>
                <w:color w:val="000000" w:themeColor="text1"/>
                <w:sz w:val="18"/>
                <w:szCs w:val="18"/>
              </w:rPr>
              <w:t xml:space="preserve"> Any absence by a student for any reason (e.g. illness, suspension</w:t>
            </w:r>
            <w:r w:rsidR="00E01283" w:rsidRPr="008C4917">
              <w:rPr>
                <w:rFonts w:ascii="Arial" w:hAnsi="Arial" w:cs="Arial"/>
                <w:color w:val="000000" w:themeColor="text1"/>
                <w:sz w:val="18"/>
                <w:szCs w:val="18"/>
              </w:rPr>
              <w:t>, parent permission</w:t>
            </w:r>
            <w:r w:rsidR="009A546B" w:rsidRPr="008C4917">
              <w:rPr>
                <w:rFonts w:ascii="Arial" w:hAnsi="Arial" w:cs="Arial"/>
                <w:color w:val="000000" w:themeColor="text1"/>
                <w:sz w:val="18"/>
                <w:szCs w:val="18"/>
              </w:rPr>
              <w:t>), regardless of whether the absences are excused or unexcused should not be included in the number of days attended.</w:t>
            </w:r>
            <w:r w:rsidR="007F3D27" w:rsidRPr="008C4917">
              <w:rPr>
                <w:rFonts w:ascii="Arial" w:hAnsi="Arial" w:cs="Arial"/>
                <w:color w:val="000000" w:themeColor="text1"/>
                <w:sz w:val="18"/>
                <w:szCs w:val="18"/>
              </w:rPr>
              <w:t xml:space="preserve">  Students will be included in federal reporting of chronic absenteeism if the student missed 10% of the school days in which they were enrolled in the school.</w:t>
            </w:r>
            <w:r w:rsidR="006978CE" w:rsidRPr="008C4917">
              <w:rPr>
                <w:rFonts w:ascii="Arial" w:hAnsi="Arial" w:cs="Arial"/>
                <w:color w:val="000000" w:themeColor="text1"/>
                <w:sz w:val="18"/>
                <w:szCs w:val="18"/>
              </w:rPr>
              <w:t xml:space="preserve"> The data collected on EOYA records will be used to calculate this.</w:t>
            </w:r>
          </w:p>
          <w:p w14:paraId="3C224221" w14:textId="62C279AE" w:rsidR="001E5550" w:rsidRPr="008C4917" w:rsidRDefault="001E5550" w:rsidP="00C54B6D">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Note: Half-day kindergarten students should not have their days of attendance divided by two.  Count them in attendance for every day they attend their half-day program. Cannot be greater than 366.</w:t>
            </w:r>
          </w:p>
        </w:tc>
      </w:tr>
      <w:tr w:rsidR="008C4917" w:rsidRPr="008C4917" w14:paraId="400E3914"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454FF2F5" w14:textId="014C6A9A" w:rsidR="001E5550" w:rsidRPr="008C4917" w:rsidRDefault="001E5550" w:rsidP="0027799B">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W</w:t>
            </w:r>
          </w:p>
        </w:tc>
        <w:tc>
          <w:tcPr>
            <w:tcW w:w="720" w:type="dxa"/>
            <w:tcBorders>
              <w:top w:val="single" w:sz="4" w:space="0" w:color="000000"/>
              <w:left w:val="double" w:sz="4" w:space="0" w:color="000000"/>
              <w:bottom w:val="single" w:sz="4" w:space="0" w:color="000000"/>
            </w:tcBorders>
            <w:vAlign w:val="center"/>
          </w:tcPr>
          <w:p w14:paraId="53DE0DC4" w14:textId="298DF07F" w:rsidR="001E5550" w:rsidRPr="008C4917" w:rsidRDefault="001E5550" w:rsidP="00C54B6D">
            <w:pPr>
              <w:numPr>
                <w:ilvl w:val="0"/>
                <w:numId w:val="3"/>
              </w:numPr>
              <w:tabs>
                <w:tab w:val="left" w:pos="0"/>
              </w:tabs>
              <w:snapToGrid w:val="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08C2F378" w14:textId="77777777" w:rsidR="001E5550" w:rsidRPr="008C4917" w:rsidRDefault="001E5550" w:rsidP="00C54B6D">
            <w:pPr>
              <w:tabs>
                <w:tab w:val="left" w:pos="0"/>
              </w:tabs>
              <w:snapToGrid w:val="0"/>
              <w:jc w:val="center"/>
              <w:rPr>
                <w:rFonts w:ascii="Arial" w:hAnsi="Arial" w:cs="Arial"/>
                <w:b/>
                <w:color w:val="000000" w:themeColor="text1"/>
                <w:sz w:val="18"/>
                <w:szCs w:val="18"/>
              </w:rPr>
            </w:pPr>
            <w:r w:rsidRPr="008C4917">
              <w:rPr>
                <w:rFonts w:ascii="Arial" w:hAnsi="Arial" w:cs="Arial"/>
                <w:b/>
                <w:color w:val="000000" w:themeColor="text1"/>
                <w:sz w:val="18"/>
                <w:szCs w:val="18"/>
              </w:rPr>
              <w:t>Truant Student</w:t>
            </w:r>
          </w:p>
        </w:tc>
        <w:tc>
          <w:tcPr>
            <w:tcW w:w="1155" w:type="dxa"/>
            <w:tcBorders>
              <w:top w:val="single" w:sz="4" w:space="0" w:color="000000"/>
              <w:left w:val="single" w:sz="4" w:space="0" w:color="000000"/>
              <w:bottom w:val="single" w:sz="4" w:space="0" w:color="000000"/>
            </w:tcBorders>
            <w:vAlign w:val="center"/>
          </w:tcPr>
          <w:p w14:paraId="3A02FF36" w14:textId="169108A1"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w:t>
            </w:r>
          </w:p>
        </w:tc>
        <w:tc>
          <w:tcPr>
            <w:tcW w:w="1331" w:type="dxa"/>
            <w:tcBorders>
              <w:top w:val="single" w:sz="4" w:space="0" w:color="000000"/>
              <w:left w:val="single" w:sz="4" w:space="0" w:color="000000"/>
              <w:bottom w:val="single" w:sz="4" w:space="0" w:color="000000"/>
            </w:tcBorders>
            <w:vAlign w:val="center"/>
          </w:tcPr>
          <w:p w14:paraId="2005926F" w14:textId="77777777"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069" w:type="dxa"/>
            <w:tcBorders>
              <w:top w:val="single" w:sz="4" w:space="0" w:color="000000"/>
              <w:left w:val="single" w:sz="4" w:space="0" w:color="000000"/>
              <w:bottom w:val="single" w:sz="4" w:space="0" w:color="000000"/>
            </w:tcBorders>
            <w:vAlign w:val="center"/>
          </w:tcPr>
          <w:p w14:paraId="10CF81AC" w14:textId="77777777"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EOYA</w:t>
            </w:r>
          </w:p>
        </w:tc>
        <w:tc>
          <w:tcPr>
            <w:tcW w:w="7413" w:type="dxa"/>
            <w:gridSpan w:val="2"/>
            <w:tcBorders>
              <w:top w:val="single" w:sz="4" w:space="0" w:color="000000"/>
              <w:left w:val="single" w:sz="4" w:space="0" w:color="000000"/>
              <w:bottom w:val="single" w:sz="4" w:space="0" w:color="000000"/>
              <w:right w:val="single" w:sz="4" w:space="0" w:color="000000"/>
            </w:tcBorders>
          </w:tcPr>
          <w:p w14:paraId="03AE52B1" w14:textId="77777777" w:rsidR="001E5550" w:rsidRPr="008C4917" w:rsidRDefault="001E5550" w:rsidP="00C54B6D">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An indicator of whether or not the student has been truant at any time during the current school year. </w:t>
            </w:r>
          </w:p>
          <w:p w14:paraId="51A71469" w14:textId="77777777" w:rsidR="001E5550" w:rsidRPr="008C4917" w:rsidRDefault="001E5550" w:rsidP="00C54B6D">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Allowable values:</w:t>
            </w:r>
          </w:p>
          <w:p w14:paraId="11C6DE42"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0 = No</w:t>
            </w:r>
          </w:p>
          <w:p w14:paraId="154942DA"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1 = Yes</w:t>
            </w:r>
          </w:p>
          <w:p w14:paraId="36965380" w14:textId="77777777" w:rsidR="001E5550" w:rsidRPr="008C4917" w:rsidRDefault="001E5550" w:rsidP="00C54B6D">
            <w:pPr>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Note: if a student’s status will change between the last day of school and June 30th, schools can choose to report the student’s status as of June 30th.  </w:t>
            </w:r>
          </w:p>
        </w:tc>
      </w:tr>
      <w:tr w:rsidR="008C4917" w:rsidRPr="008C4917" w14:paraId="5B52872B"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549EFD6D" w14:textId="601C68AF" w:rsidR="001E5550" w:rsidRPr="008C4917" w:rsidRDefault="001E5550" w:rsidP="0027799B">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lastRenderedPageBreak/>
              <w:t>X</w:t>
            </w:r>
          </w:p>
        </w:tc>
        <w:tc>
          <w:tcPr>
            <w:tcW w:w="720" w:type="dxa"/>
            <w:tcBorders>
              <w:top w:val="single" w:sz="4" w:space="0" w:color="000000"/>
              <w:left w:val="double" w:sz="4" w:space="0" w:color="000000"/>
              <w:bottom w:val="single" w:sz="4" w:space="0" w:color="000000"/>
            </w:tcBorders>
            <w:vAlign w:val="center"/>
          </w:tcPr>
          <w:p w14:paraId="7CB09D76" w14:textId="27286B09" w:rsidR="001E5550" w:rsidRPr="008C4917" w:rsidRDefault="001E5550" w:rsidP="00C54B6D">
            <w:pPr>
              <w:numPr>
                <w:ilvl w:val="0"/>
                <w:numId w:val="3"/>
              </w:numPr>
              <w:tabs>
                <w:tab w:val="left" w:pos="0"/>
              </w:tabs>
              <w:snapToGrid w:val="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1E95B8F9" w14:textId="77777777" w:rsidR="001E5550" w:rsidRPr="008C4917" w:rsidRDefault="001E5550" w:rsidP="00C54B6D">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Minutes Enrolled</w:t>
            </w:r>
          </w:p>
        </w:tc>
        <w:tc>
          <w:tcPr>
            <w:tcW w:w="1155" w:type="dxa"/>
            <w:tcBorders>
              <w:top w:val="single" w:sz="4" w:space="0" w:color="000000"/>
              <w:left w:val="single" w:sz="4" w:space="0" w:color="000000"/>
              <w:bottom w:val="single" w:sz="4" w:space="0" w:color="000000"/>
            </w:tcBorders>
            <w:vAlign w:val="center"/>
          </w:tcPr>
          <w:p w14:paraId="70E5DABB" w14:textId="35467AE4"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3</w:t>
            </w:r>
          </w:p>
        </w:tc>
        <w:tc>
          <w:tcPr>
            <w:tcW w:w="1331" w:type="dxa"/>
            <w:tcBorders>
              <w:top w:val="single" w:sz="4" w:space="0" w:color="000000"/>
              <w:left w:val="single" w:sz="4" w:space="0" w:color="000000"/>
              <w:bottom w:val="single" w:sz="4" w:space="0" w:color="000000"/>
            </w:tcBorders>
            <w:vAlign w:val="center"/>
          </w:tcPr>
          <w:p w14:paraId="3D053391" w14:textId="77777777"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Numeric 999</w:t>
            </w:r>
          </w:p>
        </w:tc>
        <w:tc>
          <w:tcPr>
            <w:tcW w:w="1069" w:type="dxa"/>
            <w:tcBorders>
              <w:top w:val="single" w:sz="4" w:space="0" w:color="000000"/>
              <w:left w:val="single" w:sz="4" w:space="0" w:color="000000"/>
              <w:bottom w:val="single" w:sz="4" w:space="0" w:color="000000"/>
            </w:tcBorders>
            <w:vAlign w:val="center"/>
          </w:tcPr>
          <w:p w14:paraId="0B98106E" w14:textId="20C2B24B"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ENRL</w:t>
            </w:r>
            <w:r w:rsidR="00A206E2" w:rsidRPr="008C4917">
              <w:rPr>
                <w:rFonts w:ascii="Arial" w:hAnsi="Arial" w:cs="Arial"/>
                <w:color w:val="000000" w:themeColor="text1"/>
                <w:sz w:val="18"/>
                <w:szCs w:val="18"/>
              </w:rPr>
              <w:t>, MILT</w:t>
            </w:r>
          </w:p>
        </w:tc>
        <w:tc>
          <w:tcPr>
            <w:tcW w:w="7413" w:type="dxa"/>
            <w:gridSpan w:val="2"/>
            <w:tcBorders>
              <w:top w:val="single" w:sz="4" w:space="0" w:color="000000"/>
              <w:left w:val="single" w:sz="4" w:space="0" w:color="000000"/>
              <w:bottom w:val="single" w:sz="4" w:space="0" w:color="000000"/>
              <w:right w:val="single" w:sz="4" w:space="0" w:color="000000"/>
            </w:tcBorders>
          </w:tcPr>
          <w:p w14:paraId="63BAFBC3" w14:textId="7B000977" w:rsidR="001E5550" w:rsidRPr="008C4917" w:rsidRDefault="001E5550" w:rsidP="00C54B6D">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The number of minutes per day that the student was enrolled in this district on September 20 (see September 20 Rule below</w:t>
            </w:r>
            <w:r w:rsidRPr="008C4917">
              <w:rPr>
                <w:rStyle w:val="FootnoteCharacters"/>
                <w:rFonts w:ascii="Arial" w:hAnsi="Arial" w:cs="Arial"/>
                <w:b/>
                <w:bCs/>
                <w:color w:val="000000" w:themeColor="text1"/>
                <w:sz w:val="18"/>
                <w:szCs w:val="18"/>
              </w:rPr>
              <w:footnoteReference w:id="2"/>
            </w:r>
            <w:r w:rsidRPr="008C4917">
              <w:rPr>
                <w:rFonts w:ascii="Arial" w:hAnsi="Arial" w:cs="Arial"/>
                <w:color w:val="000000" w:themeColor="text1"/>
                <w:sz w:val="18"/>
                <w:szCs w:val="18"/>
              </w:rPr>
              <w:t>)</w:t>
            </w:r>
            <w:r w:rsidR="0015643F" w:rsidRPr="008C4917">
              <w:rPr>
                <w:rFonts w:ascii="Arial" w:hAnsi="Arial" w:cs="Arial"/>
                <w:color w:val="000000" w:themeColor="text1"/>
                <w:sz w:val="18"/>
                <w:szCs w:val="18"/>
              </w:rPr>
              <w:t xml:space="preserve"> &amp;, if applicable, on Feb. 20</w:t>
            </w:r>
            <w:r w:rsidR="0015643F" w:rsidRPr="008C4917">
              <w:rPr>
                <w:rStyle w:val="FootnoteReference"/>
                <w:rFonts w:ascii="Arial" w:hAnsi="Arial" w:cs="Arial"/>
                <w:color w:val="000000" w:themeColor="text1"/>
                <w:sz w:val="18"/>
                <w:szCs w:val="18"/>
              </w:rPr>
              <w:footnoteReference w:id="3"/>
            </w:r>
            <w:r w:rsidRPr="008C4917">
              <w:rPr>
                <w:rFonts w:ascii="Arial" w:hAnsi="Arial" w:cs="Arial"/>
                <w:color w:val="000000" w:themeColor="text1"/>
                <w:sz w:val="18"/>
                <w:szCs w:val="18"/>
              </w:rPr>
              <w:t>. The minutes should not include the lunch period or transition time from lunch to class.  Passing periods that are between classes a student attends can be counted.  The entry can be zero for the September 20 snapshot in cases where the student attends a public school but does not qualify to be counted for funding purposes.</w:t>
            </w:r>
          </w:p>
          <w:p w14:paraId="431E2AB3" w14:textId="77777777" w:rsidR="00F90BB6" w:rsidRPr="008C4917" w:rsidRDefault="001E5550" w:rsidP="00C54B6D">
            <w:pPr>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Note: Schools and districts enter minutes.  To compute FTE, KSDE will divide this number by 360, except for those students who are also enrolled in an area vocational technical school or other postsecondary institution.  The number of minutes for dual enrolled students will be divided by 300 for FTE purposes.  </w:t>
            </w:r>
          </w:p>
          <w:p w14:paraId="175963B3" w14:textId="3ED66CF1" w:rsidR="001E5550" w:rsidRPr="008C4917" w:rsidRDefault="001E5550" w:rsidP="00C54B6D">
            <w:pPr>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Note:  In cases where the number of minutes enrolled per day varies or the student does not attend school 5 days a week, sum all minutes for a normal 5-day week and divide by 5. </w:t>
            </w:r>
          </w:p>
        </w:tc>
      </w:tr>
      <w:tr w:rsidR="008C4917" w:rsidRPr="008C4917" w14:paraId="65D9B8B9" w14:textId="77777777" w:rsidTr="00A7100D">
        <w:trPr>
          <w:cantSplit/>
          <w:trHeight w:val="5741"/>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62124709" w14:textId="0E759EB8" w:rsidR="001E5550" w:rsidRPr="008C4917" w:rsidRDefault="001E5550" w:rsidP="0027799B">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lastRenderedPageBreak/>
              <w:t>Y</w:t>
            </w:r>
          </w:p>
        </w:tc>
        <w:tc>
          <w:tcPr>
            <w:tcW w:w="720" w:type="dxa"/>
            <w:tcBorders>
              <w:top w:val="single" w:sz="4" w:space="0" w:color="000000"/>
              <w:left w:val="double" w:sz="4" w:space="0" w:color="000000"/>
              <w:bottom w:val="single" w:sz="4" w:space="0" w:color="000000"/>
            </w:tcBorders>
            <w:vAlign w:val="center"/>
          </w:tcPr>
          <w:p w14:paraId="08185EDB" w14:textId="726D3189" w:rsidR="001E5550" w:rsidRPr="00DE2576" w:rsidRDefault="001E5550" w:rsidP="00C54B6D">
            <w:pPr>
              <w:numPr>
                <w:ilvl w:val="0"/>
                <w:numId w:val="3"/>
              </w:numPr>
              <w:tabs>
                <w:tab w:val="left" w:pos="0"/>
              </w:tabs>
              <w:snapToGrid w:val="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29FBB00E" w14:textId="77777777" w:rsidR="001E5550" w:rsidRPr="00DE2576" w:rsidRDefault="001E5550" w:rsidP="00C54B6D">
            <w:pPr>
              <w:tabs>
                <w:tab w:val="left" w:pos="0"/>
              </w:tabs>
              <w:snapToGrid w:val="0"/>
              <w:jc w:val="center"/>
              <w:rPr>
                <w:rFonts w:ascii="Arial" w:hAnsi="Arial" w:cs="Arial"/>
                <w:b/>
                <w:color w:val="000000" w:themeColor="text1"/>
                <w:sz w:val="18"/>
                <w:szCs w:val="18"/>
              </w:rPr>
            </w:pPr>
            <w:r w:rsidRPr="00DE2576">
              <w:rPr>
                <w:rFonts w:ascii="Arial" w:hAnsi="Arial" w:cs="Arial"/>
                <w:b/>
                <w:color w:val="000000" w:themeColor="text1"/>
                <w:sz w:val="18"/>
                <w:szCs w:val="18"/>
              </w:rPr>
              <w:t>Concurrent High School Enrollment</w:t>
            </w:r>
          </w:p>
        </w:tc>
        <w:tc>
          <w:tcPr>
            <w:tcW w:w="1155" w:type="dxa"/>
            <w:tcBorders>
              <w:top w:val="single" w:sz="4" w:space="0" w:color="000000"/>
              <w:left w:val="single" w:sz="4" w:space="0" w:color="000000"/>
              <w:bottom w:val="single" w:sz="4" w:space="0" w:color="000000"/>
            </w:tcBorders>
            <w:vAlign w:val="center"/>
          </w:tcPr>
          <w:p w14:paraId="379DE147" w14:textId="55637083" w:rsidR="001E5550" w:rsidRPr="00DE2576" w:rsidRDefault="001E5550" w:rsidP="00C54B6D">
            <w:pPr>
              <w:snapToGrid w:val="0"/>
              <w:jc w:val="center"/>
              <w:rPr>
                <w:rFonts w:ascii="Arial" w:hAnsi="Arial" w:cs="Arial"/>
                <w:color w:val="000000" w:themeColor="text1"/>
                <w:sz w:val="18"/>
                <w:szCs w:val="18"/>
              </w:rPr>
            </w:pPr>
            <w:r w:rsidRPr="00DE2576">
              <w:rPr>
                <w:rFonts w:ascii="Arial" w:hAnsi="Arial" w:cs="Arial"/>
                <w:color w:val="000000" w:themeColor="text1"/>
                <w:sz w:val="18"/>
                <w:szCs w:val="18"/>
              </w:rPr>
              <w:t>1</w:t>
            </w:r>
          </w:p>
        </w:tc>
        <w:tc>
          <w:tcPr>
            <w:tcW w:w="1331" w:type="dxa"/>
            <w:tcBorders>
              <w:top w:val="single" w:sz="4" w:space="0" w:color="000000"/>
              <w:left w:val="single" w:sz="4" w:space="0" w:color="000000"/>
              <w:bottom w:val="single" w:sz="4" w:space="0" w:color="000000"/>
            </w:tcBorders>
            <w:vAlign w:val="center"/>
          </w:tcPr>
          <w:p w14:paraId="3ED8329D" w14:textId="77777777" w:rsidR="001E5550" w:rsidRPr="00DE2576" w:rsidRDefault="001E5550" w:rsidP="00C54B6D">
            <w:pPr>
              <w:snapToGrid w:val="0"/>
              <w:jc w:val="center"/>
              <w:rPr>
                <w:rFonts w:ascii="Arial" w:hAnsi="Arial" w:cs="Arial"/>
                <w:color w:val="000000" w:themeColor="text1"/>
                <w:sz w:val="18"/>
                <w:szCs w:val="18"/>
              </w:rPr>
            </w:pPr>
            <w:r w:rsidRPr="00DE2576">
              <w:rPr>
                <w:rFonts w:ascii="Arial" w:hAnsi="Arial" w:cs="Arial"/>
                <w:color w:val="000000" w:themeColor="text1"/>
                <w:sz w:val="18"/>
                <w:szCs w:val="18"/>
              </w:rPr>
              <w:t>Numeric</w:t>
            </w:r>
          </w:p>
        </w:tc>
        <w:tc>
          <w:tcPr>
            <w:tcW w:w="1069" w:type="dxa"/>
            <w:tcBorders>
              <w:top w:val="single" w:sz="4" w:space="0" w:color="000000"/>
              <w:left w:val="single" w:sz="4" w:space="0" w:color="000000"/>
              <w:bottom w:val="single" w:sz="4" w:space="0" w:color="000000"/>
            </w:tcBorders>
            <w:vAlign w:val="center"/>
          </w:tcPr>
          <w:p w14:paraId="071A985D" w14:textId="3260F741" w:rsidR="001E5550" w:rsidRPr="00DE2576" w:rsidRDefault="001E5550" w:rsidP="00C54B6D">
            <w:pPr>
              <w:snapToGrid w:val="0"/>
              <w:jc w:val="center"/>
              <w:rPr>
                <w:rFonts w:ascii="Arial" w:hAnsi="Arial" w:cs="Arial"/>
                <w:color w:val="000000" w:themeColor="text1"/>
                <w:sz w:val="18"/>
                <w:szCs w:val="18"/>
              </w:rPr>
            </w:pPr>
            <w:r w:rsidRPr="00DE2576">
              <w:rPr>
                <w:rFonts w:ascii="Arial" w:hAnsi="Arial" w:cs="Arial"/>
                <w:color w:val="000000" w:themeColor="text1"/>
                <w:sz w:val="18"/>
                <w:szCs w:val="18"/>
              </w:rPr>
              <w:t>ENRL</w:t>
            </w:r>
            <w:r w:rsidR="00A206E2" w:rsidRPr="00DE2576">
              <w:rPr>
                <w:rFonts w:ascii="Arial" w:hAnsi="Arial" w:cs="Arial"/>
                <w:color w:val="000000" w:themeColor="text1"/>
                <w:sz w:val="18"/>
                <w:szCs w:val="18"/>
              </w:rPr>
              <w:t>, MILT</w:t>
            </w:r>
          </w:p>
        </w:tc>
        <w:tc>
          <w:tcPr>
            <w:tcW w:w="7413" w:type="dxa"/>
            <w:gridSpan w:val="2"/>
            <w:tcBorders>
              <w:top w:val="single" w:sz="4" w:space="0" w:color="000000"/>
              <w:left w:val="single" w:sz="4" w:space="0" w:color="000000"/>
              <w:bottom w:val="single" w:sz="4" w:space="0" w:color="000000"/>
              <w:right w:val="single" w:sz="4" w:space="0" w:color="000000"/>
            </w:tcBorders>
          </w:tcPr>
          <w:p w14:paraId="2253EDC5" w14:textId="3BB5F3CE" w:rsidR="001E5550" w:rsidRPr="00DE2576" w:rsidRDefault="001E5550" w:rsidP="00C54B6D">
            <w:pPr>
              <w:snapToGrid w:val="0"/>
              <w:ind w:left="245" w:hanging="245"/>
              <w:rPr>
                <w:rFonts w:ascii="Arial" w:hAnsi="Arial" w:cs="Arial"/>
                <w:color w:val="000000" w:themeColor="text1"/>
                <w:sz w:val="18"/>
                <w:szCs w:val="18"/>
              </w:rPr>
            </w:pPr>
            <w:r w:rsidRPr="00DE2576">
              <w:rPr>
                <w:rFonts w:ascii="Arial" w:hAnsi="Arial" w:cs="Arial"/>
                <w:color w:val="000000" w:themeColor="text1"/>
                <w:sz w:val="18"/>
                <w:szCs w:val="18"/>
              </w:rPr>
              <w:t>A description of a second educational program enrollment for a high school student on September 20 (see September 20 Rule on previous page</w:t>
            </w:r>
            <w:r w:rsidR="00023571" w:rsidRPr="00DE2576">
              <w:rPr>
                <w:rFonts w:ascii="Arial" w:hAnsi="Arial" w:cs="Arial"/>
                <w:color w:val="000000" w:themeColor="text1"/>
                <w:sz w:val="18"/>
                <w:szCs w:val="18"/>
              </w:rPr>
              <w:t xml:space="preserve">). </w:t>
            </w:r>
            <w:r w:rsidRPr="00DE2576">
              <w:rPr>
                <w:rFonts w:ascii="Arial" w:hAnsi="Arial" w:cs="Arial"/>
                <w:color w:val="000000" w:themeColor="text1"/>
                <w:sz w:val="18"/>
                <w:szCs w:val="18"/>
              </w:rPr>
              <w:t xml:space="preserve">The enrollment must have been in an accredited program or institution.  </w:t>
            </w:r>
            <w:r w:rsidRPr="00DE2576">
              <w:rPr>
                <w:rFonts w:ascii="Arial" w:hAnsi="Arial" w:cs="Arial"/>
                <w:b/>
                <w:i/>
                <w:color w:val="000000" w:themeColor="text1"/>
                <w:sz w:val="18"/>
                <w:szCs w:val="18"/>
              </w:rPr>
              <w:t>Accredited programs can be delivered at the high school or at the institution providing the service.</w:t>
            </w:r>
            <w:r w:rsidRPr="00DE2576">
              <w:rPr>
                <w:rFonts w:ascii="Arial" w:hAnsi="Arial" w:cs="Arial"/>
                <w:color w:val="000000" w:themeColor="text1"/>
                <w:sz w:val="18"/>
                <w:szCs w:val="18"/>
              </w:rPr>
              <w:t xml:space="preserve">  When a student is enrolled in multiple accredited programs, select one of them.  </w:t>
            </w:r>
            <w:bookmarkStart w:id="4" w:name="OLE_LINK1"/>
            <w:r w:rsidRPr="00DE2576">
              <w:rPr>
                <w:rFonts w:ascii="Arial" w:hAnsi="Arial" w:cs="Arial"/>
                <w:color w:val="000000" w:themeColor="text1"/>
                <w:sz w:val="18"/>
                <w:szCs w:val="18"/>
              </w:rPr>
              <w:t>In order to mark 1-5 in this field, D10: Current Grade Level must be 15-18 or 14-18 if “GI” is marked in D33: Gifted Student Code.</w:t>
            </w:r>
            <w:bookmarkEnd w:id="4"/>
            <w:r w:rsidRPr="00DE2576">
              <w:rPr>
                <w:rFonts w:ascii="Arial" w:hAnsi="Arial" w:cs="Arial"/>
                <w:color w:val="000000" w:themeColor="text1"/>
                <w:sz w:val="18"/>
                <w:szCs w:val="18"/>
              </w:rPr>
              <w:t xml:space="preserve">  </w:t>
            </w:r>
          </w:p>
          <w:p w14:paraId="08D56B12" w14:textId="77777777" w:rsidR="001E5550" w:rsidRPr="00DE2576" w:rsidRDefault="001E5550" w:rsidP="00C54B6D">
            <w:pPr>
              <w:snapToGrid w:val="0"/>
              <w:ind w:left="245" w:hanging="245"/>
              <w:rPr>
                <w:rFonts w:ascii="Arial" w:hAnsi="Arial" w:cs="Arial"/>
                <w:color w:val="000000" w:themeColor="text1"/>
                <w:sz w:val="18"/>
                <w:szCs w:val="18"/>
              </w:rPr>
            </w:pPr>
            <w:r w:rsidRPr="00DE2576">
              <w:rPr>
                <w:rFonts w:ascii="Arial" w:hAnsi="Arial" w:cs="Arial"/>
                <w:color w:val="000000" w:themeColor="text1"/>
                <w:sz w:val="18"/>
                <w:szCs w:val="18"/>
              </w:rPr>
              <w:t>Allowable values:</w:t>
            </w:r>
          </w:p>
          <w:p w14:paraId="7E795678" w14:textId="36BBD47A" w:rsidR="001E5550" w:rsidRPr="00DE2576" w:rsidRDefault="001E5550" w:rsidP="00C54B6D">
            <w:pPr>
              <w:rPr>
                <w:rFonts w:ascii="Arial" w:hAnsi="Arial" w:cs="Arial"/>
                <w:color w:val="000000" w:themeColor="text1"/>
              </w:rPr>
            </w:pPr>
            <w:r w:rsidRPr="00DE2576">
              <w:rPr>
                <w:rFonts w:ascii="Arial" w:hAnsi="Arial" w:cs="Arial"/>
                <w:noProof/>
                <w:color w:val="000000" w:themeColor="text1"/>
                <w:lang w:eastAsia="en-US"/>
              </w:rPr>
              <mc:AlternateContent>
                <mc:Choice Requires="wps">
                  <w:drawing>
                    <wp:inline distT="0" distB="0" distL="0" distR="0" wp14:anchorId="661FE424" wp14:editId="708027D2">
                      <wp:extent cx="4539615" cy="807720"/>
                      <wp:effectExtent l="0" t="0" r="3810" b="1905"/>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3657"/>
                                    <w:gridCol w:w="3658"/>
                                  </w:tblGrid>
                                  <w:tr w:rsidR="00376974" w14:paraId="2B042DE2" w14:textId="77777777" w:rsidTr="00A75316">
                                    <w:tc>
                                      <w:tcPr>
                                        <w:tcW w:w="3657" w:type="dxa"/>
                                      </w:tcPr>
                                      <w:p w14:paraId="18DE18AA" w14:textId="77777777" w:rsidR="00376974" w:rsidRPr="00AC2C0C" w:rsidRDefault="00376974" w:rsidP="008B2A01">
                                        <w:pPr>
                                          <w:numPr>
                                            <w:ilvl w:val="1"/>
                                            <w:numId w:val="5"/>
                                          </w:numPr>
                                          <w:tabs>
                                            <w:tab w:val="left" w:pos="605"/>
                                          </w:tabs>
                                          <w:snapToGrid w:val="0"/>
                                          <w:ind w:left="605"/>
                                          <w:rPr>
                                            <w:rFonts w:ascii="Arial" w:hAnsi="Arial" w:cs="Arial"/>
                                            <w:sz w:val="18"/>
                                            <w:szCs w:val="18"/>
                                          </w:rPr>
                                        </w:pPr>
                                        <w:r>
                                          <w:rPr>
                                            <w:rFonts w:ascii="Arial" w:hAnsi="Arial" w:cs="Arial"/>
                                            <w:sz w:val="18"/>
                                            <w:szCs w:val="18"/>
                                          </w:rPr>
                                          <w:t xml:space="preserve">0 </w:t>
                                        </w:r>
                                        <w:r w:rsidRPr="00AC2C0C">
                                          <w:rPr>
                                            <w:rFonts w:ascii="Arial" w:hAnsi="Arial" w:cs="Arial"/>
                                            <w:sz w:val="18"/>
                                            <w:szCs w:val="18"/>
                                          </w:rPr>
                                          <w:t>= None</w:t>
                                        </w:r>
                                      </w:p>
                                      <w:p w14:paraId="1B64EF6E" w14:textId="77777777" w:rsidR="00376974" w:rsidRPr="00AC2C0C" w:rsidRDefault="00376974" w:rsidP="008B2A01">
                                        <w:pPr>
                                          <w:numPr>
                                            <w:ilvl w:val="1"/>
                                            <w:numId w:val="5"/>
                                          </w:numPr>
                                          <w:tabs>
                                            <w:tab w:val="left" w:pos="605"/>
                                          </w:tabs>
                                          <w:ind w:left="605"/>
                                          <w:rPr>
                                            <w:rFonts w:ascii="Arial" w:hAnsi="Arial" w:cs="Arial"/>
                                            <w:sz w:val="18"/>
                                            <w:szCs w:val="18"/>
                                          </w:rPr>
                                        </w:pPr>
                                        <w:r>
                                          <w:rPr>
                                            <w:rFonts w:ascii="Arial" w:hAnsi="Arial" w:cs="Arial"/>
                                            <w:sz w:val="18"/>
                                            <w:szCs w:val="18"/>
                                          </w:rPr>
                                          <w:t xml:space="preserve">1 = Any Kansas Board of Regents approved and funded CTE course at a Technical </w:t>
                                        </w:r>
                                        <w:r w:rsidRPr="00AC2C0C">
                                          <w:rPr>
                                            <w:rFonts w:ascii="Arial" w:hAnsi="Arial" w:cs="Arial"/>
                                            <w:sz w:val="18"/>
                                            <w:szCs w:val="18"/>
                                          </w:rPr>
                                          <w:t>College</w:t>
                                        </w:r>
                                        <w:r>
                                          <w:rPr>
                                            <w:rFonts w:ascii="Arial" w:hAnsi="Arial" w:cs="Arial"/>
                                            <w:sz w:val="18"/>
                                            <w:szCs w:val="18"/>
                                          </w:rPr>
                                          <w:t xml:space="preserve"> or Community College</w:t>
                                        </w:r>
                                      </w:p>
                                      <w:p w14:paraId="0A41FD40"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2 = Community college</w:t>
                                        </w:r>
                                      </w:p>
                                    </w:tc>
                                    <w:tc>
                                      <w:tcPr>
                                        <w:tcW w:w="3658" w:type="dxa"/>
                                      </w:tcPr>
                                      <w:p w14:paraId="209D4556" w14:textId="77777777" w:rsidR="00376974" w:rsidRPr="00AC2C0C" w:rsidRDefault="00376974" w:rsidP="008B2A01">
                                        <w:pPr>
                                          <w:numPr>
                                            <w:ilvl w:val="1"/>
                                            <w:numId w:val="5"/>
                                          </w:numPr>
                                          <w:tabs>
                                            <w:tab w:val="left" w:pos="605"/>
                                          </w:tabs>
                                          <w:snapToGrid w:val="0"/>
                                          <w:ind w:left="605"/>
                                          <w:rPr>
                                            <w:rFonts w:ascii="Arial" w:hAnsi="Arial" w:cs="Arial"/>
                                            <w:sz w:val="18"/>
                                            <w:szCs w:val="18"/>
                                          </w:rPr>
                                        </w:pPr>
                                        <w:r w:rsidRPr="00AC2C0C">
                                          <w:rPr>
                                            <w:rFonts w:ascii="Arial" w:hAnsi="Arial" w:cs="Arial"/>
                                            <w:sz w:val="18"/>
                                            <w:szCs w:val="18"/>
                                          </w:rPr>
                                          <w:t>3 = State university</w:t>
                                        </w:r>
                                      </w:p>
                                      <w:p w14:paraId="4C79B9DA"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4 = Private college</w:t>
                                        </w:r>
                                        <w:r>
                                          <w:rPr>
                                            <w:rFonts w:ascii="Arial" w:hAnsi="Arial" w:cs="Arial"/>
                                            <w:sz w:val="18"/>
                                            <w:szCs w:val="18"/>
                                          </w:rPr>
                                          <w:t xml:space="preserve"> or other postsecondary</w:t>
                                        </w:r>
                                      </w:p>
                                      <w:p w14:paraId="74DBB037" w14:textId="77777777" w:rsidR="00376974" w:rsidRPr="00AC2C0C" w:rsidRDefault="00376974" w:rsidP="008B2A01">
                                        <w:pPr>
                                          <w:numPr>
                                            <w:ilvl w:val="1"/>
                                            <w:numId w:val="5"/>
                                          </w:numPr>
                                          <w:tabs>
                                            <w:tab w:val="left" w:pos="605"/>
                                          </w:tabs>
                                          <w:ind w:left="605"/>
                                          <w:rPr>
                                            <w:rFonts w:ascii="Arial" w:hAnsi="Arial" w:cs="Arial"/>
                                            <w:sz w:val="18"/>
                                            <w:szCs w:val="18"/>
                                          </w:rPr>
                                        </w:pPr>
                                        <w:r>
                                          <w:rPr>
                                            <w:rFonts w:ascii="Arial" w:hAnsi="Arial" w:cs="Arial"/>
                                            <w:sz w:val="18"/>
                                            <w:szCs w:val="18"/>
                                          </w:rPr>
                                          <w:t>5 = High school CTE program outside of main campus</w:t>
                                        </w:r>
                                      </w:p>
                                    </w:tc>
                                  </w:tr>
                                </w:tbl>
                                <w:p w14:paraId="5A611356" w14:textId="77777777" w:rsidR="00376974" w:rsidRDefault="00376974"/>
                              </w:txbxContent>
                            </wps:txbx>
                            <wps:bodyPr rot="0" vert="horz" wrap="square" lIns="0" tIns="0" rIns="0" bIns="0" anchor="t" anchorCtr="0" upright="1">
                              <a:noAutofit/>
                            </wps:bodyPr>
                          </wps:wsp>
                        </a:graphicData>
                      </a:graphic>
                    </wp:inline>
                  </w:drawing>
                </mc:Choice>
                <mc:Fallback>
                  <w:pict>
                    <v:shape w14:anchorId="661FE424" id="Text Box 44" o:spid="_x0000_s1028" type="#_x0000_t202" style="width:357.45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" filled="f" stroked="f">
                      <v:textbox inset="0,0,0,0">
                        <w:txbxContent>
                          <w:tbl>
                            <w:tblPr>
                              <w:tblW w:w="0" w:type="auto"/>
                              <w:tblLayout w:type="fixed"/>
                              <w:tblLook w:val="0000" w:firstRow="0" w:lastRow="0" w:firstColumn="0" w:lastColumn="0" w:noHBand="0" w:noVBand="0"/>
                            </w:tblPr>
                            <w:tblGrid>
                              <w:gridCol w:w="3657"/>
                              <w:gridCol w:w="3658"/>
                            </w:tblGrid>
                            <w:tr w:rsidR="00376974" w14:paraId="2B042DE2" w14:textId="77777777" w:rsidTr="00A75316">
                              <w:tc>
                                <w:tcPr>
                                  <w:tcW w:w="3657" w:type="dxa"/>
                                </w:tcPr>
                                <w:p w14:paraId="18DE18AA" w14:textId="77777777" w:rsidR="00376974" w:rsidRPr="00AC2C0C" w:rsidRDefault="00376974" w:rsidP="008B2A01">
                                  <w:pPr>
                                    <w:numPr>
                                      <w:ilvl w:val="1"/>
                                      <w:numId w:val="5"/>
                                    </w:numPr>
                                    <w:tabs>
                                      <w:tab w:val="left" w:pos="605"/>
                                    </w:tabs>
                                    <w:snapToGrid w:val="0"/>
                                    <w:ind w:left="605"/>
                                    <w:rPr>
                                      <w:rFonts w:ascii="Arial" w:hAnsi="Arial" w:cs="Arial"/>
                                      <w:sz w:val="18"/>
                                      <w:szCs w:val="18"/>
                                    </w:rPr>
                                  </w:pPr>
                                  <w:r>
                                    <w:rPr>
                                      <w:rFonts w:ascii="Arial" w:hAnsi="Arial" w:cs="Arial"/>
                                      <w:sz w:val="18"/>
                                      <w:szCs w:val="18"/>
                                    </w:rPr>
                                    <w:t xml:space="preserve">0 </w:t>
                                  </w:r>
                                  <w:r w:rsidRPr="00AC2C0C">
                                    <w:rPr>
                                      <w:rFonts w:ascii="Arial" w:hAnsi="Arial" w:cs="Arial"/>
                                      <w:sz w:val="18"/>
                                      <w:szCs w:val="18"/>
                                    </w:rPr>
                                    <w:t>= None</w:t>
                                  </w:r>
                                </w:p>
                                <w:p w14:paraId="1B64EF6E" w14:textId="77777777" w:rsidR="00376974" w:rsidRPr="00AC2C0C" w:rsidRDefault="00376974" w:rsidP="008B2A01">
                                  <w:pPr>
                                    <w:numPr>
                                      <w:ilvl w:val="1"/>
                                      <w:numId w:val="5"/>
                                    </w:numPr>
                                    <w:tabs>
                                      <w:tab w:val="left" w:pos="605"/>
                                    </w:tabs>
                                    <w:ind w:left="605"/>
                                    <w:rPr>
                                      <w:rFonts w:ascii="Arial" w:hAnsi="Arial" w:cs="Arial"/>
                                      <w:sz w:val="18"/>
                                      <w:szCs w:val="18"/>
                                    </w:rPr>
                                  </w:pPr>
                                  <w:r>
                                    <w:rPr>
                                      <w:rFonts w:ascii="Arial" w:hAnsi="Arial" w:cs="Arial"/>
                                      <w:sz w:val="18"/>
                                      <w:szCs w:val="18"/>
                                    </w:rPr>
                                    <w:t xml:space="preserve">1 = Any Kansas Board of Regents approved and funded CTE course at a Technical </w:t>
                                  </w:r>
                                  <w:r w:rsidRPr="00AC2C0C">
                                    <w:rPr>
                                      <w:rFonts w:ascii="Arial" w:hAnsi="Arial" w:cs="Arial"/>
                                      <w:sz w:val="18"/>
                                      <w:szCs w:val="18"/>
                                    </w:rPr>
                                    <w:t>College</w:t>
                                  </w:r>
                                  <w:r>
                                    <w:rPr>
                                      <w:rFonts w:ascii="Arial" w:hAnsi="Arial" w:cs="Arial"/>
                                      <w:sz w:val="18"/>
                                      <w:szCs w:val="18"/>
                                    </w:rPr>
                                    <w:t xml:space="preserve"> or Community College</w:t>
                                  </w:r>
                                </w:p>
                                <w:p w14:paraId="0A41FD40"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2 = Community college</w:t>
                                  </w:r>
                                </w:p>
                              </w:tc>
                              <w:tc>
                                <w:tcPr>
                                  <w:tcW w:w="3658" w:type="dxa"/>
                                </w:tcPr>
                                <w:p w14:paraId="209D4556" w14:textId="77777777" w:rsidR="00376974" w:rsidRPr="00AC2C0C" w:rsidRDefault="00376974" w:rsidP="008B2A01">
                                  <w:pPr>
                                    <w:numPr>
                                      <w:ilvl w:val="1"/>
                                      <w:numId w:val="5"/>
                                    </w:numPr>
                                    <w:tabs>
                                      <w:tab w:val="left" w:pos="605"/>
                                    </w:tabs>
                                    <w:snapToGrid w:val="0"/>
                                    <w:ind w:left="605"/>
                                    <w:rPr>
                                      <w:rFonts w:ascii="Arial" w:hAnsi="Arial" w:cs="Arial"/>
                                      <w:sz w:val="18"/>
                                      <w:szCs w:val="18"/>
                                    </w:rPr>
                                  </w:pPr>
                                  <w:r w:rsidRPr="00AC2C0C">
                                    <w:rPr>
                                      <w:rFonts w:ascii="Arial" w:hAnsi="Arial" w:cs="Arial"/>
                                      <w:sz w:val="18"/>
                                      <w:szCs w:val="18"/>
                                    </w:rPr>
                                    <w:t>3 = State university</w:t>
                                  </w:r>
                                </w:p>
                                <w:p w14:paraId="4C79B9DA"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4 = Private college</w:t>
                                  </w:r>
                                  <w:r>
                                    <w:rPr>
                                      <w:rFonts w:ascii="Arial" w:hAnsi="Arial" w:cs="Arial"/>
                                      <w:sz w:val="18"/>
                                      <w:szCs w:val="18"/>
                                    </w:rPr>
                                    <w:t xml:space="preserve"> or other postsecondary</w:t>
                                  </w:r>
                                </w:p>
                                <w:p w14:paraId="74DBB037" w14:textId="77777777" w:rsidR="00376974" w:rsidRPr="00AC2C0C" w:rsidRDefault="00376974" w:rsidP="008B2A01">
                                  <w:pPr>
                                    <w:numPr>
                                      <w:ilvl w:val="1"/>
                                      <w:numId w:val="5"/>
                                    </w:numPr>
                                    <w:tabs>
                                      <w:tab w:val="left" w:pos="605"/>
                                    </w:tabs>
                                    <w:ind w:left="605"/>
                                    <w:rPr>
                                      <w:rFonts w:ascii="Arial" w:hAnsi="Arial" w:cs="Arial"/>
                                      <w:sz w:val="18"/>
                                      <w:szCs w:val="18"/>
                                    </w:rPr>
                                  </w:pPr>
                                  <w:r>
                                    <w:rPr>
                                      <w:rFonts w:ascii="Arial" w:hAnsi="Arial" w:cs="Arial"/>
                                      <w:sz w:val="18"/>
                                      <w:szCs w:val="18"/>
                                    </w:rPr>
                                    <w:t>5 = High school CTE program outside of main campus</w:t>
                                  </w:r>
                                </w:p>
                              </w:tc>
                            </w:tr>
                          </w:tbl>
                          <w:p w14:paraId="5A611356" w14:textId="77777777" w:rsidR="00376974" w:rsidRDefault="00376974"/>
                        </w:txbxContent>
                      </v:textbox>
                      <w10:anchorlock/>
                    </v:shape>
                  </w:pict>
                </mc:Fallback>
              </mc:AlternateContent>
            </w:r>
          </w:p>
          <w:p w14:paraId="0FF73DFF" w14:textId="77777777" w:rsidR="001E5550" w:rsidRPr="00DE2576" w:rsidRDefault="001E5550" w:rsidP="00C54B6D">
            <w:pPr>
              <w:rPr>
                <w:rFonts w:ascii="Arial" w:hAnsi="Arial" w:cs="Arial"/>
                <w:b/>
                <w:color w:val="000000" w:themeColor="text1"/>
                <w:sz w:val="18"/>
                <w:szCs w:val="18"/>
              </w:rPr>
            </w:pPr>
          </w:p>
          <w:p w14:paraId="1B12119E" w14:textId="77777777" w:rsidR="001E5550" w:rsidRPr="00DE2576" w:rsidRDefault="001E5550" w:rsidP="00531F54">
            <w:pPr>
              <w:snapToGrid w:val="0"/>
              <w:ind w:left="245" w:hanging="245"/>
              <w:rPr>
                <w:rFonts w:ascii="Arial" w:hAnsi="Arial" w:cs="Arial"/>
                <w:color w:val="000000" w:themeColor="text1"/>
                <w:sz w:val="18"/>
                <w:szCs w:val="18"/>
              </w:rPr>
            </w:pPr>
            <w:r w:rsidRPr="00DE2576">
              <w:rPr>
                <w:rFonts w:ascii="Arial" w:hAnsi="Arial" w:cs="Arial"/>
                <w:b/>
                <w:color w:val="000000" w:themeColor="text1"/>
                <w:sz w:val="18"/>
                <w:szCs w:val="18"/>
              </w:rPr>
              <w:t>Note1:</w:t>
            </w:r>
            <w:r w:rsidRPr="00DE2576">
              <w:rPr>
                <w:rFonts w:ascii="Arial" w:hAnsi="Arial" w:cs="Arial"/>
                <w:color w:val="000000" w:themeColor="text1"/>
                <w:sz w:val="18"/>
                <w:szCs w:val="18"/>
              </w:rPr>
              <w:t xml:space="preserve"> Students enrolled in the Kansas Academy of Math and Science (KAMS) at Fort Hays State University should be marked with a value of “3”.</w:t>
            </w:r>
          </w:p>
          <w:p w14:paraId="1F3A93CC" w14:textId="77777777" w:rsidR="001E5550" w:rsidRPr="00DE2576" w:rsidRDefault="001E5550" w:rsidP="00C54B6D">
            <w:pPr>
              <w:rPr>
                <w:rFonts w:ascii="Arial" w:hAnsi="Arial" w:cs="Arial"/>
                <w:color w:val="000000" w:themeColor="text1"/>
                <w:sz w:val="18"/>
                <w:szCs w:val="18"/>
              </w:rPr>
            </w:pPr>
          </w:p>
          <w:p w14:paraId="2544B1D5" w14:textId="77777777" w:rsidR="001E5550" w:rsidRPr="00DE2576" w:rsidRDefault="001E5550" w:rsidP="00531F54">
            <w:pPr>
              <w:snapToGrid w:val="0"/>
              <w:ind w:left="245" w:hanging="245"/>
              <w:rPr>
                <w:rFonts w:ascii="Arial" w:hAnsi="Arial" w:cs="Arial"/>
                <w:color w:val="000000" w:themeColor="text1"/>
                <w:sz w:val="18"/>
                <w:szCs w:val="18"/>
              </w:rPr>
            </w:pPr>
            <w:r w:rsidRPr="00DE2576">
              <w:rPr>
                <w:rFonts w:ascii="Arial" w:hAnsi="Arial" w:cs="Arial"/>
                <w:b/>
                <w:color w:val="000000" w:themeColor="text1"/>
                <w:sz w:val="18"/>
                <w:szCs w:val="18"/>
              </w:rPr>
              <w:t>Note2:</w:t>
            </w:r>
            <w:r w:rsidRPr="00DE2576">
              <w:rPr>
                <w:rFonts w:ascii="Arial" w:hAnsi="Arial" w:cs="Arial"/>
                <w:color w:val="000000" w:themeColor="text1"/>
                <w:sz w:val="18"/>
                <w:szCs w:val="18"/>
              </w:rPr>
              <w:t xml:space="preserve"> Students taking an approved CTE course through a post-secondary institution should be marked with a value of “1” and the time spent in these classes should </w:t>
            </w:r>
            <w:r w:rsidRPr="00DE2576">
              <w:rPr>
                <w:rFonts w:ascii="Arial" w:hAnsi="Arial" w:cs="Arial"/>
                <w:b/>
                <w:color w:val="000000" w:themeColor="text1"/>
                <w:sz w:val="18"/>
                <w:szCs w:val="18"/>
                <w:u w:val="single"/>
              </w:rPr>
              <w:t>not</w:t>
            </w:r>
            <w:r w:rsidRPr="00DE2576">
              <w:rPr>
                <w:rFonts w:ascii="Arial" w:hAnsi="Arial" w:cs="Arial"/>
                <w:color w:val="000000" w:themeColor="text1"/>
                <w:sz w:val="18"/>
                <w:szCs w:val="18"/>
              </w:rPr>
              <w:t xml:space="preserve"> be counted toward the minutes reported in D42: Career and Technical Education Contact Minutes.  If a student is enrolled in an approved CTE course and a non-CTE course through a post-secondary institution, mark a value of “1” in this field.</w:t>
            </w:r>
          </w:p>
          <w:p w14:paraId="5766FF1C" w14:textId="77777777" w:rsidR="001E5550" w:rsidRPr="00DE2576" w:rsidRDefault="001E5550" w:rsidP="00C54B6D">
            <w:pPr>
              <w:rPr>
                <w:rFonts w:ascii="Arial" w:hAnsi="Arial" w:cs="Arial"/>
                <w:color w:val="000000" w:themeColor="text1"/>
                <w:sz w:val="18"/>
                <w:szCs w:val="18"/>
              </w:rPr>
            </w:pPr>
          </w:p>
          <w:p w14:paraId="2555C0FF" w14:textId="77777777" w:rsidR="001E5550" w:rsidRPr="00DE2576" w:rsidRDefault="001E5550" w:rsidP="00531F54">
            <w:pPr>
              <w:snapToGrid w:val="0"/>
              <w:ind w:left="245" w:hanging="245"/>
              <w:rPr>
                <w:rFonts w:ascii="Arial" w:hAnsi="Arial" w:cs="Arial"/>
                <w:color w:val="000000" w:themeColor="text1"/>
              </w:rPr>
            </w:pPr>
            <w:r w:rsidRPr="00DE2576">
              <w:rPr>
                <w:rFonts w:ascii="Arial" w:hAnsi="Arial" w:cs="Arial"/>
                <w:b/>
                <w:color w:val="000000" w:themeColor="text1"/>
                <w:sz w:val="18"/>
                <w:szCs w:val="18"/>
              </w:rPr>
              <w:t>Note3:</w:t>
            </w:r>
            <w:r w:rsidRPr="00DE2576">
              <w:rPr>
                <w:rFonts w:ascii="Arial" w:hAnsi="Arial" w:cs="Arial"/>
                <w:color w:val="000000" w:themeColor="text1"/>
                <w:sz w:val="18"/>
                <w:szCs w:val="18"/>
              </w:rPr>
              <w:t xml:space="preserve"> If a student attends an approved CTE program offered by a school district in a separate district owned facility away from the high school campus, the student should be reported with a value or “5”.</w:t>
            </w:r>
          </w:p>
        </w:tc>
      </w:tr>
      <w:tr w:rsidR="008C4917" w:rsidRPr="008C4917" w14:paraId="325066C1"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02960997" w14:textId="03BC9D6D" w:rsidR="001E5550" w:rsidRPr="008C4917" w:rsidRDefault="001E5550" w:rsidP="0027799B">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Z</w:t>
            </w:r>
          </w:p>
        </w:tc>
        <w:tc>
          <w:tcPr>
            <w:tcW w:w="720" w:type="dxa"/>
            <w:tcBorders>
              <w:top w:val="single" w:sz="4" w:space="0" w:color="000000"/>
              <w:left w:val="double" w:sz="4" w:space="0" w:color="000000"/>
              <w:bottom w:val="single" w:sz="4" w:space="0" w:color="000000"/>
            </w:tcBorders>
            <w:vAlign w:val="center"/>
          </w:tcPr>
          <w:p w14:paraId="6C9072FC" w14:textId="723BFE41" w:rsidR="001E5550" w:rsidRPr="008C4917" w:rsidRDefault="001E5550" w:rsidP="00C54B6D">
            <w:pPr>
              <w:numPr>
                <w:ilvl w:val="0"/>
                <w:numId w:val="3"/>
              </w:numPr>
              <w:tabs>
                <w:tab w:val="left" w:pos="0"/>
              </w:tabs>
              <w:snapToGrid w:val="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7C982F52" w14:textId="77777777" w:rsidR="001E5550" w:rsidRPr="008C4917" w:rsidRDefault="001E5550" w:rsidP="00C54B6D">
            <w:pPr>
              <w:tabs>
                <w:tab w:val="left" w:pos="0"/>
              </w:tabs>
              <w:snapToGrid w:val="0"/>
              <w:jc w:val="center"/>
              <w:rPr>
                <w:rFonts w:ascii="Arial" w:hAnsi="Arial" w:cs="Arial"/>
                <w:b/>
                <w:color w:val="000000" w:themeColor="text1"/>
                <w:sz w:val="18"/>
                <w:szCs w:val="18"/>
              </w:rPr>
            </w:pPr>
            <w:r w:rsidRPr="008C4917">
              <w:rPr>
                <w:rFonts w:ascii="Arial" w:hAnsi="Arial" w:cs="Arial"/>
                <w:b/>
                <w:color w:val="000000" w:themeColor="text1"/>
                <w:sz w:val="18"/>
                <w:szCs w:val="18"/>
              </w:rPr>
              <w:t>Exit/Withdrawal Date</w:t>
            </w:r>
          </w:p>
        </w:tc>
        <w:tc>
          <w:tcPr>
            <w:tcW w:w="1155" w:type="dxa"/>
            <w:tcBorders>
              <w:top w:val="single" w:sz="4" w:space="0" w:color="000000"/>
              <w:left w:val="single" w:sz="4" w:space="0" w:color="000000"/>
              <w:bottom w:val="single" w:sz="4" w:space="0" w:color="000000"/>
            </w:tcBorders>
            <w:vAlign w:val="center"/>
          </w:tcPr>
          <w:p w14:paraId="755C4DB4" w14:textId="4DE62183" w:rsidR="001E5550" w:rsidRPr="008C4917" w:rsidRDefault="001E5550" w:rsidP="00C54B6D">
            <w:pPr>
              <w:tabs>
                <w:tab w:val="left" w:pos="0"/>
              </w:tabs>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10</w:t>
            </w:r>
          </w:p>
        </w:tc>
        <w:tc>
          <w:tcPr>
            <w:tcW w:w="1331" w:type="dxa"/>
            <w:tcBorders>
              <w:top w:val="single" w:sz="4" w:space="0" w:color="000000"/>
              <w:left w:val="single" w:sz="4" w:space="0" w:color="000000"/>
              <w:bottom w:val="single" w:sz="4" w:space="0" w:color="000000"/>
            </w:tcBorders>
            <w:vAlign w:val="center"/>
          </w:tcPr>
          <w:p w14:paraId="711DE866" w14:textId="77777777" w:rsidR="001E5550" w:rsidRPr="008C4917" w:rsidRDefault="001E5550" w:rsidP="00C54B6D">
            <w:pPr>
              <w:tabs>
                <w:tab w:val="left" w:pos="0"/>
              </w:tabs>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mm/dd/yyyy</w:t>
            </w:r>
          </w:p>
        </w:tc>
        <w:tc>
          <w:tcPr>
            <w:tcW w:w="1069" w:type="dxa"/>
            <w:tcBorders>
              <w:top w:val="single" w:sz="4" w:space="0" w:color="000000"/>
              <w:left w:val="single" w:sz="4" w:space="0" w:color="000000"/>
              <w:bottom w:val="single" w:sz="4" w:space="0" w:color="000000"/>
            </w:tcBorders>
            <w:vAlign w:val="center"/>
          </w:tcPr>
          <w:p w14:paraId="2369948E" w14:textId="77777777"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EXIT</w:t>
            </w:r>
          </w:p>
        </w:tc>
        <w:tc>
          <w:tcPr>
            <w:tcW w:w="7413" w:type="dxa"/>
            <w:gridSpan w:val="2"/>
            <w:tcBorders>
              <w:top w:val="single" w:sz="4" w:space="0" w:color="000000"/>
              <w:left w:val="single" w:sz="4" w:space="0" w:color="000000"/>
              <w:bottom w:val="single" w:sz="4" w:space="0" w:color="000000"/>
              <w:right w:val="single" w:sz="4" w:space="0" w:color="000000"/>
            </w:tcBorders>
          </w:tcPr>
          <w:p w14:paraId="2474DD09" w14:textId="77777777" w:rsidR="001E5550" w:rsidRPr="008C4917" w:rsidRDefault="001E5550" w:rsidP="00C54B6D">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The month, day, year of the student’s last day of membership or the date on which the student was graduated, or the date on which a student with disabilities met district graduation requirements for a regular diploma.  This field must be blank on all record types except EXIT records. </w:t>
            </w:r>
          </w:p>
        </w:tc>
      </w:tr>
      <w:tr w:rsidR="008C4917" w:rsidRPr="008C4917" w14:paraId="71D6F9B2"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378BB28E" w14:textId="667F21F1" w:rsidR="001E5550" w:rsidRPr="008C4917" w:rsidRDefault="001E5550" w:rsidP="0027799B">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lastRenderedPageBreak/>
              <w:t>AA</w:t>
            </w:r>
          </w:p>
        </w:tc>
        <w:tc>
          <w:tcPr>
            <w:tcW w:w="720" w:type="dxa"/>
            <w:tcBorders>
              <w:top w:val="single" w:sz="4" w:space="0" w:color="000000"/>
              <w:left w:val="double" w:sz="4" w:space="0" w:color="000000"/>
              <w:bottom w:val="single" w:sz="4" w:space="0" w:color="000000"/>
            </w:tcBorders>
            <w:vAlign w:val="center"/>
          </w:tcPr>
          <w:p w14:paraId="5182D4B3" w14:textId="50FA90A4" w:rsidR="001E5550" w:rsidRPr="008C4917" w:rsidRDefault="001E5550" w:rsidP="00C54B6D">
            <w:pPr>
              <w:numPr>
                <w:ilvl w:val="0"/>
                <w:numId w:val="3"/>
              </w:numPr>
              <w:tabs>
                <w:tab w:val="left" w:pos="0"/>
              </w:tabs>
              <w:snapToGrid w:val="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2326C805" w14:textId="77777777" w:rsidR="001E5550" w:rsidRPr="008C4917" w:rsidRDefault="001E5550" w:rsidP="00C54B6D">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Exit/Withdrawal Type</w:t>
            </w:r>
          </w:p>
        </w:tc>
        <w:tc>
          <w:tcPr>
            <w:tcW w:w="1155" w:type="dxa"/>
            <w:tcBorders>
              <w:top w:val="single" w:sz="4" w:space="0" w:color="000000"/>
              <w:left w:val="single" w:sz="4" w:space="0" w:color="000000"/>
              <w:bottom w:val="single" w:sz="4" w:space="0" w:color="000000"/>
            </w:tcBorders>
            <w:vAlign w:val="center"/>
          </w:tcPr>
          <w:p w14:paraId="21D43E5C" w14:textId="75C8F62F"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2</w:t>
            </w:r>
          </w:p>
        </w:tc>
        <w:tc>
          <w:tcPr>
            <w:tcW w:w="1331" w:type="dxa"/>
            <w:tcBorders>
              <w:top w:val="single" w:sz="4" w:space="0" w:color="000000"/>
              <w:left w:val="single" w:sz="4" w:space="0" w:color="000000"/>
              <w:bottom w:val="single" w:sz="4" w:space="0" w:color="000000"/>
            </w:tcBorders>
            <w:vAlign w:val="center"/>
          </w:tcPr>
          <w:p w14:paraId="66692164" w14:textId="77777777"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Numeric</w:t>
            </w:r>
          </w:p>
        </w:tc>
        <w:tc>
          <w:tcPr>
            <w:tcW w:w="1069" w:type="dxa"/>
            <w:tcBorders>
              <w:top w:val="single" w:sz="4" w:space="0" w:color="000000"/>
              <w:left w:val="single" w:sz="4" w:space="0" w:color="000000"/>
              <w:bottom w:val="single" w:sz="4" w:space="0" w:color="000000"/>
            </w:tcBorders>
            <w:vAlign w:val="center"/>
          </w:tcPr>
          <w:p w14:paraId="6A32EE97" w14:textId="77777777"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EXIT</w:t>
            </w:r>
          </w:p>
        </w:tc>
        <w:tc>
          <w:tcPr>
            <w:tcW w:w="7413" w:type="dxa"/>
            <w:gridSpan w:val="2"/>
            <w:tcBorders>
              <w:top w:val="single" w:sz="4" w:space="0" w:color="000000"/>
              <w:left w:val="single" w:sz="4" w:space="0" w:color="000000"/>
              <w:bottom w:val="single" w:sz="4" w:space="0" w:color="000000"/>
              <w:right w:val="single" w:sz="4" w:space="0" w:color="000000"/>
            </w:tcBorders>
          </w:tcPr>
          <w:p w14:paraId="3EF7FAF6" w14:textId="77777777" w:rsidR="001E5550" w:rsidRPr="008C4917" w:rsidRDefault="001E5550" w:rsidP="00C54B6D">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The circumstances under which the student exited from membership in this district or school.  This field must be blank on all record types except EXIT records.  </w:t>
            </w:r>
          </w:p>
          <w:p w14:paraId="4A637C9E" w14:textId="77777777" w:rsidR="001E5550" w:rsidRPr="008C4917" w:rsidRDefault="001E5550" w:rsidP="00C54B6D">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Allowable values:</w:t>
            </w:r>
          </w:p>
          <w:p w14:paraId="65B09DA7"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1 = Transfer to a public school in the same district</w:t>
            </w:r>
          </w:p>
          <w:p w14:paraId="439CEADB"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2 = Transfer to a public school in a different district in Kansas</w:t>
            </w:r>
          </w:p>
          <w:p w14:paraId="75EAAF91"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3 = Transfer to a public school in a different state</w:t>
            </w:r>
          </w:p>
          <w:p w14:paraId="475E4FFA"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4 = Transfer to an accredited private school in Kansas or in a different state</w:t>
            </w:r>
          </w:p>
          <w:p w14:paraId="082EFEDE"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5 = Transfer to non-accredited private school in Kansas or in a different state</w:t>
            </w:r>
          </w:p>
          <w:p w14:paraId="0DF44459"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6 = Transfer to home schooling</w:t>
            </w:r>
            <w:r w:rsidRPr="00DB2E17">
              <w:rPr>
                <w:bCs/>
              </w:rPr>
              <w:footnoteReference w:id="4"/>
            </w:r>
          </w:p>
          <w:p w14:paraId="572B48EC"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8 = Graduated with regular diploma</w:t>
            </w:r>
          </w:p>
          <w:p w14:paraId="3299730E"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10 = Student death</w:t>
            </w:r>
          </w:p>
          <w:p w14:paraId="43DFBA73"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11 = Student illness</w:t>
            </w:r>
          </w:p>
          <w:p w14:paraId="7900A9DC"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12 = Student expulsion (or long-term suspension)</w:t>
            </w:r>
          </w:p>
          <w:p w14:paraId="29816631"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13 = Reached maximum age for services</w:t>
            </w:r>
            <w:r w:rsidRPr="00DB2E17">
              <w:rPr>
                <w:bCs/>
              </w:rPr>
              <w:footnoteReference w:id="5"/>
            </w:r>
          </w:p>
          <w:p w14:paraId="643A36A6"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14 = Discontinued schooling (including preschoolers/Kindergartners who are removed from schooling by parents)</w:t>
            </w:r>
          </w:p>
          <w:p w14:paraId="284F57C5" w14:textId="1A5CD342"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 xml:space="preserve">15 = Transfer to a </w:t>
            </w:r>
            <w:r w:rsidR="009D09D2" w:rsidRPr="00DB2E17">
              <w:rPr>
                <w:rFonts w:ascii="Arial" w:hAnsi="Arial" w:cs="Arial"/>
                <w:bCs/>
                <w:sz w:val="18"/>
                <w:szCs w:val="18"/>
              </w:rPr>
              <w:t>j</w:t>
            </w:r>
            <w:r w:rsidRPr="00DB2E17">
              <w:rPr>
                <w:rFonts w:ascii="Arial" w:hAnsi="Arial" w:cs="Arial"/>
                <w:bCs/>
                <w:sz w:val="18"/>
                <w:szCs w:val="18"/>
              </w:rPr>
              <w:t xml:space="preserve">uvenile </w:t>
            </w:r>
            <w:r w:rsidR="009D09D2" w:rsidRPr="00DB2E17">
              <w:rPr>
                <w:rFonts w:ascii="Arial" w:hAnsi="Arial" w:cs="Arial"/>
                <w:bCs/>
                <w:sz w:val="18"/>
                <w:szCs w:val="18"/>
              </w:rPr>
              <w:t>or adult c</w:t>
            </w:r>
            <w:r w:rsidRPr="00DB2E17">
              <w:rPr>
                <w:rFonts w:ascii="Arial" w:hAnsi="Arial" w:cs="Arial"/>
                <w:bCs/>
                <w:sz w:val="18"/>
                <w:szCs w:val="18"/>
              </w:rPr>
              <w:t xml:space="preserve">orrectional </w:t>
            </w:r>
            <w:r w:rsidR="009D09D2" w:rsidRPr="00DB2E17">
              <w:rPr>
                <w:rFonts w:ascii="Arial" w:hAnsi="Arial" w:cs="Arial"/>
                <w:bCs/>
                <w:sz w:val="18"/>
                <w:szCs w:val="18"/>
              </w:rPr>
              <w:t>f</w:t>
            </w:r>
            <w:r w:rsidRPr="00DB2E17">
              <w:rPr>
                <w:rFonts w:ascii="Arial" w:hAnsi="Arial" w:cs="Arial"/>
                <w:bCs/>
                <w:sz w:val="18"/>
                <w:szCs w:val="18"/>
              </w:rPr>
              <w:t xml:space="preserve">acility where </w:t>
            </w:r>
            <w:r w:rsidR="009D09D2" w:rsidRPr="00DB2E17">
              <w:rPr>
                <w:rFonts w:ascii="Arial" w:hAnsi="Arial" w:cs="Arial"/>
                <w:bCs/>
                <w:sz w:val="18"/>
                <w:szCs w:val="18"/>
              </w:rPr>
              <w:t xml:space="preserve">diploma completion </w:t>
            </w:r>
            <w:r w:rsidRPr="00DB2E17">
              <w:rPr>
                <w:rFonts w:ascii="Arial" w:hAnsi="Arial" w:cs="Arial"/>
                <w:bCs/>
                <w:sz w:val="18"/>
                <w:szCs w:val="18"/>
              </w:rPr>
              <w:t>services are provided.</w:t>
            </w:r>
          </w:p>
          <w:p w14:paraId="06E6F5C4"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16 = Moved within the US, not known to be enrolled in school</w:t>
            </w:r>
          </w:p>
          <w:p w14:paraId="656F0178"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17 = Unknown</w:t>
            </w:r>
          </w:p>
          <w:p w14:paraId="6E984B4E" w14:textId="0705A1C8"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18 = Student data claimed in error</w:t>
            </w:r>
            <w:r w:rsidR="00647C4E" w:rsidRPr="00DB2E17">
              <w:rPr>
                <w:rFonts w:ascii="Arial" w:hAnsi="Arial" w:cs="Arial"/>
                <w:bCs/>
                <w:sz w:val="18"/>
                <w:szCs w:val="18"/>
              </w:rPr>
              <w:t xml:space="preserve"> by an ASGT record</w:t>
            </w:r>
          </w:p>
          <w:p w14:paraId="638DF30F"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19 = Transfer to a GED completion program</w:t>
            </w:r>
          </w:p>
          <w:p w14:paraId="57B26CE0" w14:textId="354A8B88"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 xml:space="preserve">20 = Transferred to a juvenile or adult correctional facility where </w:t>
            </w:r>
            <w:r w:rsidR="009D09D2" w:rsidRPr="00DB2E17">
              <w:rPr>
                <w:rFonts w:ascii="Arial" w:hAnsi="Arial" w:cs="Arial"/>
                <w:bCs/>
                <w:sz w:val="18"/>
                <w:szCs w:val="18"/>
              </w:rPr>
              <w:t xml:space="preserve">diploma completion </w:t>
            </w:r>
            <w:r w:rsidRPr="00DB2E17">
              <w:rPr>
                <w:rFonts w:ascii="Arial" w:hAnsi="Arial" w:cs="Arial"/>
                <w:bCs/>
                <w:sz w:val="18"/>
                <w:szCs w:val="18"/>
              </w:rPr>
              <w:t>services are not provided.</w:t>
            </w:r>
          </w:p>
          <w:p w14:paraId="7307B2D3"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21 = Student moved to another country, may or may not be continuing</w:t>
            </w:r>
            <w:r w:rsidRPr="00DB2E17">
              <w:rPr>
                <w:bCs/>
              </w:rPr>
              <w:footnoteReference w:id="6"/>
            </w:r>
          </w:p>
          <w:p w14:paraId="0964469C"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22 = Student with disabilities who met the district graduation requirements for a regular diploma, but is remaining in school to receive transitional services deemed necessary by the IEP team.</w:t>
            </w:r>
            <w:r w:rsidRPr="00DB2E17">
              <w:rPr>
                <w:bCs/>
              </w:rPr>
              <w:footnoteReference w:id="7"/>
            </w:r>
          </w:p>
          <w:p w14:paraId="66F58F2F" w14:textId="70F55C66"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23 = Student with an extended absence</w:t>
            </w:r>
            <w:r w:rsidR="00A86E4B" w:rsidRPr="00DB2E17">
              <w:rPr>
                <w:rFonts w:ascii="Arial" w:hAnsi="Arial" w:cs="Arial"/>
                <w:bCs/>
                <w:sz w:val="18"/>
                <w:szCs w:val="18"/>
              </w:rPr>
              <w:t xml:space="preserve"> at the beginning of the school year</w:t>
            </w:r>
            <w:r w:rsidR="00794D52" w:rsidRPr="00DB2E17">
              <w:rPr>
                <w:rFonts w:ascii="Arial" w:hAnsi="Arial" w:cs="Arial"/>
                <w:bCs/>
                <w:sz w:val="18"/>
                <w:szCs w:val="18"/>
              </w:rPr>
              <w:t xml:space="preserve"> (through September 30)</w:t>
            </w:r>
            <w:r w:rsidRPr="00DB2E17">
              <w:rPr>
                <w:rFonts w:ascii="Arial" w:hAnsi="Arial" w:cs="Arial"/>
                <w:bCs/>
                <w:sz w:val="18"/>
                <w:szCs w:val="18"/>
              </w:rPr>
              <w:t>, planning to return.</w:t>
            </w:r>
            <w:r w:rsidR="00B337BB" w:rsidRPr="00DB2E17">
              <w:rPr>
                <w:bCs/>
              </w:rPr>
              <w:footnoteReference w:id="8"/>
            </w:r>
          </w:p>
          <w:p w14:paraId="7582E6F9" w14:textId="02A6C1E0"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98 = Unresolved Exit</w:t>
            </w:r>
            <w:r w:rsidR="00647C4E" w:rsidRPr="00DB2E17">
              <w:rPr>
                <w:rFonts w:ascii="Arial" w:hAnsi="Arial" w:cs="Arial"/>
                <w:bCs/>
                <w:sz w:val="18"/>
                <w:szCs w:val="18"/>
              </w:rPr>
              <w:t xml:space="preserve"> (KSDE use only)</w:t>
            </w:r>
          </w:p>
          <w:p w14:paraId="39E3C3B0" w14:textId="77777777" w:rsidR="001E5550" w:rsidRPr="008C4917" w:rsidRDefault="001E5550" w:rsidP="00DB2E17">
            <w:pPr>
              <w:pStyle w:val="ListParagraph"/>
              <w:numPr>
                <w:ilvl w:val="0"/>
                <w:numId w:val="20"/>
              </w:numPr>
              <w:rPr>
                <w:rFonts w:ascii="Arial" w:hAnsi="Arial" w:cs="Arial"/>
                <w:color w:val="000000" w:themeColor="text1"/>
                <w:sz w:val="18"/>
                <w:szCs w:val="18"/>
              </w:rPr>
            </w:pPr>
            <w:r w:rsidRPr="00DB2E17">
              <w:rPr>
                <w:rFonts w:ascii="Arial" w:hAnsi="Arial" w:cs="Arial"/>
                <w:bCs/>
                <w:sz w:val="18"/>
                <w:szCs w:val="18"/>
              </w:rPr>
              <w:t>99 = Undo a previously submitted EXIT Record</w:t>
            </w:r>
          </w:p>
        </w:tc>
      </w:tr>
      <w:tr w:rsidR="008C4917" w:rsidRPr="008C4917" w14:paraId="7A455857"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14C9C30A" w14:textId="6FE1AE0F" w:rsidR="001E5550" w:rsidRPr="008C4917" w:rsidRDefault="001E5550" w:rsidP="0027799B">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lastRenderedPageBreak/>
              <w:t>AB</w:t>
            </w:r>
          </w:p>
        </w:tc>
        <w:tc>
          <w:tcPr>
            <w:tcW w:w="720" w:type="dxa"/>
            <w:tcBorders>
              <w:top w:val="single" w:sz="4" w:space="0" w:color="000000"/>
              <w:left w:val="double" w:sz="4" w:space="0" w:color="000000"/>
              <w:bottom w:val="single" w:sz="4" w:space="0" w:color="000000"/>
            </w:tcBorders>
            <w:vAlign w:val="center"/>
          </w:tcPr>
          <w:p w14:paraId="5F361BCC" w14:textId="054DCD4D" w:rsidR="001E5550" w:rsidRPr="008C4917" w:rsidRDefault="001E5550" w:rsidP="00C54B6D">
            <w:pPr>
              <w:numPr>
                <w:ilvl w:val="0"/>
                <w:numId w:val="3"/>
              </w:numPr>
              <w:tabs>
                <w:tab w:val="left" w:pos="0"/>
              </w:tabs>
              <w:snapToGrid w:val="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39D53DF2" w14:textId="77777777" w:rsidR="001E5550" w:rsidRPr="008C4917" w:rsidRDefault="001E5550" w:rsidP="00C54B6D">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Special Circumstances Transfer Choice</w:t>
            </w:r>
          </w:p>
        </w:tc>
        <w:tc>
          <w:tcPr>
            <w:tcW w:w="1155" w:type="dxa"/>
            <w:tcBorders>
              <w:top w:val="single" w:sz="4" w:space="0" w:color="000000"/>
              <w:left w:val="single" w:sz="4" w:space="0" w:color="000000"/>
              <w:bottom w:val="single" w:sz="4" w:space="0" w:color="000000"/>
            </w:tcBorders>
            <w:vAlign w:val="center"/>
          </w:tcPr>
          <w:p w14:paraId="44B648C7" w14:textId="4BE76BDE"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w:t>
            </w:r>
          </w:p>
        </w:tc>
        <w:tc>
          <w:tcPr>
            <w:tcW w:w="1331" w:type="dxa"/>
            <w:tcBorders>
              <w:top w:val="single" w:sz="4" w:space="0" w:color="000000"/>
              <w:left w:val="single" w:sz="4" w:space="0" w:color="000000"/>
              <w:bottom w:val="single" w:sz="4" w:space="0" w:color="000000"/>
            </w:tcBorders>
            <w:vAlign w:val="center"/>
          </w:tcPr>
          <w:p w14:paraId="2012C84C" w14:textId="77777777"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069" w:type="dxa"/>
            <w:tcBorders>
              <w:top w:val="single" w:sz="4" w:space="0" w:color="000000"/>
              <w:left w:val="single" w:sz="4" w:space="0" w:color="000000"/>
              <w:bottom w:val="single" w:sz="4" w:space="0" w:color="000000"/>
            </w:tcBorders>
            <w:vAlign w:val="center"/>
          </w:tcPr>
          <w:p w14:paraId="0B9AC276" w14:textId="77777777"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EOYA</w:t>
            </w:r>
          </w:p>
        </w:tc>
        <w:tc>
          <w:tcPr>
            <w:tcW w:w="7413" w:type="dxa"/>
            <w:gridSpan w:val="2"/>
            <w:tcBorders>
              <w:top w:val="single" w:sz="4" w:space="0" w:color="000000"/>
              <w:left w:val="single" w:sz="4" w:space="0" w:color="000000"/>
              <w:bottom w:val="single" w:sz="4" w:space="0" w:color="000000"/>
              <w:right w:val="single" w:sz="4" w:space="0" w:color="000000"/>
            </w:tcBorders>
          </w:tcPr>
          <w:p w14:paraId="4B22DAD8" w14:textId="77777777" w:rsidR="001E5550" w:rsidRPr="008C4917" w:rsidRDefault="001E5550" w:rsidP="00C54B6D">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An indication of whether the student’s transfer was related to provisions of federal law. This field should include information on students transferring within or outside the district. </w:t>
            </w:r>
          </w:p>
          <w:p w14:paraId="1332703B" w14:textId="77777777" w:rsidR="001E5550" w:rsidRPr="008C4917" w:rsidRDefault="001E5550" w:rsidP="00C54B6D">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Allowable values:</w:t>
            </w:r>
          </w:p>
          <w:p w14:paraId="11084028"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0 = No transfer under these provisions</w:t>
            </w:r>
          </w:p>
          <w:p w14:paraId="04920544"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2 = Transfer using unsafe school provision (applicable only when student transfers to another school within the same district)</w:t>
            </w:r>
          </w:p>
          <w:p w14:paraId="70E0C729" w14:textId="77777777" w:rsidR="001E5550" w:rsidRPr="008C4917" w:rsidRDefault="001E5550" w:rsidP="00C54B6D">
            <w:pPr>
              <w:tabs>
                <w:tab w:val="left" w:pos="605"/>
              </w:tabs>
              <w:ind w:left="245"/>
              <w:rPr>
                <w:rFonts w:ascii="Arial" w:hAnsi="Arial" w:cs="Arial"/>
                <w:color w:val="000000" w:themeColor="text1"/>
                <w:sz w:val="18"/>
                <w:szCs w:val="18"/>
              </w:rPr>
            </w:pPr>
            <w:r w:rsidRPr="008C4917">
              <w:rPr>
                <w:rFonts w:ascii="Arial" w:hAnsi="Arial" w:cs="Arial"/>
                <w:color w:val="000000" w:themeColor="text1"/>
                <w:sz w:val="18"/>
                <w:szCs w:val="18"/>
              </w:rPr>
              <w:t xml:space="preserve">This must be reported by the gaining school.  </w:t>
            </w:r>
          </w:p>
        </w:tc>
      </w:tr>
      <w:tr w:rsidR="008C4917" w:rsidRPr="008C4917" w14:paraId="26F643A0" w14:textId="77777777" w:rsidTr="00A7100D">
        <w:trPr>
          <w:cantSplit/>
          <w:trHeight w:val="2735"/>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50EA31CC" w14:textId="09E2A0E3" w:rsidR="001E5550" w:rsidRPr="008C4917" w:rsidRDefault="001E5550" w:rsidP="0027799B">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AC</w:t>
            </w:r>
          </w:p>
        </w:tc>
        <w:tc>
          <w:tcPr>
            <w:tcW w:w="720" w:type="dxa"/>
            <w:tcBorders>
              <w:top w:val="single" w:sz="4" w:space="0" w:color="000000"/>
              <w:left w:val="double" w:sz="4" w:space="0" w:color="000000"/>
              <w:bottom w:val="single" w:sz="4" w:space="0" w:color="000000"/>
            </w:tcBorders>
            <w:vAlign w:val="center"/>
          </w:tcPr>
          <w:p w14:paraId="515B09E6" w14:textId="1B4C15BA" w:rsidR="001E5550" w:rsidRPr="008C4917" w:rsidRDefault="001E5550" w:rsidP="00C54B6D">
            <w:pPr>
              <w:numPr>
                <w:ilvl w:val="0"/>
                <w:numId w:val="3"/>
              </w:numPr>
              <w:tabs>
                <w:tab w:val="left" w:pos="0"/>
              </w:tabs>
              <w:snapToGrid w:val="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2C97A5FB" w14:textId="77777777" w:rsidR="001E5550" w:rsidRPr="008C4917" w:rsidRDefault="001E5550" w:rsidP="00C54B6D">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Post-Graduation Plans</w:t>
            </w:r>
          </w:p>
        </w:tc>
        <w:tc>
          <w:tcPr>
            <w:tcW w:w="1155" w:type="dxa"/>
            <w:tcBorders>
              <w:top w:val="single" w:sz="4" w:space="0" w:color="000000"/>
              <w:left w:val="single" w:sz="4" w:space="0" w:color="000000"/>
              <w:bottom w:val="single" w:sz="4" w:space="0" w:color="000000"/>
            </w:tcBorders>
            <w:vAlign w:val="center"/>
          </w:tcPr>
          <w:p w14:paraId="50C75776" w14:textId="1E4530B6"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w:t>
            </w:r>
          </w:p>
        </w:tc>
        <w:tc>
          <w:tcPr>
            <w:tcW w:w="1331" w:type="dxa"/>
            <w:tcBorders>
              <w:top w:val="single" w:sz="4" w:space="0" w:color="000000"/>
              <w:left w:val="single" w:sz="4" w:space="0" w:color="000000"/>
              <w:bottom w:val="single" w:sz="4" w:space="0" w:color="000000"/>
            </w:tcBorders>
            <w:vAlign w:val="center"/>
          </w:tcPr>
          <w:p w14:paraId="0A733C70" w14:textId="77777777"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Numeric</w:t>
            </w:r>
          </w:p>
        </w:tc>
        <w:tc>
          <w:tcPr>
            <w:tcW w:w="1069" w:type="dxa"/>
            <w:tcBorders>
              <w:top w:val="single" w:sz="4" w:space="0" w:color="000000"/>
              <w:left w:val="single" w:sz="4" w:space="0" w:color="000000"/>
              <w:bottom w:val="single" w:sz="4" w:space="0" w:color="000000"/>
            </w:tcBorders>
            <w:vAlign w:val="center"/>
          </w:tcPr>
          <w:p w14:paraId="01E23DC1" w14:textId="77777777"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EXIT</w:t>
            </w:r>
          </w:p>
        </w:tc>
        <w:tc>
          <w:tcPr>
            <w:tcW w:w="7413" w:type="dxa"/>
            <w:gridSpan w:val="2"/>
            <w:tcBorders>
              <w:top w:val="single" w:sz="4" w:space="0" w:color="000000"/>
              <w:left w:val="single" w:sz="4" w:space="0" w:color="000000"/>
              <w:bottom w:val="single" w:sz="4" w:space="0" w:color="000000"/>
              <w:right w:val="single" w:sz="4" w:space="0" w:color="000000"/>
            </w:tcBorders>
          </w:tcPr>
          <w:p w14:paraId="5F67B6E8" w14:textId="77777777" w:rsidR="001E5550" w:rsidRPr="008C4917" w:rsidRDefault="001E5550" w:rsidP="00C54B6D">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The intended post-secondary direction of graduates.  A graduate is defined as a student who receives a high school diploma.  This field is required when D27: EXIT/Withdrawal Type = ‘8’, or ‘22’.  For graduates who did not report current or future status, use the “Status Unknown” category.  </w:t>
            </w:r>
          </w:p>
          <w:p w14:paraId="28E0B90D" w14:textId="77777777" w:rsidR="001E5550" w:rsidRPr="008C4917" w:rsidRDefault="001E5550" w:rsidP="00C54B6D">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Allowable values:</w:t>
            </w:r>
          </w:p>
          <w:p w14:paraId="5027FF3D"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1 = 4-Year College of University</w:t>
            </w:r>
          </w:p>
          <w:p w14:paraId="2977A6FF"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2 = 2-Year College</w:t>
            </w:r>
          </w:p>
          <w:p w14:paraId="6E4E4453"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3 = Other Type of College/Other Postsecondary</w:t>
            </w:r>
          </w:p>
          <w:p w14:paraId="4BA00D20"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4 = Employment</w:t>
            </w:r>
          </w:p>
          <w:p w14:paraId="562470E5"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5 = Unemployment</w:t>
            </w:r>
          </w:p>
          <w:p w14:paraId="4F0BED16"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6 = Parenting</w:t>
            </w:r>
          </w:p>
          <w:p w14:paraId="1793546A"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7 = Military Service</w:t>
            </w:r>
          </w:p>
          <w:p w14:paraId="0A1A1DCF" w14:textId="77777777" w:rsidR="001E5550" w:rsidRPr="008C4917" w:rsidRDefault="001E5550" w:rsidP="00DB2E17">
            <w:pPr>
              <w:pStyle w:val="ListParagraph"/>
              <w:numPr>
                <w:ilvl w:val="0"/>
                <w:numId w:val="20"/>
              </w:numPr>
              <w:rPr>
                <w:rFonts w:ascii="Arial" w:hAnsi="Arial" w:cs="Arial"/>
                <w:b/>
                <w:bCs/>
                <w:color w:val="000000" w:themeColor="text1"/>
                <w:sz w:val="18"/>
                <w:szCs w:val="18"/>
              </w:rPr>
            </w:pPr>
            <w:r w:rsidRPr="00DB2E17">
              <w:rPr>
                <w:rFonts w:ascii="Arial" w:hAnsi="Arial" w:cs="Arial"/>
                <w:bCs/>
                <w:sz w:val="18"/>
                <w:szCs w:val="18"/>
              </w:rPr>
              <w:t>8 = All Other Graduates/Status Unknown</w:t>
            </w:r>
          </w:p>
        </w:tc>
      </w:tr>
      <w:tr w:rsidR="008C4917" w:rsidRPr="008C4917" w14:paraId="6179B793"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6AD7DD93" w14:textId="173CD1A4" w:rsidR="001E5550" w:rsidRPr="008C4917" w:rsidRDefault="001E5550" w:rsidP="0027799B">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AD</w:t>
            </w:r>
          </w:p>
        </w:tc>
        <w:tc>
          <w:tcPr>
            <w:tcW w:w="720" w:type="dxa"/>
            <w:tcBorders>
              <w:top w:val="single" w:sz="4" w:space="0" w:color="000000"/>
              <w:left w:val="double" w:sz="4" w:space="0" w:color="000000"/>
              <w:bottom w:val="single" w:sz="4" w:space="0" w:color="000000"/>
            </w:tcBorders>
            <w:vAlign w:val="center"/>
          </w:tcPr>
          <w:p w14:paraId="508D1828" w14:textId="438545E9" w:rsidR="001E5550" w:rsidRPr="008C4917" w:rsidRDefault="001E5550" w:rsidP="00C54B6D">
            <w:pPr>
              <w:numPr>
                <w:ilvl w:val="0"/>
                <w:numId w:val="3"/>
              </w:numPr>
              <w:tabs>
                <w:tab w:val="left" w:pos="0"/>
              </w:tabs>
              <w:snapToGrid w:val="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4FE497DD" w14:textId="77777777" w:rsidR="001E5550" w:rsidRPr="008C4917" w:rsidRDefault="001E5550" w:rsidP="00C54B6D">
            <w:pPr>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Comprehensive Race</w:t>
            </w:r>
          </w:p>
        </w:tc>
        <w:tc>
          <w:tcPr>
            <w:tcW w:w="1155" w:type="dxa"/>
            <w:tcBorders>
              <w:top w:val="single" w:sz="4" w:space="0" w:color="000000"/>
              <w:left w:val="single" w:sz="4" w:space="0" w:color="000000"/>
              <w:bottom w:val="single" w:sz="4" w:space="0" w:color="000000"/>
            </w:tcBorders>
            <w:vAlign w:val="center"/>
          </w:tcPr>
          <w:p w14:paraId="0FA2D141" w14:textId="100E61A5"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5</w:t>
            </w:r>
          </w:p>
        </w:tc>
        <w:tc>
          <w:tcPr>
            <w:tcW w:w="1331" w:type="dxa"/>
            <w:tcBorders>
              <w:top w:val="single" w:sz="4" w:space="0" w:color="000000"/>
              <w:left w:val="single" w:sz="4" w:space="0" w:color="000000"/>
              <w:bottom w:val="single" w:sz="4" w:space="0" w:color="000000"/>
            </w:tcBorders>
            <w:vAlign w:val="center"/>
          </w:tcPr>
          <w:p w14:paraId="74426787" w14:textId="77777777" w:rsidR="001E5550" w:rsidRPr="008C4917" w:rsidRDefault="001E5550" w:rsidP="00C54B6D">
            <w:pPr>
              <w:snapToGrid w:val="0"/>
              <w:jc w:val="center"/>
              <w:rPr>
                <w:rFonts w:ascii="Arial" w:hAnsi="Arial" w:cs="Arial"/>
                <w:iCs/>
                <w:color w:val="000000" w:themeColor="text1"/>
                <w:sz w:val="18"/>
                <w:szCs w:val="18"/>
              </w:rPr>
            </w:pPr>
            <w:r w:rsidRPr="008C4917">
              <w:rPr>
                <w:rFonts w:ascii="Arial" w:hAnsi="Arial" w:cs="Arial"/>
                <w:iCs/>
                <w:color w:val="000000" w:themeColor="text1"/>
                <w:sz w:val="18"/>
                <w:szCs w:val="18"/>
              </w:rPr>
              <w:t>A “bit” oriented format. Position 1 is the right-most digit of the 5 digits. Position 5 is the left-most. Thus, 10000 represents White.</w:t>
            </w:r>
          </w:p>
        </w:tc>
        <w:tc>
          <w:tcPr>
            <w:tcW w:w="1069" w:type="dxa"/>
            <w:tcBorders>
              <w:top w:val="single" w:sz="4" w:space="0" w:color="000000"/>
              <w:left w:val="single" w:sz="4" w:space="0" w:color="000000"/>
              <w:bottom w:val="single" w:sz="4" w:space="0" w:color="000000"/>
            </w:tcBorders>
            <w:vAlign w:val="center"/>
          </w:tcPr>
          <w:p w14:paraId="328A99BC" w14:textId="77777777" w:rsidR="001E5550" w:rsidRPr="008C4917" w:rsidRDefault="001E5550" w:rsidP="00C54B6D">
            <w:pPr>
              <w:jc w:val="center"/>
              <w:rPr>
                <w:rFonts w:ascii="Arial" w:hAnsi="Arial" w:cs="Arial"/>
                <w:color w:val="000000" w:themeColor="text1"/>
                <w:sz w:val="18"/>
                <w:szCs w:val="18"/>
              </w:rPr>
            </w:pPr>
            <w:r w:rsidRPr="008C4917">
              <w:rPr>
                <w:rFonts w:ascii="Arial" w:hAnsi="Arial" w:cs="Arial"/>
                <w:color w:val="000000" w:themeColor="text1"/>
                <w:sz w:val="18"/>
                <w:szCs w:val="18"/>
              </w:rPr>
              <w:t>ALL</w:t>
            </w:r>
          </w:p>
        </w:tc>
        <w:tc>
          <w:tcPr>
            <w:tcW w:w="7413" w:type="dxa"/>
            <w:gridSpan w:val="2"/>
            <w:tcBorders>
              <w:top w:val="single" w:sz="4" w:space="0" w:color="000000"/>
              <w:left w:val="single" w:sz="4" w:space="0" w:color="000000"/>
              <w:bottom w:val="single" w:sz="4" w:space="0" w:color="000000"/>
              <w:right w:val="single" w:sz="4" w:space="0" w:color="000000"/>
            </w:tcBorders>
          </w:tcPr>
          <w:p w14:paraId="0A388629" w14:textId="77777777" w:rsidR="001E5550" w:rsidRPr="008C4917" w:rsidRDefault="001E5550" w:rsidP="00C54B6D">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General racial category(ies) which most clearly reflects the individual’s recognition of his or her community or with which the individual most identifies.  All five positions must be filled with either a 0 or a 1, and at least one category must be filled with a 1.</w:t>
            </w:r>
          </w:p>
          <w:p w14:paraId="357F8399" w14:textId="77777777" w:rsidR="001E5550" w:rsidRPr="008C4917" w:rsidRDefault="001E5550" w:rsidP="00C54B6D">
            <w:pPr>
              <w:ind w:left="245" w:hanging="245"/>
              <w:rPr>
                <w:rFonts w:ascii="Arial" w:hAnsi="Arial" w:cs="Arial"/>
                <w:color w:val="000000" w:themeColor="text1"/>
                <w:sz w:val="18"/>
                <w:szCs w:val="18"/>
              </w:rPr>
            </w:pPr>
            <w:r w:rsidRPr="008C4917">
              <w:rPr>
                <w:rFonts w:ascii="Arial" w:hAnsi="Arial" w:cs="Arial"/>
                <w:color w:val="000000" w:themeColor="text1"/>
                <w:sz w:val="18"/>
                <w:szCs w:val="18"/>
              </w:rPr>
              <w:t>Positions:</w:t>
            </w:r>
          </w:p>
          <w:p w14:paraId="77E860F7"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Position 5-White</w:t>
            </w:r>
          </w:p>
          <w:p w14:paraId="28DCE283"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Position 4-Native Hawaiian or Other Pacific Islander</w:t>
            </w:r>
          </w:p>
          <w:p w14:paraId="3CEA7BF4"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Position 3-Black or African American</w:t>
            </w:r>
          </w:p>
          <w:p w14:paraId="0AA21A9B"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Position 2-Asian</w:t>
            </w:r>
          </w:p>
          <w:p w14:paraId="07E3736B"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Position 1-American Indian or Alaska Native</w:t>
            </w:r>
          </w:p>
          <w:p w14:paraId="3BCF91CF" w14:textId="70D17225" w:rsidR="001E5550" w:rsidRPr="008C4917" w:rsidRDefault="001E5550" w:rsidP="00C54B6D">
            <w:pPr>
              <w:ind w:left="245" w:hanging="245"/>
              <w:rPr>
                <w:rFonts w:ascii="Arial" w:hAnsi="Arial" w:cs="Arial"/>
                <w:color w:val="000000" w:themeColor="text1"/>
                <w:sz w:val="18"/>
                <w:szCs w:val="18"/>
              </w:rPr>
            </w:pPr>
            <w:r w:rsidRPr="008C4917">
              <w:rPr>
                <w:rFonts w:ascii="Arial" w:hAnsi="Arial" w:cs="Arial"/>
                <w:color w:val="000000" w:themeColor="text1"/>
                <w:sz w:val="18"/>
                <w:szCs w:val="18"/>
              </w:rPr>
              <w:t>Allowable values in each position:</w:t>
            </w:r>
          </w:p>
          <w:p w14:paraId="2519860C" w14:textId="2E14F5A5" w:rsidR="001E5550" w:rsidRPr="00DB2E17" w:rsidRDefault="002B327E" w:rsidP="00DB2E17">
            <w:pPr>
              <w:pStyle w:val="ListParagraph"/>
              <w:numPr>
                <w:ilvl w:val="0"/>
                <w:numId w:val="20"/>
              </w:numPr>
              <w:rPr>
                <w:rFonts w:ascii="Arial" w:hAnsi="Arial" w:cs="Arial"/>
                <w:bCs/>
                <w:sz w:val="18"/>
                <w:szCs w:val="18"/>
              </w:rPr>
            </w:pPr>
            <w:r w:rsidRPr="00DB2E17">
              <w:rPr>
                <w:rFonts w:ascii="Arial" w:hAnsi="Arial" w:cs="Arial"/>
                <w:bCs/>
                <w:noProof/>
                <w:sz w:val="18"/>
                <w:szCs w:val="18"/>
                <w:lang w:eastAsia="en-US"/>
              </w:rPr>
              <mc:AlternateContent>
                <mc:Choice Requires="wps">
                  <w:drawing>
                    <wp:anchor distT="0" distB="0" distL="114300" distR="0" simplePos="0" relativeHeight="251689984" behindDoc="0" locked="0" layoutInCell="1" allowOverlap="1" wp14:anchorId="7F848EF5" wp14:editId="3842843A">
                      <wp:simplePos x="0" y="0"/>
                      <wp:positionH relativeFrom="margin">
                        <wp:posOffset>1243965</wp:posOffset>
                      </wp:positionH>
                      <wp:positionV relativeFrom="paragraph">
                        <wp:posOffset>52070</wp:posOffset>
                      </wp:positionV>
                      <wp:extent cx="2948940" cy="281305"/>
                      <wp:effectExtent l="3810" t="2540" r="0" b="1905"/>
                      <wp:wrapSquare wrapText="larges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00"/>
                                    <w:gridCol w:w="900"/>
                                    <w:gridCol w:w="900"/>
                                    <w:gridCol w:w="900"/>
                                    <w:gridCol w:w="910"/>
                                  </w:tblGrid>
                                  <w:tr w:rsidR="00376974" w14:paraId="2B9C4D75" w14:textId="77777777">
                                    <w:tc>
                                      <w:tcPr>
                                        <w:tcW w:w="900" w:type="dxa"/>
                                        <w:tcBorders>
                                          <w:top w:val="single" w:sz="4" w:space="0" w:color="000000"/>
                                          <w:left w:val="single" w:sz="4" w:space="0" w:color="000000"/>
                                          <w:bottom w:val="single" w:sz="4" w:space="0" w:color="000000"/>
                                        </w:tcBorders>
                                      </w:tcPr>
                                      <w:p w14:paraId="1729039A"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5</w:t>
                                        </w:r>
                                      </w:p>
                                    </w:tc>
                                    <w:tc>
                                      <w:tcPr>
                                        <w:tcW w:w="900" w:type="dxa"/>
                                        <w:tcBorders>
                                          <w:top w:val="single" w:sz="4" w:space="0" w:color="000000"/>
                                          <w:left w:val="single" w:sz="4" w:space="0" w:color="000000"/>
                                          <w:bottom w:val="single" w:sz="4" w:space="0" w:color="000000"/>
                                        </w:tcBorders>
                                      </w:tcPr>
                                      <w:p w14:paraId="1B7BDECC"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4</w:t>
                                        </w:r>
                                      </w:p>
                                    </w:tc>
                                    <w:tc>
                                      <w:tcPr>
                                        <w:tcW w:w="900" w:type="dxa"/>
                                        <w:tcBorders>
                                          <w:top w:val="single" w:sz="4" w:space="0" w:color="000000"/>
                                          <w:left w:val="single" w:sz="4" w:space="0" w:color="000000"/>
                                          <w:bottom w:val="single" w:sz="4" w:space="0" w:color="000000"/>
                                        </w:tcBorders>
                                      </w:tcPr>
                                      <w:p w14:paraId="7A1F0642"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3</w:t>
                                        </w:r>
                                      </w:p>
                                    </w:tc>
                                    <w:tc>
                                      <w:tcPr>
                                        <w:tcW w:w="900" w:type="dxa"/>
                                        <w:tcBorders>
                                          <w:top w:val="single" w:sz="4" w:space="0" w:color="000000"/>
                                          <w:left w:val="single" w:sz="4" w:space="0" w:color="000000"/>
                                          <w:bottom w:val="single" w:sz="4" w:space="0" w:color="000000"/>
                                        </w:tcBorders>
                                      </w:tcPr>
                                      <w:p w14:paraId="133FFD21"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2</w:t>
                                        </w:r>
                                      </w:p>
                                    </w:tc>
                                    <w:tc>
                                      <w:tcPr>
                                        <w:tcW w:w="910" w:type="dxa"/>
                                        <w:tcBorders>
                                          <w:top w:val="single" w:sz="4" w:space="0" w:color="000000"/>
                                          <w:left w:val="single" w:sz="4" w:space="0" w:color="000000"/>
                                          <w:bottom w:val="single" w:sz="4" w:space="0" w:color="000000"/>
                                          <w:right w:val="single" w:sz="4" w:space="0" w:color="000000"/>
                                        </w:tcBorders>
                                      </w:tcPr>
                                      <w:p w14:paraId="18DE84E0"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1</w:t>
                                        </w:r>
                                      </w:p>
                                    </w:tc>
                                  </w:tr>
                                  <w:tr w:rsidR="00376974" w14:paraId="54D22002" w14:textId="77777777">
                                    <w:tc>
                                      <w:tcPr>
                                        <w:tcW w:w="900" w:type="dxa"/>
                                        <w:tcBorders>
                                          <w:top w:val="single" w:sz="4" w:space="0" w:color="000000"/>
                                          <w:left w:val="single" w:sz="4" w:space="0" w:color="000000"/>
                                          <w:bottom w:val="single" w:sz="4" w:space="0" w:color="000000"/>
                                        </w:tcBorders>
                                      </w:tcPr>
                                      <w:p w14:paraId="2654514E"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White</w:t>
                                        </w:r>
                                      </w:p>
                                    </w:tc>
                                    <w:tc>
                                      <w:tcPr>
                                        <w:tcW w:w="900" w:type="dxa"/>
                                        <w:tcBorders>
                                          <w:top w:val="single" w:sz="4" w:space="0" w:color="000000"/>
                                          <w:left w:val="single" w:sz="4" w:space="0" w:color="000000"/>
                                          <w:bottom w:val="single" w:sz="4" w:space="0" w:color="000000"/>
                                        </w:tcBorders>
                                      </w:tcPr>
                                      <w:p w14:paraId="0BBFE1F9"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NH/PI</w:t>
                                        </w:r>
                                      </w:p>
                                    </w:tc>
                                    <w:tc>
                                      <w:tcPr>
                                        <w:tcW w:w="900" w:type="dxa"/>
                                        <w:tcBorders>
                                          <w:top w:val="single" w:sz="4" w:space="0" w:color="000000"/>
                                          <w:left w:val="single" w:sz="4" w:space="0" w:color="000000"/>
                                          <w:bottom w:val="single" w:sz="4" w:space="0" w:color="000000"/>
                                        </w:tcBorders>
                                      </w:tcPr>
                                      <w:p w14:paraId="5B4CCF9E"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Black</w:t>
                                        </w:r>
                                      </w:p>
                                    </w:tc>
                                    <w:tc>
                                      <w:tcPr>
                                        <w:tcW w:w="900" w:type="dxa"/>
                                        <w:tcBorders>
                                          <w:top w:val="single" w:sz="4" w:space="0" w:color="000000"/>
                                          <w:left w:val="single" w:sz="4" w:space="0" w:color="000000"/>
                                          <w:bottom w:val="single" w:sz="4" w:space="0" w:color="000000"/>
                                        </w:tcBorders>
                                      </w:tcPr>
                                      <w:p w14:paraId="2CC5C926"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Asian</w:t>
                                        </w:r>
                                      </w:p>
                                    </w:tc>
                                    <w:tc>
                                      <w:tcPr>
                                        <w:tcW w:w="910" w:type="dxa"/>
                                        <w:tcBorders>
                                          <w:top w:val="single" w:sz="4" w:space="0" w:color="000000"/>
                                          <w:left w:val="single" w:sz="4" w:space="0" w:color="000000"/>
                                          <w:bottom w:val="single" w:sz="4" w:space="0" w:color="000000"/>
                                          <w:right w:val="single" w:sz="4" w:space="0" w:color="000000"/>
                                        </w:tcBorders>
                                      </w:tcPr>
                                      <w:p w14:paraId="3AC28E19"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AI/AN</w:t>
                                        </w:r>
                                      </w:p>
                                    </w:tc>
                                  </w:tr>
                                </w:tbl>
                                <w:p w14:paraId="1C22DF25" w14:textId="77777777" w:rsidR="00376974" w:rsidRDefault="003769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48EF5" id="Text Box 2" o:spid="_x0000_s1029" type="#_x0000_t202" style="position:absolute;left:0;text-align:left;margin-left:97.95pt;margin-top:4.1pt;width:232.2pt;height:22.15pt;z-index:251689984;visibility:visible;mso-wrap-style:square;mso-width-percent:0;mso-height-percent:0;mso-wrap-distance-left:9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6MfQIAAAc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" stroked="f">
                      <v:textbox inset="0,0,0,0">
                        <w:txbxContent>
                          <w:tbl>
                            <w:tblPr>
                              <w:tblW w:w="0" w:type="auto"/>
                              <w:tblInd w:w="108" w:type="dxa"/>
                              <w:tblLayout w:type="fixed"/>
                              <w:tblLook w:val="0000" w:firstRow="0" w:lastRow="0" w:firstColumn="0" w:lastColumn="0" w:noHBand="0" w:noVBand="0"/>
                            </w:tblPr>
                            <w:tblGrid>
                              <w:gridCol w:w="900"/>
                              <w:gridCol w:w="900"/>
                              <w:gridCol w:w="900"/>
                              <w:gridCol w:w="900"/>
                              <w:gridCol w:w="910"/>
                            </w:tblGrid>
                            <w:tr w:rsidR="00376974" w14:paraId="2B9C4D75" w14:textId="77777777">
                              <w:tc>
                                <w:tcPr>
                                  <w:tcW w:w="900" w:type="dxa"/>
                                  <w:tcBorders>
                                    <w:top w:val="single" w:sz="4" w:space="0" w:color="000000"/>
                                    <w:left w:val="single" w:sz="4" w:space="0" w:color="000000"/>
                                    <w:bottom w:val="single" w:sz="4" w:space="0" w:color="000000"/>
                                  </w:tcBorders>
                                </w:tcPr>
                                <w:p w14:paraId="1729039A"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5</w:t>
                                  </w:r>
                                </w:p>
                              </w:tc>
                              <w:tc>
                                <w:tcPr>
                                  <w:tcW w:w="900" w:type="dxa"/>
                                  <w:tcBorders>
                                    <w:top w:val="single" w:sz="4" w:space="0" w:color="000000"/>
                                    <w:left w:val="single" w:sz="4" w:space="0" w:color="000000"/>
                                    <w:bottom w:val="single" w:sz="4" w:space="0" w:color="000000"/>
                                  </w:tcBorders>
                                </w:tcPr>
                                <w:p w14:paraId="1B7BDECC"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4</w:t>
                                  </w:r>
                                </w:p>
                              </w:tc>
                              <w:tc>
                                <w:tcPr>
                                  <w:tcW w:w="900" w:type="dxa"/>
                                  <w:tcBorders>
                                    <w:top w:val="single" w:sz="4" w:space="0" w:color="000000"/>
                                    <w:left w:val="single" w:sz="4" w:space="0" w:color="000000"/>
                                    <w:bottom w:val="single" w:sz="4" w:space="0" w:color="000000"/>
                                  </w:tcBorders>
                                </w:tcPr>
                                <w:p w14:paraId="7A1F0642"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3</w:t>
                                  </w:r>
                                </w:p>
                              </w:tc>
                              <w:tc>
                                <w:tcPr>
                                  <w:tcW w:w="900" w:type="dxa"/>
                                  <w:tcBorders>
                                    <w:top w:val="single" w:sz="4" w:space="0" w:color="000000"/>
                                    <w:left w:val="single" w:sz="4" w:space="0" w:color="000000"/>
                                    <w:bottom w:val="single" w:sz="4" w:space="0" w:color="000000"/>
                                  </w:tcBorders>
                                </w:tcPr>
                                <w:p w14:paraId="133FFD21"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2</w:t>
                                  </w:r>
                                </w:p>
                              </w:tc>
                              <w:tc>
                                <w:tcPr>
                                  <w:tcW w:w="910" w:type="dxa"/>
                                  <w:tcBorders>
                                    <w:top w:val="single" w:sz="4" w:space="0" w:color="000000"/>
                                    <w:left w:val="single" w:sz="4" w:space="0" w:color="000000"/>
                                    <w:bottom w:val="single" w:sz="4" w:space="0" w:color="000000"/>
                                    <w:right w:val="single" w:sz="4" w:space="0" w:color="000000"/>
                                  </w:tcBorders>
                                </w:tcPr>
                                <w:p w14:paraId="18DE84E0"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1</w:t>
                                  </w:r>
                                </w:p>
                              </w:tc>
                            </w:tr>
                            <w:tr w:rsidR="00376974" w14:paraId="54D22002" w14:textId="77777777">
                              <w:tc>
                                <w:tcPr>
                                  <w:tcW w:w="900" w:type="dxa"/>
                                  <w:tcBorders>
                                    <w:top w:val="single" w:sz="4" w:space="0" w:color="000000"/>
                                    <w:left w:val="single" w:sz="4" w:space="0" w:color="000000"/>
                                    <w:bottom w:val="single" w:sz="4" w:space="0" w:color="000000"/>
                                  </w:tcBorders>
                                </w:tcPr>
                                <w:p w14:paraId="2654514E"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White</w:t>
                                  </w:r>
                                </w:p>
                              </w:tc>
                              <w:tc>
                                <w:tcPr>
                                  <w:tcW w:w="900" w:type="dxa"/>
                                  <w:tcBorders>
                                    <w:top w:val="single" w:sz="4" w:space="0" w:color="000000"/>
                                    <w:left w:val="single" w:sz="4" w:space="0" w:color="000000"/>
                                    <w:bottom w:val="single" w:sz="4" w:space="0" w:color="000000"/>
                                  </w:tcBorders>
                                </w:tcPr>
                                <w:p w14:paraId="0BBFE1F9"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NH/PI</w:t>
                                  </w:r>
                                </w:p>
                              </w:tc>
                              <w:tc>
                                <w:tcPr>
                                  <w:tcW w:w="900" w:type="dxa"/>
                                  <w:tcBorders>
                                    <w:top w:val="single" w:sz="4" w:space="0" w:color="000000"/>
                                    <w:left w:val="single" w:sz="4" w:space="0" w:color="000000"/>
                                    <w:bottom w:val="single" w:sz="4" w:space="0" w:color="000000"/>
                                  </w:tcBorders>
                                </w:tcPr>
                                <w:p w14:paraId="5B4CCF9E"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Black</w:t>
                                  </w:r>
                                </w:p>
                              </w:tc>
                              <w:tc>
                                <w:tcPr>
                                  <w:tcW w:w="900" w:type="dxa"/>
                                  <w:tcBorders>
                                    <w:top w:val="single" w:sz="4" w:space="0" w:color="000000"/>
                                    <w:left w:val="single" w:sz="4" w:space="0" w:color="000000"/>
                                    <w:bottom w:val="single" w:sz="4" w:space="0" w:color="000000"/>
                                  </w:tcBorders>
                                </w:tcPr>
                                <w:p w14:paraId="2CC5C926"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Asian</w:t>
                                  </w:r>
                                </w:p>
                              </w:tc>
                              <w:tc>
                                <w:tcPr>
                                  <w:tcW w:w="910" w:type="dxa"/>
                                  <w:tcBorders>
                                    <w:top w:val="single" w:sz="4" w:space="0" w:color="000000"/>
                                    <w:left w:val="single" w:sz="4" w:space="0" w:color="000000"/>
                                    <w:bottom w:val="single" w:sz="4" w:space="0" w:color="000000"/>
                                    <w:right w:val="single" w:sz="4" w:space="0" w:color="000000"/>
                                  </w:tcBorders>
                                </w:tcPr>
                                <w:p w14:paraId="3AC28E19"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AI/AN</w:t>
                                  </w:r>
                                </w:p>
                              </w:tc>
                            </w:tr>
                          </w:tbl>
                          <w:p w14:paraId="1C22DF25" w14:textId="77777777" w:rsidR="00376974" w:rsidRDefault="00376974"/>
                        </w:txbxContent>
                      </v:textbox>
                      <w10:wrap type="square" side="largest" anchorx="margin"/>
                    </v:shape>
                  </w:pict>
                </mc:Fallback>
              </mc:AlternateContent>
            </w:r>
            <w:r w:rsidR="001E5550" w:rsidRPr="00DB2E17">
              <w:rPr>
                <w:rFonts w:ascii="Arial" w:hAnsi="Arial" w:cs="Arial"/>
                <w:bCs/>
                <w:sz w:val="18"/>
                <w:szCs w:val="18"/>
              </w:rPr>
              <w:t>0 = No</w:t>
            </w:r>
          </w:p>
          <w:p w14:paraId="5F3837A6"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1 = Yes</w:t>
            </w:r>
          </w:p>
          <w:p w14:paraId="0ABBCB7A" w14:textId="77777777" w:rsidR="001E5550" w:rsidRPr="008C4917" w:rsidRDefault="001E5550" w:rsidP="00C54B6D">
            <w:pPr>
              <w:ind w:left="245" w:hanging="245"/>
              <w:rPr>
                <w:rFonts w:ascii="Arial" w:hAnsi="Arial" w:cs="Arial"/>
                <w:color w:val="000000" w:themeColor="text1"/>
                <w:sz w:val="18"/>
                <w:szCs w:val="18"/>
              </w:rPr>
            </w:pPr>
          </w:p>
        </w:tc>
      </w:tr>
      <w:tr w:rsidR="008C4917" w:rsidRPr="008C4917" w14:paraId="3C646A6C"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4B206393" w14:textId="60DAD1F6" w:rsidR="001E5550" w:rsidRPr="002527AF" w:rsidRDefault="001E5550" w:rsidP="0027799B">
            <w:pPr>
              <w:tabs>
                <w:tab w:val="left" w:pos="0"/>
              </w:tabs>
              <w:snapToGrid w:val="0"/>
              <w:jc w:val="center"/>
              <w:rPr>
                <w:rFonts w:ascii="Arial" w:hAnsi="Arial" w:cs="Arial"/>
                <w:b/>
                <w:bCs/>
                <w:sz w:val="18"/>
                <w:szCs w:val="18"/>
              </w:rPr>
            </w:pPr>
            <w:r w:rsidRPr="002527AF">
              <w:rPr>
                <w:rFonts w:ascii="Arial" w:hAnsi="Arial" w:cs="Arial"/>
                <w:b/>
                <w:bCs/>
                <w:sz w:val="18"/>
                <w:szCs w:val="18"/>
              </w:rPr>
              <w:lastRenderedPageBreak/>
              <w:t>AE</w:t>
            </w:r>
          </w:p>
        </w:tc>
        <w:tc>
          <w:tcPr>
            <w:tcW w:w="720" w:type="dxa"/>
            <w:tcBorders>
              <w:top w:val="single" w:sz="4" w:space="0" w:color="000000"/>
              <w:left w:val="double" w:sz="4" w:space="0" w:color="000000"/>
              <w:bottom w:val="single" w:sz="4" w:space="0" w:color="000000"/>
            </w:tcBorders>
            <w:vAlign w:val="center"/>
          </w:tcPr>
          <w:p w14:paraId="15845B58" w14:textId="765C39C0" w:rsidR="001E5550" w:rsidRPr="002527AF" w:rsidRDefault="001E5550" w:rsidP="00C54B6D">
            <w:pPr>
              <w:numPr>
                <w:ilvl w:val="0"/>
                <w:numId w:val="3"/>
              </w:numPr>
              <w:tabs>
                <w:tab w:val="left" w:pos="0"/>
              </w:tabs>
              <w:snapToGrid w:val="0"/>
              <w:jc w:val="center"/>
              <w:rPr>
                <w:rFonts w:ascii="Arial" w:hAnsi="Arial" w:cs="Arial"/>
                <w:b/>
                <w:bCs/>
                <w:sz w:val="18"/>
                <w:szCs w:val="18"/>
              </w:rPr>
            </w:pPr>
          </w:p>
        </w:tc>
        <w:tc>
          <w:tcPr>
            <w:tcW w:w="1596" w:type="dxa"/>
            <w:tcBorders>
              <w:top w:val="single" w:sz="4" w:space="0" w:color="000000"/>
              <w:left w:val="single" w:sz="4" w:space="0" w:color="000000"/>
              <w:bottom w:val="single" w:sz="4" w:space="0" w:color="000000"/>
            </w:tcBorders>
            <w:vAlign w:val="center"/>
          </w:tcPr>
          <w:p w14:paraId="11B109C0" w14:textId="77777777" w:rsidR="001E5550" w:rsidRPr="002527AF" w:rsidRDefault="001E5550" w:rsidP="00C54B6D">
            <w:pPr>
              <w:tabs>
                <w:tab w:val="left" w:pos="0"/>
              </w:tabs>
              <w:snapToGrid w:val="0"/>
              <w:jc w:val="center"/>
              <w:rPr>
                <w:rFonts w:ascii="Arial" w:hAnsi="Arial" w:cs="Arial"/>
                <w:b/>
                <w:bCs/>
                <w:sz w:val="18"/>
                <w:szCs w:val="18"/>
              </w:rPr>
            </w:pPr>
            <w:r w:rsidRPr="002527AF">
              <w:rPr>
                <w:rFonts w:ascii="Arial" w:hAnsi="Arial" w:cs="Arial"/>
                <w:b/>
                <w:bCs/>
                <w:sz w:val="18"/>
                <w:szCs w:val="18"/>
              </w:rPr>
              <w:t>Eligibility for National School Lunch Program</w:t>
            </w:r>
          </w:p>
        </w:tc>
        <w:tc>
          <w:tcPr>
            <w:tcW w:w="1155" w:type="dxa"/>
            <w:tcBorders>
              <w:top w:val="single" w:sz="4" w:space="0" w:color="000000"/>
              <w:left w:val="single" w:sz="4" w:space="0" w:color="000000"/>
              <w:bottom w:val="single" w:sz="4" w:space="0" w:color="000000"/>
            </w:tcBorders>
            <w:vAlign w:val="center"/>
          </w:tcPr>
          <w:p w14:paraId="4FCFC8DD" w14:textId="1E62F5B1" w:rsidR="001E5550" w:rsidRPr="002527AF" w:rsidRDefault="001E5550" w:rsidP="00C54B6D">
            <w:pPr>
              <w:snapToGrid w:val="0"/>
              <w:jc w:val="center"/>
              <w:rPr>
                <w:rFonts w:ascii="Arial" w:hAnsi="Arial" w:cs="Arial"/>
                <w:sz w:val="18"/>
                <w:szCs w:val="18"/>
              </w:rPr>
            </w:pPr>
            <w:r w:rsidRPr="002527AF">
              <w:rPr>
                <w:rFonts w:ascii="Arial" w:hAnsi="Arial" w:cs="Arial"/>
                <w:sz w:val="18"/>
                <w:szCs w:val="18"/>
              </w:rPr>
              <w:t>1</w:t>
            </w:r>
          </w:p>
        </w:tc>
        <w:tc>
          <w:tcPr>
            <w:tcW w:w="1331" w:type="dxa"/>
            <w:tcBorders>
              <w:top w:val="single" w:sz="4" w:space="0" w:color="000000"/>
              <w:left w:val="single" w:sz="4" w:space="0" w:color="000000"/>
              <w:bottom w:val="single" w:sz="4" w:space="0" w:color="000000"/>
            </w:tcBorders>
            <w:vAlign w:val="center"/>
          </w:tcPr>
          <w:p w14:paraId="7159B660" w14:textId="77777777" w:rsidR="001E5550" w:rsidRPr="002527AF" w:rsidRDefault="001E5550" w:rsidP="00C54B6D">
            <w:pPr>
              <w:snapToGrid w:val="0"/>
              <w:jc w:val="center"/>
              <w:rPr>
                <w:rFonts w:ascii="Arial" w:hAnsi="Arial" w:cs="Arial"/>
                <w:sz w:val="18"/>
                <w:szCs w:val="18"/>
              </w:rPr>
            </w:pPr>
            <w:r w:rsidRPr="002527AF">
              <w:rPr>
                <w:rFonts w:ascii="Arial" w:hAnsi="Arial" w:cs="Arial"/>
                <w:sz w:val="18"/>
                <w:szCs w:val="18"/>
              </w:rPr>
              <w:t>Alphanumeric</w:t>
            </w:r>
          </w:p>
        </w:tc>
        <w:tc>
          <w:tcPr>
            <w:tcW w:w="1069" w:type="dxa"/>
            <w:tcBorders>
              <w:top w:val="single" w:sz="4" w:space="0" w:color="000000"/>
              <w:left w:val="single" w:sz="4" w:space="0" w:color="000000"/>
              <w:bottom w:val="single" w:sz="4" w:space="0" w:color="000000"/>
            </w:tcBorders>
            <w:vAlign w:val="center"/>
          </w:tcPr>
          <w:p w14:paraId="19B676E4" w14:textId="53EB59AF" w:rsidR="001E5550" w:rsidRPr="002527AF" w:rsidRDefault="001E5550" w:rsidP="00C54B6D">
            <w:pPr>
              <w:snapToGrid w:val="0"/>
              <w:jc w:val="center"/>
              <w:rPr>
                <w:rFonts w:ascii="Arial" w:hAnsi="Arial" w:cs="Arial"/>
                <w:sz w:val="18"/>
                <w:szCs w:val="18"/>
              </w:rPr>
            </w:pPr>
            <w:r w:rsidRPr="002527AF">
              <w:rPr>
                <w:rFonts w:ascii="Arial" w:hAnsi="Arial" w:cs="Arial"/>
                <w:sz w:val="18"/>
                <w:szCs w:val="18"/>
              </w:rPr>
              <w:t xml:space="preserve">ENRL, TEST, EOYA, </w:t>
            </w:r>
            <w:r w:rsidR="00A206E2" w:rsidRPr="002527AF">
              <w:rPr>
                <w:rFonts w:ascii="Arial" w:hAnsi="Arial" w:cs="Arial"/>
                <w:sz w:val="18"/>
                <w:szCs w:val="18"/>
              </w:rPr>
              <w:t>MILT,</w:t>
            </w:r>
          </w:p>
          <w:p w14:paraId="07FBBF9B" w14:textId="77777777" w:rsidR="001E5550" w:rsidRPr="002527AF" w:rsidRDefault="001E5550" w:rsidP="00C54B6D">
            <w:pPr>
              <w:jc w:val="center"/>
              <w:rPr>
                <w:rFonts w:ascii="Arial" w:hAnsi="Arial" w:cs="Arial"/>
                <w:sz w:val="18"/>
                <w:szCs w:val="18"/>
              </w:rPr>
            </w:pPr>
            <w:r w:rsidRPr="002527AF">
              <w:rPr>
                <w:rFonts w:ascii="Arial" w:hAnsi="Arial" w:cs="Arial"/>
                <w:sz w:val="18"/>
                <w:szCs w:val="18"/>
              </w:rPr>
              <w:t>EXIT</w:t>
            </w:r>
          </w:p>
        </w:tc>
        <w:tc>
          <w:tcPr>
            <w:tcW w:w="7413" w:type="dxa"/>
            <w:gridSpan w:val="2"/>
            <w:tcBorders>
              <w:top w:val="single" w:sz="4" w:space="0" w:color="000000"/>
              <w:left w:val="single" w:sz="4" w:space="0" w:color="000000"/>
              <w:bottom w:val="single" w:sz="4" w:space="0" w:color="000000"/>
              <w:right w:val="single" w:sz="4" w:space="0" w:color="000000"/>
            </w:tcBorders>
          </w:tcPr>
          <w:p w14:paraId="5FF24851" w14:textId="44C81D42" w:rsidR="001E5550" w:rsidRPr="002527AF" w:rsidRDefault="001E5550" w:rsidP="00C54B6D">
            <w:pPr>
              <w:snapToGrid w:val="0"/>
              <w:ind w:left="245" w:hanging="245"/>
              <w:rPr>
                <w:rFonts w:ascii="Arial" w:hAnsi="Arial" w:cs="Arial"/>
                <w:sz w:val="18"/>
                <w:szCs w:val="18"/>
              </w:rPr>
            </w:pPr>
            <w:r w:rsidRPr="002527AF">
              <w:rPr>
                <w:rFonts w:ascii="Arial" w:hAnsi="Arial" w:cs="Arial"/>
                <w:sz w:val="18"/>
                <w:szCs w:val="18"/>
              </w:rPr>
              <w:t>An indication of the student’s eligibility for free or reduced price lunch programs.  This eligibility is established through th</w:t>
            </w:r>
            <w:r w:rsidR="00015EA0" w:rsidRPr="002527AF">
              <w:rPr>
                <w:rFonts w:ascii="Arial" w:hAnsi="Arial" w:cs="Arial"/>
                <w:sz w:val="18"/>
                <w:szCs w:val="18"/>
              </w:rPr>
              <w:t xml:space="preserve">e Direct Certification process or the </w:t>
            </w:r>
            <w:r w:rsidRPr="002527AF">
              <w:rPr>
                <w:rFonts w:ascii="Arial" w:hAnsi="Arial" w:cs="Arial"/>
                <w:sz w:val="18"/>
                <w:szCs w:val="18"/>
              </w:rPr>
              <w:t>National School Lunch Program application.</w:t>
            </w:r>
          </w:p>
          <w:p w14:paraId="6CCD2F4E" w14:textId="77777777" w:rsidR="001E5550" w:rsidRPr="002527AF" w:rsidRDefault="001E5550" w:rsidP="00C54B6D">
            <w:pPr>
              <w:snapToGrid w:val="0"/>
              <w:ind w:left="245" w:hanging="245"/>
              <w:rPr>
                <w:rFonts w:ascii="Arial" w:hAnsi="Arial" w:cs="Arial"/>
                <w:sz w:val="18"/>
                <w:szCs w:val="18"/>
              </w:rPr>
            </w:pPr>
            <w:r w:rsidRPr="002527AF">
              <w:rPr>
                <w:rFonts w:ascii="Arial" w:hAnsi="Arial" w:cs="Arial"/>
                <w:sz w:val="18"/>
                <w:szCs w:val="18"/>
              </w:rPr>
              <w:t>Allowable values:</w:t>
            </w:r>
          </w:p>
          <w:p w14:paraId="169CA20C" w14:textId="77777777" w:rsidR="001E5550" w:rsidRPr="002527AF" w:rsidRDefault="001E5550" w:rsidP="00DB2E17">
            <w:pPr>
              <w:pStyle w:val="ListParagraph"/>
              <w:numPr>
                <w:ilvl w:val="0"/>
                <w:numId w:val="20"/>
              </w:numPr>
              <w:rPr>
                <w:rFonts w:ascii="Arial" w:hAnsi="Arial" w:cs="Arial"/>
                <w:bCs/>
                <w:sz w:val="18"/>
                <w:szCs w:val="18"/>
              </w:rPr>
            </w:pPr>
            <w:r w:rsidRPr="002527AF">
              <w:rPr>
                <w:rFonts w:ascii="Arial" w:hAnsi="Arial" w:cs="Arial"/>
                <w:bCs/>
                <w:sz w:val="18"/>
                <w:szCs w:val="18"/>
              </w:rPr>
              <w:t>0 = Not Eligible</w:t>
            </w:r>
          </w:p>
          <w:p w14:paraId="1201709E" w14:textId="77777777" w:rsidR="001E5550" w:rsidRPr="002527AF" w:rsidRDefault="001E5550" w:rsidP="00DB2E17">
            <w:pPr>
              <w:pStyle w:val="ListParagraph"/>
              <w:numPr>
                <w:ilvl w:val="0"/>
                <w:numId w:val="20"/>
              </w:numPr>
              <w:rPr>
                <w:rFonts w:ascii="Arial" w:hAnsi="Arial" w:cs="Arial"/>
                <w:bCs/>
                <w:sz w:val="18"/>
                <w:szCs w:val="18"/>
              </w:rPr>
            </w:pPr>
            <w:r w:rsidRPr="002527AF">
              <w:rPr>
                <w:rFonts w:ascii="Arial" w:hAnsi="Arial" w:cs="Arial"/>
                <w:bCs/>
                <w:sz w:val="18"/>
                <w:szCs w:val="18"/>
              </w:rPr>
              <w:t>1 = Eligible for Reduced Price Lunch</w:t>
            </w:r>
          </w:p>
          <w:p w14:paraId="5C4A1119" w14:textId="77777777" w:rsidR="001E5550" w:rsidRPr="002527AF" w:rsidRDefault="001E5550" w:rsidP="00DB2E17">
            <w:pPr>
              <w:pStyle w:val="ListParagraph"/>
              <w:numPr>
                <w:ilvl w:val="0"/>
                <w:numId w:val="20"/>
              </w:numPr>
              <w:rPr>
                <w:rFonts w:ascii="Arial" w:hAnsi="Arial" w:cs="Arial"/>
                <w:bCs/>
                <w:sz w:val="18"/>
                <w:szCs w:val="18"/>
              </w:rPr>
            </w:pPr>
            <w:r w:rsidRPr="002527AF">
              <w:rPr>
                <w:rFonts w:ascii="Arial" w:hAnsi="Arial" w:cs="Arial"/>
                <w:bCs/>
                <w:sz w:val="18"/>
                <w:szCs w:val="18"/>
              </w:rPr>
              <w:t xml:space="preserve">2 = Eligible for Free Lunch </w:t>
            </w:r>
          </w:p>
          <w:p w14:paraId="207ED2A9" w14:textId="73EAC762" w:rsidR="001E5550" w:rsidRPr="002527AF" w:rsidRDefault="001E5550" w:rsidP="00C54B6D">
            <w:pPr>
              <w:tabs>
                <w:tab w:val="left" w:pos="720"/>
              </w:tabs>
              <w:rPr>
                <w:rFonts w:ascii="Arial" w:hAnsi="Arial" w:cs="Arial"/>
                <w:sz w:val="18"/>
                <w:szCs w:val="18"/>
              </w:rPr>
            </w:pPr>
            <w:r w:rsidRPr="002527AF">
              <w:rPr>
                <w:rFonts w:ascii="Arial" w:hAnsi="Arial" w:cs="Arial"/>
                <w:sz w:val="18"/>
                <w:szCs w:val="18"/>
              </w:rPr>
              <w:t xml:space="preserve">Note:  </w:t>
            </w:r>
            <w:r w:rsidR="00015EA0" w:rsidRPr="002527AF">
              <w:rPr>
                <w:rFonts w:ascii="Arial" w:hAnsi="Arial" w:cs="Arial"/>
                <w:sz w:val="18"/>
                <w:szCs w:val="18"/>
              </w:rPr>
              <w:t>Approved Community Eligibility Provision schools should not mark all students with 2 = Eligible for Free Lunch. Rather, mark 1 or 2 only for those students with a completed Household Economic Survey form.</w:t>
            </w:r>
          </w:p>
        </w:tc>
      </w:tr>
      <w:tr w:rsidR="008C4917" w:rsidRPr="008C4917" w14:paraId="3C645126" w14:textId="77777777" w:rsidTr="00A7100D">
        <w:trPr>
          <w:cantSplit/>
          <w:trHeight w:val="1538"/>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67590C6F" w14:textId="529EBB0B" w:rsidR="001E5550" w:rsidRPr="008C4917" w:rsidRDefault="001E5550" w:rsidP="0027799B">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AF</w:t>
            </w:r>
          </w:p>
        </w:tc>
        <w:tc>
          <w:tcPr>
            <w:tcW w:w="720" w:type="dxa"/>
            <w:tcBorders>
              <w:top w:val="single" w:sz="4" w:space="0" w:color="000000"/>
              <w:left w:val="double" w:sz="4" w:space="0" w:color="000000"/>
              <w:bottom w:val="single" w:sz="4" w:space="0" w:color="000000"/>
            </w:tcBorders>
            <w:vAlign w:val="center"/>
          </w:tcPr>
          <w:p w14:paraId="73538095" w14:textId="3498DCBD" w:rsidR="001E5550" w:rsidRPr="008C4917" w:rsidRDefault="001E5550" w:rsidP="00C54B6D">
            <w:pPr>
              <w:numPr>
                <w:ilvl w:val="0"/>
                <w:numId w:val="3"/>
              </w:numPr>
              <w:tabs>
                <w:tab w:val="left" w:pos="0"/>
              </w:tabs>
              <w:snapToGrid w:val="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6578BBAE" w14:textId="77777777" w:rsidR="001E5550" w:rsidRPr="008C4917" w:rsidRDefault="001E5550" w:rsidP="00C54B6D">
            <w:pPr>
              <w:tabs>
                <w:tab w:val="left" w:pos="0"/>
              </w:tabs>
              <w:snapToGrid w:val="0"/>
              <w:jc w:val="center"/>
              <w:rPr>
                <w:rFonts w:ascii="Arial" w:hAnsi="Arial" w:cs="Arial"/>
                <w:b/>
                <w:color w:val="000000" w:themeColor="text1"/>
                <w:sz w:val="18"/>
                <w:szCs w:val="18"/>
              </w:rPr>
            </w:pPr>
            <w:r w:rsidRPr="008C4917">
              <w:rPr>
                <w:rFonts w:ascii="Arial" w:hAnsi="Arial" w:cs="Arial"/>
                <w:b/>
                <w:color w:val="000000" w:themeColor="text1"/>
                <w:sz w:val="18"/>
                <w:szCs w:val="18"/>
              </w:rPr>
              <w:t>Primary Disability Code</w:t>
            </w:r>
          </w:p>
        </w:tc>
        <w:tc>
          <w:tcPr>
            <w:tcW w:w="1155" w:type="dxa"/>
            <w:tcBorders>
              <w:top w:val="single" w:sz="4" w:space="0" w:color="000000"/>
              <w:left w:val="single" w:sz="4" w:space="0" w:color="000000"/>
              <w:bottom w:val="single" w:sz="4" w:space="0" w:color="000000"/>
            </w:tcBorders>
            <w:vAlign w:val="center"/>
          </w:tcPr>
          <w:p w14:paraId="63C4DD3F" w14:textId="0225C271"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2</w:t>
            </w:r>
          </w:p>
        </w:tc>
        <w:tc>
          <w:tcPr>
            <w:tcW w:w="1331" w:type="dxa"/>
            <w:tcBorders>
              <w:top w:val="single" w:sz="4" w:space="0" w:color="000000"/>
              <w:left w:val="single" w:sz="4" w:space="0" w:color="000000"/>
              <w:bottom w:val="single" w:sz="4" w:space="0" w:color="000000"/>
            </w:tcBorders>
            <w:vAlign w:val="center"/>
          </w:tcPr>
          <w:p w14:paraId="1268AE54" w14:textId="77777777"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w:t>
            </w:r>
          </w:p>
        </w:tc>
        <w:tc>
          <w:tcPr>
            <w:tcW w:w="1069" w:type="dxa"/>
            <w:tcBorders>
              <w:top w:val="single" w:sz="4" w:space="0" w:color="000000"/>
              <w:left w:val="single" w:sz="4" w:space="0" w:color="000000"/>
              <w:bottom w:val="single" w:sz="4" w:space="0" w:color="000000"/>
            </w:tcBorders>
            <w:vAlign w:val="center"/>
          </w:tcPr>
          <w:p w14:paraId="54F48A55" w14:textId="1388A081"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 xml:space="preserve">ASGT, ENRL, TEST, EOYA, </w:t>
            </w:r>
          </w:p>
          <w:p w14:paraId="7B8232C0" w14:textId="05200689" w:rsidR="00A206E2" w:rsidRPr="008C4917" w:rsidRDefault="00A206E2"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MILT,</w:t>
            </w:r>
          </w:p>
          <w:p w14:paraId="77B85CDB" w14:textId="77777777" w:rsidR="001E5550" w:rsidRDefault="001E5550" w:rsidP="00C54B6D">
            <w:pPr>
              <w:jc w:val="center"/>
              <w:rPr>
                <w:rFonts w:ascii="Arial" w:hAnsi="Arial" w:cs="Arial"/>
                <w:color w:val="000000" w:themeColor="text1"/>
                <w:sz w:val="18"/>
                <w:szCs w:val="18"/>
              </w:rPr>
            </w:pPr>
            <w:r w:rsidRPr="008C4917">
              <w:rPr>
                <w:rFonts w:ascii="Arial" w:hAnsi="Arial" w:cs="Arial"/>
                <w:color w:val="000000" w:themeColor="text1"/>
                <w:sz w:val="18"/>
                <w:szCs w:val="18"/>
              </w:rPr>
              <w:t>EXIT</w:t>
            </w:r>
            <w:r w:rsidR="00DE2576">
              <w:rPr>
                <w:rFonts w:ascii="Arial" w:hAnsi="Arial" w:cs="Arial"/>
                <w:color w:val="000000" w:themeColor="text1"/>
                <w:sz w:val="18"/>
                <w:szCs w:val="18"/>
              </w:rPr>
              <w:t>,</w:t>
            </w:r>
          </w:p>
          <w:p w14:paraId="446BB319" w14:textId="476CB0A3" w:rsidR="00DE2576" w:rsidRPr="008C4917" w:rsidRDefault="00DE2576" w:rsidP="00C54B6D">
            <w:pPr>
              <w:jc w:val="center"/>
              <w:rPr>
                <w:rFonts w:ascii="Arial" w:hAnsi="Arial" w:cs="Arial"/>
                <w:color w:val="000000" w:themeColor="text1"/>
                <w:sz w:val="18"/>
                <w:szCs w:val="18"/>
              </w:rPr>
            </w:pPr>
            <w:r>
              <w:rPr>
                <w:rFonts w:ascii="Arial" w:hAnsi="Arial" w:cs="Arial"/>
                <w:color w:val="000000" w:themeColor="text1"/>
                <w:sz w:val="18"/>
                <w:szCs w:val="18"/>
              </w:rPr>
              <w:t>SPED</w:t>
            </w:r>
          </w:p>
        </w:tc>
        <w:tc>
          <w:tcPr>
            <w:tcW w:w="7413" w:type="dxa"/>
            <w:gridSpan w:val="2"/>
            <w:tcBorders>
              <w:top w:val="single" w:sz="4" w:space="0" w:color="000000"/>
              <w:left w:val="single" w:sz="4" w:space="0" w:color="000000"/>
              <w:bottom w:val="single" w:sz="4" w:space="0" w:color="000000"/>
              <w:right w:val="single" w:sz="4" w:space="0" w:color="000000"/>
            </w:tcBorders>
          </w:tcPr>
          <w:p w14:paraId="72C2A636" w14:textId="77777777" w:rsidR="001E5550" w:rsidRPr="008C4917" w:rsidRDefault="001E5550" w:rsidP="00C54B6D">
            <w:pPr>
              <w:pStyle w:val="BodyTextIndent"/>
              <w:snapToGrid w:val="0"/>
              <w:spacing w:after="0"/>
              <w:ind w:hanging="288"/>
              <w:rPr>
                <w:rFonts w:ascii="Arial" w:hAnsi="Arial" w:cs="Arial"/>
                <w:color w:val="000000" w:themeColor="text1"/>
                <w:sz w:val="18"/>
                <w:szCs w:val="18"/>
              </w:rPr>
            </w:pPr>
            <w:r w:rsidRPr="008C4917">
              <w:rPr>
                <w:rFonts w:ascii="Arial" w:hAnsi="Arial" w:cs="Arial"/>
                <w:color w:val="000000" w:themeColor="text1"/>
                <w:sz w:val="18"/>
                <w:szCs w:val="18"/>
              </w:rPr>
              <w:t>An indication of whether or not the student has an active Individual Education Plan (IEP) under the Individuals with Disabilities Education Act (IDEA-Part B), which documents that the student receives special education services. Report if the student has a primary area of disability.</w:t>
            </w:r>
          </w:p>
          <w:p w14:paraId="306F678B" w14:textId="77777777" w:rsidR="001E5550" w:rsidRPr="008C4917" w:rsidRDefault="001E5550" w:rsidP="00C54B6D">
            <w:pPr>
              <w:pStyle w:val="BodyTextIndent"/>
              <w:snapToGrid w:val="0"/>
              <w:spacing w:after="0"/>
              <w:ind w:hanging="288"/>
              <w:rPr>
                <w:rFonts w:ascii="Arial" w:hAnsi="Arial" w:cs="Arial"/>
                <w:color w:val="000000" w:themeColor="text1"/>
                <w:sz w:val="18"/>
                <w:szCs w:val="18"/>
              </w:rPr>
            </w:pPr>
            <w:r w:rsidRPr="008C4917">
              <w:rPr>
                <w:rFonts w:ascii="Arial" w:hAnsi="Arial" w:cs="Arial"/>
                <w:color w:val="000000" w:themeColor="text1"/>
                <w:sz w:val="18"/>
                <w:szCs w:val="18"/>
              </w:rPr>
              <w:t>Allowable values:</w:t>
            </w:r>
          </w:p>
          <w:p w14:paraId="3CE41823"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ND = No Disability</w:t>
            </w:r>
          </w:p>
          <w:p w14:paraId="157ECBFC" w14:textId="77777777" w:rsidR="001E5550" w:rsidRPr="008C4917" w:rsidRDefault="001E5550" w:rsidP="00DB2E17">
            <w:pPr>
              <w:pStyle w:val="ListParagraph"/>
              <w:numPr>
                <w:ilvl w:val="0"/>
                <w:numId w:val="20"/>
              </w:numPr>
              <w:rPr>
                <w:rFonts w:ascii="Arial" w:hAnsi="Arial" w:cs="Arial"/>
                <w:b/>
                <w:bCs/>
                <w:color w:val="000000" w:themeColor="text1"/>
                <w:sz w:val="18"/>
                <w:szCs w:val="18"/>
              </w:rPr>
            </w:pPr>
            <w:r w:rsidRPr="00DB2E17">
              <w:rPr>
                <w:rFonts w:ascii="Arial" w:hAnsi="Arial" w:cs="Arial"/>
                <w:bCs/>
                <w:sz w:val="18"/>
                <w:szCs w:val="18"/>
              </w:rPr>
              <w:t>WD = Yes, is on an IEP and receives special education services.</w:t>
            </w:r>
            <w:r w:rsidRPr="00DB2E17" w:rsidDel="00F94F70">
              <w:rPr>
                <w:rFonts w:ascii="Arial" w:hAnsi="Arial" w:cs="Arial"/>
                <w:bCs/>
                <w:sz w:val="18"/>
                <w:szCs w:val="18"/>
              </w:rPr>
              <w:t xml:space="preserve"> </w:t>
            </w:r>
          </w:p>
        </w:tc>
      </w:tr>
      <w:tr w:rsidR="008C4917" w:rsidRPr="008C4917" w14:paraId="0CD759C7"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2F16B0FA" w14:textId="638DD317" w:rsidR="001E5550" w:rsidRPr="008C4917" w:rsidRDefault="001E5550" w:rsidP="0027799B">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AG</w:t>
            </w:r>
          </w:p>
        </w:tc>
        <w:tc>
          <w:tcPr>
            <w:tcW w:w="720" w:type="dxa"/>
            <w:tcBorders>
              <w:top w:val="single" w:sz="4" w:space="0" w:color="000000"/>
              <w:left w:val="double" w:sz="4" w:space="0" w:color="000000"/>
              <w:bottom w:val="single" w:sz="4" w:space="0" w:color="000000"/>
            </w:tcBorders>
            <w:vAlign w:val="center"/>
          </w:tcPr>
          <w:p w14:paraId="6F89E708" w14:textId="5E3EECFE" w:rsidR="001E5550" w:rsidRPr="008C4917" w:rsidRDefault="001E5550" w:rsidP="00C54B6D">
            <w:pPr>
              <w:numPr>
                <w:ilvl w:val="0"/>
                <w:numId w:val="3"/>
              </w:numPr>
              <w:tabs>
                <w:tab w:val="left" w:pos="0"/>
              </w:tabs>
              <w:snapToGrid w:val="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18712202" w14:textId="77777777" w:rsidR="001E5550" w:rsidRPr="008C4917" w:rsidRDefault="001E5550" w:rsidP="00C54B6D">
            <w:pPr>
              <w:tabs>
                <w:tab w:val="left" w:pos="0"/>
              </w:tabs>
              <w:snapToGrid w:val="0"/>
              <w:jc w:val="center"/>
              <w:rPr>
                <w:rFonts w:ascii="Arial" w:hAnsi="Arial" w:cs="Arial"/>
                <w:b/>
                <w:color w:val="000000" w:themeColor="text1"/>
                <w:sz w:val="18"/>
                <w:szCs w:val="18"/>
              </w:rPr>
            </w:pPr>
            <w:r w:rsidRPr="008C4917">
              <w:rPr>
                <w:rFonts w:ascii="Arial" w:hAnsi="Arial" w:cs="Arial"/>
                <w:b/>
                <w:color w:val="000000" w:themeColor="text1"/>
                <w:sz w:val="18"/>
                <w:szCs w:val="18"/>
              </w:rPr>
              <w:t>Gifted Student Code</w:t>
            </w:r>
          </w:p>
        </w:tc>
        <w:tc>
          <w:tcPr>
            <w:tcW w:w="1155" w:type="dxa"/>
            <w:tcBorders>
              <w:top w:val="single" w:sz="4" w:space="0" w:color="000000"/>
              <w:left w:val="single" w:sz="4" w:space="0" w:color="000000"/>
              <w:bottom w:val="single" w:sz="4" w:space="0" w:color="000000"/>
            </w:tcBorders>
            <w:vAlign w:val="center"/>
          </w:tcPr>
          <w:p w14:paraId="47326332" w14:textId="277A281C"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2</w:t>
            </w:r>
          </w:p>
        </w:tc>
        <w:tc>
          <w:tcPr>
            <w:tcW w:w="1331" w:type="dxa"/>
            <w:tcBorders>
              <w:top w:val="single" w:sz="4" w:space="0" w:color="000000"/>
              <w:left w:val="single" w:sz="4" w:space="0" w:color="000000"/>
              <w:bottom w:val="single" w:sz="4" w:space="0" w:color="000000"/>
            </w:tcBorders>
            <w:vAlign w:val="center"/>
          </w:tcPr>
          <w:p w14:paraId="73143F0A" w14:textId="77777777"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w:t>
            </w:r>
          </w:p>
          <w:p w14:paraId="6AC36694" w14:textId="77777777" w:rsidR="001E5550" w:rsidRPr="008C4917" w:rsidRDefault="001E5550" w:rsidP="00C54B6D">
            <w:pPr>
              <w:jc w:val="center"/>
              <w:rPr>
                <w:rFonts w:ascii="Arial" w:hAnsi="Arial" w:cs="Arial"/>
                <w:color w:val="000000" w:themeColor="text1"/>
                <w:sz w:val="18"/>
                <w:szCs w:val="18"/>
              </w:rPr>
            </w:pPr>
          </w:p>
        </w:tc>
        <w:tc>
          <w:tcPr>
            <w:tcW w:w="1069" w:type="dxa"/>
            <w:tcBorders>
              <w:top w:val="single" w:sz="4" w:space="0" w:color="000000"/>
              <w:left w:val="single" w:sz="4" w:space="0" w:color="000000"/>
              <w:bottom w:val="single" w:sz="4" w:space="0" w:color="000000"/>
            </w:tcBorders>
            <w:vAlign w:val="center"/>
          </w:tcPr>
          <w:p w14:paraId="65C3C89F" w14:textId="77777777" w:rsidR="00A206E2" w:rsidRPr="008C4917" w:rsidRDefault="001E5550" w:rsidP="00A206E2">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 xml:space="preserve">ASGT, ENRL, TEST, EOYA, </w:t>
            </w:r>
            <w:r w:rsidR="00A206E2" w:rsidRPr="008C4917">
              <w:rPr>
                <w:rFonts w:ascii="Arial" w:hAnsi="Arial" w:cs="Arial"/>
                <w:color w:val="000000" w:themeColor="text1"/>
                <w:sz w:val="18"/>
                <w:szCs w:val="18"/>
              </w:rPr>
              <w:t>MILT,</w:t>
            </w:r>
          </w:p>
          <w:p w14:paraId="7A51D810" w14:textId="77777777" w:rsidR="001E5550"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EXIT</w:t>
            </w:r>
            <w:r w:rsidR="00DE2576">
              <w:rPr>
                <w:rFonts w:ascii="Arial" w:hAnsi="Arial" w:cs="Arial"/>
                <w:color w:val="000000" w:themeColor="text1"/>
                <w:sz w:val="18"/>
                <w:szCs w:val="18"/>
              </w:rPr>
              <w:t>,</w:t>
            </w:r>
          </w:p>
          <w:p w14:paraId="65433705" w14:textId="0E045AB2" w:rsidR="00DE2576" w:rsidRPr="008C4917" w:rsidRDefault="00DE2576" w:rsidP="00C54B6D">
            <w:pPr>
              <w:snapToGrid w:val="0"/>
              <w:jc w:val="center"/>
              <w:rPr>
                <w:rFonts w:ascii="Arial" w:hAnsi="Arial" w:cs="Arial"/>
                <w:color w:val="000000" w:themeColor="text1"/>
                <w:sz w:val="18"/>
                <w:szCs w:val="18"/>
              </w:rPr>
            </w:pPr>
            <w:r>
              <w:rPr>
                <w:rFonts w:ascii="Arial" w:hAnsi="Arial" w:cs="Arial"/>
                <w:color w:val="000000" w:themeColor="text1"/>
                <w:sz w:val="18"/>
                <w:szCs w:val="18"/>
              </w:rPr>
              <w:t>SPED</w:t>
            </w:r>
          </w:p>
        </w:tc>
        <w:tc>
          <w:tcPr>
            <w:tcW w:w="7413" w:type="dxa"/>
            <w:gridSpan w:val="2"/>
            <w:tcBorders>
              <w:top w:val="single" w:sz="4" w:space="0" w:color="000000"/>
              <w:left w:val="single" w:sz="4" w:space="0" w:color="000000"/>
              <w:bottom w:val="single" w:sz="4" w:space="0" w:color="000000"/>
              <w:right w:val="single" w:sz="4" w:space="0" w:color="000000"/>
            </w:tcBorders>
          </w:tcPr>
          <w:p w14:paraId="5EA2B34D" w14:textId="77777777" w:rsidR="001E5550" w:rsidRPr="008C4917" w:rsidRDefault="001E5550" w:rsidP="00C54B6D">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An indication of whether or not the student has an active Individual Education Plan (IEP) for giftedness, which documents that the student receives special education services.  </w:t>
            </w:r>
          </w:p>
          <w:p w14:paraId="22C56DD0" w14:textId="77777777" w:rsidR="001E5550" w:rsidRPr="008C4917" w:rsidRDefault="001E5550" w:rsidP="00C54B6D">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Allowable values are:</w:t>
            </w:r>
          </w:p>
          <w:p w14:paraId="0B127A11"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Blank = None</w:t>
            </w:r>
          </w:p>
          <w:p w14:paraId="5EE185D0" w14:textId="77777777" w:rsidR="001E5550" w:rsidRPr="008C4917" w:rsidRDefault="001E5550" w:rsidP="00DB2E17">
            <w:pPr>
              <w:pStyle w:val="ListParagraph"/>
              <w:numPr>
                <w:ilvl w:val="0"/>
                <w:numId w:val="20"/>
              </w:numPr>
              <w:rPr>
                <w:rFonts w:ascii="Arial" w:hAnsi="Arial" w:cs="Arial"/>
                <w:color w:val="000000" w:themeColor="text1"/>
                <w:sz w:val="18"/>
                <w:szCs w:val="18"/>
              </w:rPr>
            </w:pPr>
            <w:r w:rsidRPr="00DB2E17">
              <w:rPr>
                <w:rFonts w:ascii="Arial" w:hAnsi="Arial" w:cs="Arial"/>
                <w:bCs/>
                <w:sz w:val="18"/>
                <w:szCs w:val="18"/>
              </w:rPr>
              <w:t>GI = Giftedness</w:t>
            </w:r>
          </w:p>
        </w:tc>
      </w:tr>
      <w:tr w:rsidR="008C4917" w:rsidRPr="008C4917" w14:paraId="2EA30B76"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7DC55CC9" w14:textId="6E13ED53" w:rsidR="001E5550" w:rsidRPr="008C4917" w:rsidRDefault="001E5550" w:rsidP="0027799B">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AH</w:t>
            </w:r>
          </w:p>
        </w:tc>
        <w:tc>
          <w:tcPr>
            <w:tcW w:w="720" w:type="dxa"/>
            <w:tcBorders>
              <w:top w:val="single" w:sz="4" w:space="0" w:color="000000"/>
              <w:left w:val="double" w:sz="4" w:space="0" w:color="000000"/>
              <w:bottom w:val="single" w:sz="4" w:space="0" w:color="000000"/>
            </w:tcBorders>
            <w:vAlign w:val="center"/>
          </w:tcPr>
          <w:p w14:paraId="3C9BD945" w14:textId="14904575" w:rsidR="001E5550" w:rsidRPr="008C4917" w:rsidRDefault="001E5550" w:rsidP="00C54B6D">
            <w:pPr>
              <w:numPr>
                <w:ilvl w:val="0"/>
                <w:numId w:val="3"/>
              </w:numPr>
              <w:tabs>
                <w:tab w:val="left" w:pos="0"/>
              </w:tabs>
              <w:snapToGrid w:val="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41EB0BD3" w14:textId="77777777" w:rsidR="001E5550" w:rsidRPr="008C4917" w:rsidRDefault="001E5550" w:rsidP="00C54B6D">
            <w:pPr>
              <w:tabs>
                <w:tab w:val="left" w:pos="0"/>
              </w:tabs>
              <w:snapToGrid w:val="0"/>
              <w:jc w:val="center"/>
              <w:rPr>
                <w:rFonts w:ascii="Arial" w:hAnsi="Arial" w:cs="Arial"/>
                <w:b/>
                <w:color w:val="000000" w:themeColor="text1"/>
                <w:sz w:val="18"/>
                <w:szCs w:val="18"/>
              </w:rPr>
            </w:pPr>
            <w:r w:rsidRPr="008C4917">
              <w:rPr>
                <w:rFonts w:ascii="Arial" w:hAnsi="Arial" w:cs="Arial"/>
                <w:b/>
                <w:color w:val="000000" w:themeColor="text1"/>
                <w:sz w:val="18"/>
                <w:szCs w:val="18"/>
              </w:rPr>
              <w:t>Qualified for 504</w:t>
            </w:r>
          </w:p>
        </w:tc>
        <w:tc>
          <w:tcPr>
            <w:tcW w:w="1155" w:type="dxa"/>
            <w:tcBorders>
              <w:top w:val="single" w:sz="4" w:space="0" w:color="000000"/>
              <w:left w:val="single" w:sz="4" w:space="0" w:color="000000"/>
              <w:bottom w:val="single" w:sz="4" w:space="0" w:color="000000"/>
            </w:tcBorders>
            <w:vAlign w:val="center"/>
          </w:tcPr>
          <w:p w14:paraId="71317CBC" w14:textId="7ADA7267"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w:t>
            </w:r>
          </w:p>
        </w:tc>
        <w:tc>
          <w:tcPr>
            <w:tcW w:w="1331" w:type="dxa"/>
            <w:tcBorders>
              <w:top w:val="single" w:sz="4" w:space="0" w:color="000000"/>
              <w:left w:val="single" w:sz="4" w:space="0" w:color="000000"/>
              <w:bottom w:val="single" w:sz="4" w:space="0" w:color="000000"/>
            </w:tcBorders>
            <w:vAlign w:val="center"/>
          </w:tcPr>
          <w:p w14:paraId="128B2565" w14:textId="77777777"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069" w:type="dxa"/>
            <w:tcBorders>
              <w:top w:val="single" w:sz="4" w:space="0" w:color="000000"/>
              <w:left w:val="single" w:sz="4" w:space="0" w:color="000000"/>
              <w:bottom w:val="single" w:sz="4" w:space="0" w:color="000000"/>
            </w:tcBorders>
            <w:vAlign w:val="center"/>
          </w:tcPr>
          <w:p w14:paraId="7F265925" w14:textId="77777777"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EOYA</w:t>
            </w:r>
          </w:p>
        </w:tc>
        <w:tc>
          <w:tcPr>
            <w:tcW w:w="7413" w:type="dxa"/>
            <w:gridSpan w:val="2"/>
            <w:tcBorders>
              <w:top w:val="single" w:sz="4" w:space="0" w:color="000000"/>
              <w:left w:val="single" w:sz="4" w:space="0" w:color="000000"/>
              <w:bottom w:val="single" w:sz="4" w:space="0" w:color="000000"/>
              <w:right w:val="single" w:sz="4" w:space="0" w:color="000000"/>
            </w:tcBorders>
          </w:tcPr>
          <w:p w14:paraId="7D36EF40" w14:textId="77777777" w:rsidR="001E5550" w:rsidRPr="008C4917" w:rsidRDefault="001E5550" w:rsidP="00C54B6D">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An indication of whether or not the student is a handicapped person who has a physical or mental impairment that substantially limits one or more major life activities, has a record of such impairment, or is regarded as having such impairment.</w:t>
            </w:r>
          </w:p>
          <w:p w14:paraId="3F85728B" w14:textId="77777777" w:rsidR="001E5550" w:rsidRPr="008C4917" w:rsidRDefault="001E5550" w:rsidP="00C54B6D">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Allowable values:</w:t>
            </w:r>
          </w:p>
          <w:p w14:paraId="7D8827EB"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0 = Not a 504 qualified student and has not been this school year</w:t>
            </w:r>
          </w:p>
          <w:p w14:paraId="6B705203"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 xml:space="preserve">1 = Currently a 504 qualified student </w:t>
            </w:r>
          </w:p>
          <w:p w14:paraId="4F072FCE"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 xml:space="preserve">2 = Not currently a 504 qualified student but has been this school year </w:t>
            </w:r>
          </w:p>
          <w:p w14:paraId="61C1CF45" w14:textId="09849E78" w:rsidR="001E5550" w:rsidRPr="008C4917" w:rsidRDefault="001E5550" w:rsidP="00C54B6D">
            <w:pPr>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Note1: Students receiving special education services because of a disability automatically qualify.  </w:t>
            </w:r>
            <w:r w:rsidR="000E0086" w:rsidRPr="008C4917">
              <w:rPr>
                <w:rFonts w:ascii="Arial" w:hAnsi="Arial" w:cs="Arial"/>
                <w:color w:val="000000" w:themeColor="text1"/>
                <w:sz w:val="18"/>
                <w:szCs w:val="18"/>
              </w:rPr>
              <w:t>Therefore,</w:t>
            </w:r>
            <w:r w:rsidRPr="008C4917">
              <w:rPr>
                <w:rFonts w:ascii="Arial" w:hAnsi="Arial" w:cs="Arial"/>
                <w:color w:val="000000" w:themeColor="text1"/>
                <w:sz w:val="18"/>
                <w:szCs w:val="18"/>
              </w:rPr>
              <w:t xml:space="preserve"> any student marked with a disability code in D32 must be marked as a ‘1.’</w:t>
            </w:r>
          </w:p>
          <w:p w14:paraId="6339774F" w14:textId="77777777" w:rsidR="001E5550" w:rsidRPr="008C4917" w:rsidRDefault="001E5550" w:rsidP="00C54B6D">
            <w:pPr>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Note2: If a student’s status will change between the last day of school and June 30th, schools can choose to report the student’s status as of June 30th.  </w:t>
            </w:r>
          </w:p>
        </w:tc>
      </w:tr>
      <w:tr w:rsidR="008C4917" w:rsidRPr="008C4917" w14:paraId="143E214E"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79E193F3" w14:textId="7204A1D1" w:rsidR="001E5550" w:rsidRPr="008C4917" w:rsidRDefault="001E5550" w:rsidP="0027799B">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lastRenderedPageBreak/>
              <w:t>AI</w:t>
            </w:r>
          </w:p>
        </w:tc>
        <w:tc>
          <w:tcPr>
            <w:tcW w:w="720" w:type="dxa"/>
            <w:tcBorders>
              <w:top w:val="single" w:sz="4" w:space="0" w:color="000000"/>
              <w:left w:val="double" w:sz="4" w:space="0" w:color="000000"/>
              <w:bottom w:val="single" w:sz="4" w:space="0" w:color="000000"/>
            </w:tcBorders>
            <w:shd w:val="clear" w:color="auto" w:fill="auto"/>
            <w:vAlign w:val="center"/>
          </w:tcPr>
          <w:p w14:paraId="3FFB67B6" w14:textId="17858F92" w:rsidR="001E5550" w:rsidRPr="008C4917" w:rsidRDefault="001E5550" w:rsidP="00C54B6D">
            <w:pPr>
              <w:numPr>
                <w:ilvl w:val="0"/>
                <w:numId w:val="3"/>
              </w:numPr>
              <w:tabs>
                <w:tab w:val="left" w:pos="0"/>
              </w:tabs>
              <w:snapToGrid w:val="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shd w:val="clear" w:color="auto" w:fill="auto"/>
            <w:vAlign w:val="center"/>
          </w:tcPr>
          <w:p w14:paraId="2AC693A6" w14:textId="77777777" w:rsidR="001E5550" w:rsidRPr="008C4917" w:rsidRDefault="001E5550" w:rsidP="00C54B6D">
            <w:pPr>
              <w:tabs>
                <w:tab w:val="left" w:pos="0"/>
              </w:tabs>
              <w:snapToGrid w:val="0"/>
              <w:jc w:val="center"/>
              <w:rPr>
                <w:rFonts w:ascii="Arial" w:hAnsi="Arial" w:cs="Arial"/>
                <w:b/>
                <w:color w:val="000000" w:themeColor="text1"/>
                <w:sz w:val="18"/>
                <w:szCs w:val="18"/>
              </w:rPr>
            </w:pPr>
            <w:r w:rsidRPr="008C4917">
              <w:rPr>
                <w:rFonts w:ascii="Arial" w:hAnsi="Arial" w:cs="Arial"/>
                <w:b/>
                <w:color w:val="000000" w:themeColor="text1"/>
                <w:sz w:val="18"/>
                <w:szCs w:val="18"/>
              </w:rPr>
              <w:t>Residence of  Homeless Student while Homeless</w:t>
            </w:r>
          </w:p>
        </w:tc>
        <w:tc>
          <w:tcPr>
            <w:tcW w:w="1155" w:type="dxa"/>
            <w:tcBorders>
              <w:top w:val="single" w:sz="4" w:space="0" w:color="000000"/>
              <w:left w:val="single" w:sz="4" w:space="0" w:color="000000"/>
              <w:bottom w:val="single" w:sz="4" w:space="0" w:color="000000"/>
            </w:tcBorders>
            <w:shd w:val="clear" w:color="auto" w:fill="auto"/>
            <w:vAlign w:val="center"/>
          </w:tcPr>
          <w:p w14:paraId="1F1B1BAD" w14:textId="74339671"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w:t>
            </w:r>
          </w:p>
        </w:tc>
        <w:tc>
          <w:tcPr>
            <w:tcW w:w="1331" w:type="dxa"/>
            <w:tcBorders>
              <w:top w:val="single" w:sz="4" w:space="0" w:color="000000"/>
              <w:left w:val="single" w:sz="4" w:space="0" w:color="000000"/>
              <w:bottom w:val="single" w:sz="4" w:space="0" w:color="000000"/>
            </w:tcBorders>
            <w:shd w:val="clear" w:color="auto" w:fill="auto"/>
            <w:vAlign w:val="center"/>
          </w:tcPr>
          <w:p w14:paraId="6E01838D" w14:textId="77777777" w:rsidR="001E5550" w:rsidRPr="008C4917" w:rsidRDefault="001E5550" w:rsidP="00C54B6D">
            <w:pPr>
              <w:snapToGrid w:val="0"/>
              <w:jc w:val="center"/>
              <w:rPr>
                <w:rFonts w:ascii="Arial" w:hAnsi="Arial" w:cs="Arial"/>
                <w:bCs/>
                <w:color w:val="000000" w:themeColor="text1"/>
                <w:sz w:val="18"/>
                <w:szCs w:val="18"/>
              </w:rPr>
            </w:pPr>
            <w:r w:rsidRPr="008C4917">
              <w:rPr>
                <w:rFonts w:ascii="Arial" w:hAnsi="Arial" w:cs="Arial"/>
                <w:bCs/>
                <w:color w:val="000000" w:themeColor="text1"/>
                <w:sz w:val="18"/>
                <w:szCs w:val="18"/>
              </w:rPr>
              <w:t>Alphanumeric</w:t>
            </w:r>
          </w:p>
        </w:tc>
        <w:tc>
          <w:tcPr>
            <w:tcW w:w="1069" w:type="dxa"/>
            <w:tcBorders>
              <w:top w:val="single" w:sz="4" w:space="0" w:color="000000"/>
              <w:left w:val="single" w:sz="4" w:space="0" w:color="000000"/>
              <w:bottom w:val="single" w:sz="4" w:space="0" w:color="000000"/>
            </w:tcBorders>
            <w:shd w:val="clear" w:color="auto" w:fill="auto"/>
            <w:vAlign w:val="center"/>
          </w:tcPr>
          <w:p w14:paraId="2BFD4B63" w14:textId="72C05EC1" w:rsidR="00A206E2" w:rsidRPr="008C4917" w:rsidRDefault="001E5550" w:rsidP="00A206E2">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 xml:space="preserve">ENRL, </w:t>
            </w:r>
            <w:r w:rsidR="001F0BAF" w:rsidRPr="008C4917">
              <w:rPr>
                <w:rFonts w:ascii="Arial" w:hAnsi="Arial" w:cs="Arial"/>
                <w:color w:val="000000" w:themeColor="text1"/>
                <w:sz w:val="18"/>
                <w:szCs w:val="18"/>
              </w:rPr>
              <w:t xml:space="preserve">TEST, </w:t>
            </w:r>
            <w:r w:rsidR="00E8638C" w:rsidRPr="008C4917">
              <w:rPr>
                <w:rFonts w:ascii="Arial" w:hAnsi="Arial" w:cs="Arial"/>
                <w:color w:val="000000" w:themeColor="text1"/>
                <w:sz w:val="18"/>
                <w:szCs w:val="18"/>
              </w:rPr>
              <w:t>EOYA,</w:t>
            </w:r>
          </w:p>
          <w:p w14:paraId="4B20B1E8" w14:textId="09C4FE2C"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EXIT</w:t>
            </w:r>
          </w:p>
        </w:tc>
        <w:tc>
          <w:tcPr>
            <w:tcW w:w="7413" w:type="dxa"/>
            <w:gridSpan w:val="2"/>
            <w:tcBorders>
              <w:top w:val="single" w:sz="4" w:space="0" w:color="000000"/>
              <w:left w:val="single" w:sz="4" w:space="0" w:color="000000"/>
              <w:bottom w:val="single" w:sz="4" w:space="0" w:color="000000"/>
              <w:right w:val="single" w:sz="4" w:space="0" w:color="000000"/>
            </w:tcBorders>
            <w:shd w:val="clear" w:color="auto" w:fill="auto"/>
          </w:tcPr>
          <w:p w14:paraId="4055EA85" w14:textId="77777777" w:rsidR="001E5550" w:rsidRPr="008C4917" w:rsidRDefault="001E5550" w:rsidP="00C54B6D">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An indication of nighttime residence of students who lacked, at any time during a school year, a fixed, regular, and adequate nighttime residence and had a primary nighttime residence that was:  shared with others due to loss of housing, economic hardship, or similar reason (1 &amp; 6); a temporary shelter such as a hotel or motel room or campground (2 &amp; 7); a supervised, publicly or privately operated shelter designed to provide temporary living accommodations (including welfare hotels, congregate shelters, and transitional housing for the mentally ill) or an institution that provides a temporary residence for individuals intended to be institutionalized (4 &amp; 8); or a public or private place not designed for, or ordinarily used as, a regular sleeping accommodation for human beings (5 &amp; 9). (See section 725, Definitions, of the McKinney-Vento Homeless Assistance Act for a more detailed description of this data element.) If there were more than one such residence during the school year, please indicate the primary residence at the time they were identified as homeless.  </w:t>
            </w:r>
          </w:p>
          <w:p w14:paraId="3B12D6F8" w14:textId="77777777" w:rsidR="001E5550" w:rsidRPr="008C4917" w:rsidRDefault="001E5550" w:rsidP="00C54B6D">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The term “unaccompanied homeless student” includes youth in homeless situations who are not in the physical custody of a parent or guardian.</w:t>
            </w:r>
          </w:p>
          <w:p w14:paraId="5CCDBC16" w14:textId="77777777" w:rsidR="001E5550" w:rsidRPr="008C4917" w:rsidRDefault="001E5550" w:rsidP="00C54B6D">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Allowable values:</w:t>
            </w:r>
          </w:p>
          <w:p w14:paraId="5BB58995" w14:textId="35F9752F"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 xml:space="preserve">0 = </w:t>
            </w:r>
            <w:r w:rsidR="000E0086" w:rsidRPr="00DB2E17">
              <w:rPr>
                <w:rFonts w:ascii="Arial" w:hAnsi="Arial" w:cs="Arial"/>
                <w:bCs/>
                <w:sz w:val="18"/>
                <w:szCs w:val="18"/>
              </w:rPr>
              <w:t>Not a</w:t>
            </w:r>
            <w:r w:rsidRPr="00DB2E17">
              <w:rPr>
                <w:rFonts w:ascii="Arial" w:hAnsi="Arial" w:cs="Arial"/>
                <w:bCs/>
                <w:sz w:val="18"/>
                <w:szCs w:val="18"/>
              </w:rPr>
              <w:t xml:space="preserve"> homeless student</w:t>
            </w:r>
          </w:p>
          <w:p w14:paraId="5E6C010E"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1 = Accompanied homeless student doubled up (e.g., with relatives, living with another family)</w:t>
            </w:r>
          </w:p>
          <w:p w14:paraId="70714D73"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2 = Accompanied homeless student stayed in hotel/motel</w:t>
            </w:r>
          </w:p>
          <w:p w14:paraId="45B52D0A" w14:textId="124FE995"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4 = Accompanied homel</w:t>
            </w:r>
            <w:r w:rsidR="00004CA3" w:rsidRPr="00DB2E17">
              <w:rPr>
                <w:rFonts w:ascii="Arial" w:hAnsi="Arial" w:cs="Arial"/>
                <w:bCs/>
                <w:sz w:val="18"/>
                <w:szCs w:val="18"/>
              </w:rPr>
              <w:t xml:space="preserve">ess student stayed in shelters or </w:t>
            </w:r>
            <w:r w:rsidRPr="00DB2E17">
              <w:rPr>
                <w:rFonts w:ascii="Arial" w:hAnsi="Arial" w:cs="Arial"/>
                <w:bCs/>
                <w:sz w:val="18"/>
                <w:szCs w:val="18"/>
              </w:rPr>
              <w:t>transitional hou</w:t>
            </w:r>
            <w:r w:rsidR="00004CA3" w:rsidRPr="00DB2E17">
              <w:rPr>
                <w:rFonts w:ascii="Arial" w:hAnsi="Arial" w:cs="Arial"/>
                <w:bCs/>
                <w:sz w:val="18"/>
                <w:szCs w:val="18"/>
              </w:rPr>
              <w:t>sing</w:t>
            </w:r>
          </w:p>
          <w:p w14:paraId="528DA0A3"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5 = Accompanied homeless student was unsheltered (e.g. car, parks, campgrounds, temporary trailer, or abandoned buildings)</w:t>
            </w:r>
          </w:p>
          <w:p w14:paraId="1E587C69"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6 = Unaccompanied homeless student doubled up (e.g., with relatives, living with another family)</w:t>
            </w:r>
          </w:p>
          <w:p w14:paraId="43A990E6"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7 = Unaccompanied homeless student stayed in hotel/motel</w:t>
            </w:r>
          </w:p>
          <w:p w14:paraId="5B28AFB4" w14:textId="5B00BC98"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8 = Unaccompanied homel</w:t>
            </w:r>
            <w:r w:rsidR="00004CA3" w:rsidRPr="00DB2E17">
              <w:rPr>
                <w:rFonts w:ascii="Arial" w:hAnsi="Arial" w:cs="Arial"/>
                <w:bCs/>
                <w:sz w:val="18"/>
                <w:szCs w:val="18"/>
              </w:rPr>
              <w:t xml:space="preserve">ess student stayed in shelters or </w:t>
            </w:r>
            <w:r w:rsidRPr="00DB2E17">
              <w:rPr>
                <w:rFonts w:ascii="Arial" w:hAnsi="Arial" w:cs="Arial"/>
                <w:bCs/>
                <w:sz w:val="18"/>
                <w:szCs w:val="18"/>
              </w:rPr>
              <w:t>transitional hou</w:t>
            </w:r>
            <w:r w:rsidR="00004CA3" w:rsidRPr="00DB2E17">
              <w:rPr>
                <w:rFonts w:ascii="Arial" w:hAnsi="Arial" w:cs="Arial"/>
                <w:bCs/>
                <w:sz w:val="18"/>
                <w:szCs w:val="18"/>
              </w:rPr>
              <w:t>sing</w:t>
            </w:r>
          </w:p>
          <w:p w14:paraId="42E978AA" w14:textId="77777777" w:rsidR="001E5550" w:rsidRPr="00DB2E17" w:rsidRDefault="001E5550" w:rsidP="00DB2E17">
            <w:pPr>
              <w:pStyle w:val="ListParagraph"/>
              <w:numPr>
                <w:ilvl w:val="0"/>
                <w:numId w:val="20"/>
              </w:numPr>
              <w:rPr>
                <w:rFonts w:ascii="Arial" w:hAnsi="Arial" w:cs="Arial"/>
                <w:bCs/>
                <w:sz w:val="18"/>
                <w:szCs w:val="18"/>
              </w:rPr>
            </w:pPr>
            <w:r w:rsidRPr="00DB2E17">
              <w:rPr>
                <w:rFonts w:ascii="Arial" w:hAnsi="Arial" w:cs="Arial"/>
                <w:bCs/>
                <w:sz w:val="18"/>
                <w:szCs w:val="18"/>
              </w:rPr>
              <w:t>9 = Unaccompanied homeless student was unsheltered (e.g. car, parks, campgrounds, temporary trailer, or abandoned buildings)</w:t>
            </w:r>
          </w:p>
          <w:p w14:paraId="11C6D74B" w14:textId="77777777" w:rsidR="001E5550" w:rsidRPr="008C4917" w:rsidRDefault="001E5550" w:rsidP="00C54B6D">
            <w:pPr>
              <w:tabs>
                <w:tab w:val="left" w:pos="605"/>
              </w:tabs>
              <w:rPr>
                <w:rFonts w:ascii="Arial" w:hAnsi="Arial" w:cs="Arial"/>
                <w:color w:val="000000" w:themeColor="text1"/>
                <w:sz w:val="18"/>
                <w:szCs w:val="18"/>
              </w:rPr>
            </w:pPr>
            <w:r w:rsidRPr="008C4917">
              <w:rPr>
                <w:rFonts w:ascii="Arial" w:hAnsi="Arial" w:cs="Arial"/>
                <w:color w:val="000000" w:themeColor="text1"/>
                <w:sz w:val="18"/>
                <w:szCs w:val="18"/>
              </w:rPr>
              <w:t xml:space="preserve">For more information on reporting the Residence of Homeless Student while Homeless refer to the “Guidelines for Reporting Homeless Students” on the KIDS project website (http://kidsweb.ksde.org/). </w:t>
            </w:r>
          </w:p>
        </w:tc>
      </w:tr>
      <w:tr w:rsidR="008C4917" w:rsidRPr="008C4917" w14:paraId="65C7C18B" w14:textId="77777777" w:rsidTr="00A7100D">
        <w:trPr>
          <w:cantSplit/>
          <w:trHeight w:val="1691"/>
        </w:trPr>
        <w:tc>
          <w:tcPr>
            <w:tcW w:w="8524" w:type="dxa"/>
            <w:gridSpan w:val="7"/>
            <w:tcBorders>
              <w:top w:val="single" w:sz="4" w:space="0" w:color="000000"/>
              <w:left w:val="single" w:sz="4" w:space="0" w:color="000000"/>
              <w:bottom w:val="single" w:sz="4" w:space="0" w:color="000000"/>
            </w:tcBorders>
          </w:tcPr>
          <w:p w14:paraId="2E9064A2" w14:textId="488B9F5F" w:rsidR="001E5550" w:rsidRPr="00F81023" w:rsidRDefault="00967A47" w:rsidP="00C54B6D">
            <w:pPr>
              <w:rPr>
                <w:rFonts w:ascii="Arial" w:hAnsi="Arial" w:cs="Arial"/>
                <w:b/>
                <w:sz w:val="20"/>
                <w:szCs w:val="20"/>
              </w:rPr>
            </w:pPr>
            <w:r w:rsidRPr="00F81023">
              <w:rPr>
                <w:rFonts w:ascii="Arial" w:hAnsi="Arial" w:cs="Arial"/>
                <w:b/>
                <w:noProof/>
                <w:sz w:val="20"/>
                <w:szCs w:val="20"/>
                <w:lang w:eastAsia="en-US"/>
              </w:rPr>
              <w:lastRenderedPageBreak/>
              <mc:AlternateContent>
                <mc:Choice Requires="wps">
                  <w:drawing>
                    <wp:anchor distT="0" distB="0" distL="114300" distR="114300" simplePos="0" relativeHeight="251694080" behindDoc="0" locked="0" layoutInCell="1" allowOverlap="1" wp14:anchorId="4B547AB5" wp14:editId="56970833">
                      <wp:simplePos x="0" y="0"/>
                      <wp:positionH relativeFrom="margin">
                        <wp:posOffset>1020445</wp:posOffset>
                      </wp:positionH>
                      <wp:positionV relativeFrom="paragraph">
                        <wp:posOffset>56515</wp:posOffset>
                      </wp:positionV>
                      <wp:extent cx="4714875" cy="1428750"/>
                      <wp:effectExtent l="0" t="0" r="9525" b="0"/>
                      <wp:wrapSquare wrapText="larges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290"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70"/>
                                    <w:gridCol w:w="1080"/>
                                    <w:gridCol w:w="900"/>
                                    <w:gridCol w:w="990"/>
                                    <w:gridCol w:w="900"/>
                                    <w:gridCol w:w="1350"/>
                                  </w:tblGrid>
                                  <w:tr w:rsidR="00376974" w:rsidRPr="00AC2C0C" w14:paraId="1D2BF9EC" w14:textId="77777777" w:rsidTr="000953D5">
                                    <w:tc>
                                      <w:tcPr>
                                        <w:tcW w:w="2070" w:type="dxa"/>
                                      </w:tcPr>
                                      <w:p w14:paraId="0C4DD668" w14:textId="77777777" w:rsidR="00376974" w:rsidRPr="00F81023" w:rsidRDefault="00376974" w:rsidP="000953D5">
                                        <w:pPr>
                                          <w:snapToGrid w:val="0"/>
                                          <w:ind w:left="245" w:right="60" w:hanging="245"/>
                                          <w:rPr>
                                            <w:rFonts w:ascii="Arial" w:hAnsi="Arial" w:cs="Arial"/>
                                            <w:b/>
                                            <w:sz w:val="20"/>
                                            <w:szCs w:val="20"/>
                                          </w:rPr>
                                        </w:pPr>
                                        <w:r w:rsidRPr="00F81023">
                                          <w:rPr>
                                            <w:rFonts w:ascii="Arial" w:hAnsi="Arial" w:cs="Arial"/>
                                            <w:b/>
                                            <w:sz w:val="20"/>
                                            <w:szCs w:val="20"/>
                                          </w:rPr>
                                          <w:t xml:space="preserve">Value in D39† </w:t>
                                        </w:r>
                                      </w:p>
                                    </w:tc>
                                    <w:tc>
                                      <w:tcPr>
                                        <w:tcW w:w="1080" w:type="dxa"/>
                                        <w:tcMar>
                                          <w:left w:w="0" w:type="dxa"/>
                                          <w:right w:w="0" w:type="dxa"/>
                                        </w:tcMar>
                                      </w:tcPr>
                                      <w:p w14:paraId="2126FA99" w14:textId="77777777" w:rsidR="00376974" w:rsidRPr="00F81023" w:rsidRDefault="00376974" w:rsidP="000953D5">
                                        <w:pPr>
                                          <w:snapToGrid w:val="0"/>
                                          <w:ind w:left="245" w:right="60" w:hanging="245"/>
                                          <w:jc w:val="center"/>
                                          <w:rPr>
                                            <w:rFonts w:ascii="Arial" w:hAnsi="Arial" w:cs="Arial"/>
                                            <w:b/>
                                            <w:sz w:val="20"/>
                                            <w:szCs w:val="20"/>
                                          </w:rPr>
                                        </w:pPr>
                                        <w:r w:rsidRPr="00F81023">
                                          <w:rPr>
                                            <w:rFonts w:ascii="Arial" w:hAnsi="Arial" w:cs="Arial"/>
                                            <w:b/>
                                            <w:sz w:val="20"/>
                                            <w:szCs w:val="20"/>
                                          </w:rPr>
                                          <w:t>1, 2, or 3</w:t>
                                        </w:r>
                                      </w:p>
                                    </w:tc>
                                    <w:tc>
                                      <w:tcPr>
                                        <w:tcW w:w="900" w:type="dxa"/>
                                      </w:tcPr>
                                      <w:p w14:paraId="6F687680" w14:textId="77777777" w:rsidR="00376974" w:rsidRPr="00F81023" w:rsidRDefault="00376974" w:rsidP="000953D5">
                                        <w:pPr>
                                          <w:snapToGrid w:val="0"/>
                                          <w:ind w:left="245" w:right="60" w:hanging="245"/>
                                          <w:jc w:val="center"/>
                                          <w:rPr>
                                            <w:rFonts w:ascii="Arial" w:hAnsi="Arial" w:cs="Arial"/>
                                            <w:b/>
                                            <w:sz w:val="20"/>
                                            <w:szCs w:val="20"/>
                                          </w:rPr>
                                        </w:pPr>
                                        <w:r w:rsidRPr="00F81023">
                                          <w:rPr>
                                            <w:rFonts w:ascii="Arial" w:hAnsi="Arial" w:cs="Arial"/>
                                            <w:b/>
                                            <w:sz w:val="20"/>
                                            <w:szCs w:val="20"/>
                                          </w:rPr>
                                          <w:t>5 or 6</w:t>
                                        </w:r>
                                      </w:p>
                                    </w:tc>
                                    <w:tc>
                                      <w:tcPr>
                                        <w:tcW w:w="990" w:type="dxa"/>
                                      </w:tcPr>
                                      <w:p w14:paraId="1597122D" w14:textId="77777777" w:rsidR="00376974" w:rsidRPr="00F81023" w:rsidRDefault="00376974" w:rsidP="000953D5">
                                        <w:pPr>
                                          <w:snapToGrid w:val="0"/>
                                          <w:ind w:left="245" w:right="60" w:hanging="245"/>
                                          <w:jc w:val="center"/>
                                          <w:rPr>
                                            <w:rFonts w:ascii="Arial" w:hAnsi="Arial" w:cs="Arial"/>
                                            <w:b/>
                                            <w:sz w:val="20"/>
                                            <w:szCs w:val="20"/>
                                          </w:rPr>
                                        </w:pPr>
                                        <w:r w:rsidRPr="00F81023">
                                          <w:rPr>
                                            <w:rFonts w:ascii="Arial" w:hAnsi="Arial" w:cs="Arial"/>
                                            <w:b/>
                                            <w:sz w:val="20"/>
                                            <w:szCs w:val="20"/>
                                          </w:rPr>
                                          <w:t>7</w:t>
                                        </w:r>
                                      </w:p>
                                    </w:tc>
                                    <w:tc>
                                      <w:tcPr>
                                        <w:tcW w:w="900" w:type="dxa"/>
                                      </w:tcPr>
                                      <w:p w14:paraId="5FA0FD9F" w14:textId="77777777" w:rsidR="00376974" w:rsidRPr="00F81023" w:rsidRDefault="00376974" w:rsidP="000953D5">
                                        <w:pPr>
                                          <w:snapToGrid w:val="0"/>
                                          <w:ind w:left="245" w:right="60" w:hanging="245"/>
                                          <w:jc w:val="center"/>
                                          <w:rPr>
                                            <w:rFonts w:ascii="Arial" w:hAnsi="Arial" w:cs="Arial"/>
                                            <w:b/>
                                            <w:sz w:val="20"/>
                                            <w:szCs w:val="20"/>
                                          </w:rPr>
                                        </w:pPr>
                                        <w:r w:rsidRPr="00F81023">
                                          <w:rPr>
                                            <w:rFonts w:ascii="Arial" w:hAnsi="Arial" w:cs="Arial"/>
                                            <w:b/>
                                            <w:sz w:val="20"/>
                                            <w:szCs w:val="20"/>
                                          </w:rPr>
                                          <w:t>8</w:t>
                                        </w:r>
                                      </w:p>
                                    </w:tc>
                                    <w:tc>
                                      <w:tcPr>
                                        <w:tcW w:w="1350" w:type="dxa"/>
                                      </w:tcPr>
                                      <w:p w14:paraId="3E2E9C39" w14:textId="77777777" w:rsidR="00376974" w:rsidRPr="00F81023" w:rsidRDefault="00376974" w:rsidP="000953D5">
                                        <w:pPr>
                                          <w:snapToGrid w:val="0"/>
                                          <w:ind w:left="245" w:right="60" w:hanging="245"/>
                                          <w:jc w:val="center"/>
                                          <w:rPr>
                                            <w:rFonts w:ascii="Arial" w:hAnsi="Arial" w:cs="Arial"/>
                                            <w:b/>
                                            <w:sz w:val="20"/>
                                            <w:szCs w:val="20"/>
                                          </w:rPr>
                                        </w:pPr>
                                        <w:r w:rsidRPr="00F81023">
                                          <w:rPr>
                                            <w:rFonts w:ascii="Arial" w:hAnsi="Arial" w:cs="Arial"/>
                                            <w:b/>
                                            <w:sz w:val="20"/>
                                            <w:szCs w:val="20"/>
                                          </w:rPr>
                                          <w:t xml:space="preserve">0 </w:t>
                                        </w:r>
                                      </w:p>
                                    </w:tc>
                                  </w:tr>
                                  <w:tr w:rsidR="00376974" w14:paraId="7D2ABE1C" w14:textId="77777777" w:rsidTr="000953D5">
                                    <w:tc>
                                      <w:tcPr>
                                        <w:tcW w:w="2070" w:type="dxa"/>
                                      </w:tcPr>
                                      <w:p w14:paraId="3B1F8397"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Program Entry D36</w:t>
                                        </w:r>
                                      </w:p>
                                    </w:tc>
                                    <w:tc>
                                      <w:tcPr>
                                        <w:tcW w:w="1080" w:type="dxa"/>
                                        <w:tcMar>
                                          <w:left w:w="0" w:type="dxa"/>
                                          <w:right w:w="0" w:type="dxa"/>
                                        </w:tcMar>
                                      </w:tcPr>
                                      <w:p w14:paraId="4307FBD1"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Filled in</w:t>
                                        </w:r>
                                      </w:p>
                                    </w:tc>
                                    <w:tc>
                                      <w:tcPr>
                                        <w:tcW w:w="900" w:type="dxa"/>
                                      </w:tcPr>
                                      <w:p w14:paraId="2454511A"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Filled in</w:t>
                                        </w:r>
                                      </w:p>
                                    </w:tc>
                                    <w:tc>
                                      <w:tcPr>
                                        <w:tcW w:w="990" w:type="dxa"/>
                                      </w:tcPr>
                                      <w:p w14:paraId="51B8138F" w14:textId="77777777" w:rsidR="00376974" w:rsidRPr="00F81023" w:rsidRDefault="00376974" w:rsidP="000953D5">
                                        <w:pPr>
                                          <w:snapToGrid w:val="0"/>
                                          <w:ind w:left="233" w:right="60" w:hanging="233"/>
                                          <w:rPr>
                                            <w:rFonts w:ascii="Arial" w:hAnsi="Arial" w:cs="Arial"/>
                                            <w:sz w:val="18"/>
                                            <w:szCs w:val="18"/>
                                          </w:rPr>
                                        </w:pPr>
                                        <w:r w:rsidRPr="00F81023">
                                          <w:rPr>
                                            <w:rFonts w:ascii="Arial" w:hAnsi="Arial" w:cs="Arial"/>
                                            <w:sz w:val="18"/>
                                            <w:szCs w:val="18"/>
                                          </w:rPr>
                                          <w:t>Filled in</w:t>
                                        </w:r>
                                      </w:p>
                                    </w:tc>
                                    <w:tc>
                                      <w:tcPr>
                                        <w:tcW w:w="900" w:type="dxa"/>
                                      </w:tcPr>
                                      <w:p w14:paraId="1DD328DF" w14:textId="77777777" w:rsidR="00376974" w:rsidRPr="00F81023" w:rsidRDefault="00376974" w:rsidP="000953D5">
                                        <w:pPr>
                                          <w:snapToGrid w:val="0"/>
                                          <w:ind w:left="233" w:right="60" w:hanging="233"/>
                                          <w:rPr>
                                            <w:rFonts w:ascii="Arial" w:hAnsi="Arial" w:cs="Arial"/>
                                            <w:sz w:val="18"/>
                                            <w:szCs w:val="18"/>
                                          </w:rPr>
                                        </w:pPr>
                                        <w:r w:rsidRPr="00F81023">
                                          <w:rPr>
                                            <w:rFonts w:ascii="Arial" w:hAnsi="Arial" w:cs="Arial"/>
                                            <w:sz w:val="18"/>
                                            <w:szCs w:val="18"/>
                                          </w:rPr>
                                          <w:t>Filled in</w:t>
                                        </w:r>
                                      </w:p>
                                    </w:tc>
                                    <w:tc>
                                      <w:tcPr>
                                        <w:tcW w:w="1350" w:type="dxa"/>
                                      </w:tcPr>
                                      <w:p w14:paraId="48D3B745" w14:textId="77777777" w:rsidR="00376974" w:rsidRPr="00F81023" w:rsidRDefault="00376974" w:rsidP="000953D5">
                                        <w:pPr>
                                          <w:snapToGrid w:val="0"/>
                                          <w:ind w:left="233" w:right="60" w:hanging="233"/>
                                          <w:rPr>
                                            <w:rFonts w:ascii="Arial" w:hAnsi="Arial" w:cs="Arial"/>
                                            <w:sz w:val="18"/>
                                            <w:szCs w:val="18"/>
                                          </w:rPr>
                                        </w:pPr>
                                        <w:r w:rsidRPr="00F81023">
                                          <w:rPr>
                                            <w:rFonts w:ascii="Arial" w:hAnsi="Arial" w:cs="Arial"/>
                                            <w:sz w:val="18"/>
                                            <w:szCs w:val="18"/>
                                          </w:rPr>
                                          <w:t>Blank</w:t>
                                        </w:r>
                                      </w:p>
                                    </w:tc>
                                  </w:tr>
                                  <w:tr w:rsidR="00376974" w14:paraId="74651E2C" w14:textId="77777777" w:rsidTr="000953D5">
                                    <w:tc>
                                      <w:tcPr>
                                        <w:tcW w:w="2070" w:type="dxa"/>
                                      </w:tcPr>
                                      <w:p w14:paraId="6BCC3586"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US Entry D37</w:t>
                                        </w:r>
                                      </w:p>
                                    </w:tc>
                                    <w:tc>
                                      <w:tcPr>
                                        <w:tcW w:w="1080" w:type="dxa"/>
                                        <w:tcMar>
                                          <w:left w:w="0" w:type="dxa"/>
                                          <w:right w:w="0" w:type="dxa"/>
                                        </w:tcMar>
                                      </w:tcPr>
                                      <w:p w14:paraId="142E518A"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Filled in</w:t>
                                        </w:r>
                                      </w:p>
                                    </w:tc>
                                    <w:tc>
                                      <w:tcPr>
                                        <w:tcW w:w="900" w:type="dxa"/>
                                      </w:tcPr>
                                      <w:p w14:paraId="4FFAD859"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Filled in</w:t>
                                        </w:r>
                                      </w:p>
                                    </w:tc>
                                    <w:tc>
                                      <w:tcPr>
                                        <w:tcW w:w="990" w:type="dxa"/>
                                      </w:tcPr>
                                      <w:p w14:paraId="654AB788" w14:textId="77777777" w:rsidR="00376974" w:rsidRPr="00F81023" w:rsidRDefault="00376974" w:rsidP="000953D5">
                                        <w:pPr>
                                          <w:snapToGrid w:val="0"/>
                                          <w:ind w:left="233" w:right="60" w:hanging="233"/>
                                          <w:rPr>
                                            <w:rFonts w:ascii="Arial" w:hAnsi="Arial" w:cs="Arial"/>
                                            <w:sz w:val="18"/>
                                            <w:szCs w:val="18"/>
                                          </w:rPr>
                                        </w:pPr>
                                        <w:r w:rsidRPr="00F81023">
                                          <w:rPr>
                                            <w:rFonts w:ascii="Arial" w:hAnsi="Arial" w:cs="Arial"/>
                                            <w:sz w:val="18"/>
                                            <w:szCs w:val="18"/>
                                          </w:rPr>
                                          <w:t>Filled in</w:t>
                                        </w:r>
                                      </w:p>
                                    </w:tc>
                                    <w:tc>
                                      <w:tcPr>
                                        <w:tcW w:w="900" w:type="dxa"/>
                                      </w:tcPr>
                                      <w:p w14:paraId="7E6FB724" w14:textId="77777777" w:rsidR="00376974" w:rsidRPr="00F81023" w:rsidRDefault="00376974" w:rsidP="000953D5">
                                        <w:pPr>
                                          <w:snapToGrid w:val="0"/>
                                          <w:ind w:left="233" w:right="60" w:hanging="233"/>
                                          <w:rPr>
                                            <w:rFonts w:ascii="Arial" w:hAnsi="Arial" w:cs="Arial"/>
                                            <w:sz w:val="18"/>
                                            <w:szCs w:val="18"/>
                                          </w:rPr>
                                        </w:pPr>
                                        <w:r w:rsidRPr="00F81023">
                                          <w:rPr>
                                            <w:rFonts w:ascii="Arial" w:hAnsi="Arial" w:cs="Arial"/>
                                            <w:sz w:val="18"/>
                                            <w:szCs w:val="18"/>
                                          </w:rPr>
                                          <w:t>Filled in</w:t>
                                        </w:r>
                                      </w:p>
                                    </w:tc>
                                    <w:tc>
                                      <w:tcPr>
                                        <w:tcW w:w="1350" w:type="dxa"/>
                                      </w:tcPr>
                                      <w:p w14:paraId="1ED1DF02" w14:textId="77777777" w:rsidR="00376974" w:rsidRPr="00F81023" w:rsidRDefault="00376974" w:rsidP="000953D5">
                                        <w:pPr>
                                          <w:snapToGrid w:val="0"/>
                                          <w:ind w:left="233" w:right="60" w:hanging="233"/>
                                          <w:rPr>
                                            <w:rFonts w:ascii="Arial" w:hAnsi="Arial" w:cs="Arial"/>
                                            <w:sz w:val="18"/>
                                            <w:szCs w:val="18"/>
                                          </w:rPr>
                                        </w:pPr>
                                        <w:r w:rsidRPr="00F81023">
                                          <w:rPr>
                                            <w:rFonts w:ascii="Arial" w:hAnsi="Arial" w:cs="Arial"/>
                                            <w:sz w:val="18"/>
                                            <w:szCs w:val="18"/>
                                          </w:rPr>
                                          <w:t>Blank</w:t>
                                        </w:r>
                                      </w:p>
                                    </w:tc>
                                  </w:tr>
                                  <w:tr w:rsidR="00376974" w14:paraId="1F0E2ECE" w14:textId="77777777" w:rsidTr="000953D5">
                                    <w:tc>
                                      <w:tcPr>
                                        <w:tcW w:w="2070" w:type="dxa"/>
                                      </w:tcPr>
                                      <w:p w14:paraId="66438501"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First Language D38***</w:t>
                                        </w:r>
                                      </w:p>
                                    </w:tc>
                                    <w:tc>
                                      <w:tcPr>
                                        <w:tcW w:w="1080" w:type="dxa"/>
                                        <w:tcMar>
                                          <w:left w:w="0" w:type="dxa"/>
                                          <w:right w:w="0" w:type="dxa"/>
                                        </w:tcMar>
                                      </w:tcPr>
                                      <w:p w14:paraId="47525D7E"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Filled in</w:t>
                                        </w:r>
                                      </w:p>
                                    </w:tc>
                                    <w:tc>
                                      <w:tcPr>
                                        <w:tcW w:w="900" w:type="dxa"/>
                                      </w:tcPr>
                                      <w:p w14:paraId="3DD9745A"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Filled in</w:t>
                                        </w:r>
                                      </w:p>
                                    </w:tc>
                                    <w:tc>
                                      <w:tcPr>
                                        <w:tcW w:w="990" w:type="dxa"/>
                                      </w:tcPr>
                                      <w:p w14:paraId="5A5188C5" w14:textId="77777777" w:rsidR="00376974" w:rsidRPr="00F81023" w:rsidRDefault="00376974" w:rsidP="000953D5">
                                        <w:pPr>
                                          <w:snapToGrid w:val="0"/>
                                          <w:ind w:left="233" w:right="60" w:hanging="233"/>
                                          <w:rPr>
                                            <w:rFonts w:ascii="Arial" w:hAnsi="Arial" w:cs="Arial"/>
                                            <w:sz w:val="18"/>
                                            <w:szCs w:val="18"/>
                                          </w:rPr>
                                        </w:pPr>
                                        <w:r w:rsidRPr="00F81023">
                                          <w:rPr>
                                            <w:rFonts w:ascii="Arial" w:hAnsi="Arial" w:cs="Arial"/>
                                            <w:sz w:val="18"/>
                                            <w:szCs w:val="18"/>
                                          </w:rPr>
                                          <w:t>Filled in</w:t>
                                        </w:r>
                                      </w:p>
                                    </w:tc>
                                    <w:tc>
                                      <w:tcPr>
                                        <w:tcW w:w="900" w:type="dxa"/>
                                      </w:tcPr>
                                      <w:p w14:paraId="04F8D2E0" w14:textId="77777777" w:rsidR="00376974" w:rsidRPr="00F81023" w:rsidRDefault="00376974" w:rsidP="000953D5">
                                        <w:pPr>
                                          <w:snapToGrid w:val="0"/>
                                          <w:ind w:left="233" w:right="60" w:hanging="233"/>
                                          <w:rPr>
                                            <w:rFonts w:ascii="Arial" w:hAnsi="Arial" w:cs="Arial"/>
                                            <w:sz w:val="18"/>
                                            <w:szCs w:val="18"/>
                                          </w:rPr>
                                        </w:pPr>
                                        <w:r w:rsidRPr="00F81023">
                                          <w:rPr>
                                            <w:rFonts w:ascii="Arial" w:hAnsi="Arial" w:cs="Arial"/>
                                            <w:sz w:val="18"/>
                                            <w:szCs w:val="18"/>
                                          </w:rPr>
                                          <w:t>Filled in</w:t>
                                        </w:r>
                                      </w:p>
                                    </w:tc>
                                    <w:tc>
                                      <w:tcPr>
                                        <w:tcW w:w="1350" w:type="dxa"/>
                                      </w:tcPr>
                                      <w:p w14:paraId="58BE7EAA" w14:textId="4FA65306" w:rsidR="00376974" w:rsidRPr="00F81023" w:rsidRDefault="00376974" w:rsidP="000953D5">
                                        <w:pPr>
                                          <w:snapToGrid w:val="0"/>
                                          <w:ind w:left="233" w:right="60" w:hanging="233"/>
                                          <w:rPr>
                                            <w:rFonts w:ascii="Arial" w:hAnsi="Arial" w:cs="Arial"/>
                                            <w:sz w:val="18"/>
                                            <w:szCs w:val="18"/>
                                          </w:rPr>
                                        </w:pPr>
                                        <w:r w:rsidRPr="00F81023">
                                          <w:rPr>
                                            <w:rFonts w:ascii="Arial" w:hAnsi="Arial" w:cs="Arial"/>
                                            <w:sz w:val="18"/>
                                            <w:szCs w:val="18"/>
                                          </w:rPr>
                                          <w:t>Filled in or 0</w:t>
                                        </w:r>
                                      </w:p>
                                    </w:tc>
                                  </w:tr>
                                  <w:tr w:rsidR="00376974" w14:paraId="07D2A733" w14:textId="77777777" w:rsidTr="000953D5">
                                    <w:trPr>
                                      <w:trHeight w:val="267"/>
                                    </w:trPr>
                                    <w:tc>
                                      <w:tcPr>
                                        <w:tcW w:w="2070" w:type="dxa"/>
                                      </w:tcPr>
                                      <w:p w14:paraId="7E264FA7"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Program End Date D40**</w:t>
                                        </w:r>
                                      </w:p>
                                    </w:tc>
                                    <w:tc>
                                      <w:tcPr>
                                        <w:tcW w:w="1080" w:type="dxa"/>
                                        <w:tcMar>
                                          <w:left w:w="0" w:type="dxa"/>
                                          <w:right w:w="0" w:type="dxa"/>
                                        </w:tcMar>
                                      </w:tcPr>
                                      <w:p w14:paraId="1ECAAA10"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Blank</w:t>
                                        </w:r>
                                      </w:p>
                                    </w:tc>
                                    <w:tc>
                                      <w:tcPr>
                                        <w:tcW w:w="900" w:type="dxa"/>
                                      </w:tcPr>
                                      <w:p w14:paraId="5FEAECF8"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Blank</w:t>
                                        </w:r>
                                      </w:p>
                                    </w:tc>
                                    <w:tc>
                                      <w:tcPr>
                                        <w:tcW w:w="990" w:type="dxa"/>
                                      </w:tcPr>
                                      <w:p w14:paraId="5291D908"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Filled in</w:t>
                                        </w:r>
                                      </w:p>
                                    </w:tc>
                                    <w:tc>
                                      <w:tcPr>
                                        <w:tcW w:w="900" w:type="dxa"/>
                                      </w:tcPr>
                                      <w:p w14:paraId="403FFA2C"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Filled in</w:t>
                                        </w:r>
                                      </w:p>
                                    </w:tc>
                                    <w:tc>
                                      <w:tcPr>
                                        <w:tcW w:w="1350" w:type="dxa"/>
                                      </w:tcPr>
                                      <w:p w14:paraId="716D43E5"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Blank</w:t>
                                        </w:r>
                                      </w:p>
                                    </w:tc>
                                  </w:tr>
                                  <w:tr w:rsidR="00376974" w14:paraId="29C91A14" w14:textId="77777777" w:rsidTr="000953D5">
                                    <w:trPr>
                                      <w:trHeight w:val="480"/>
                                    </w:trPr>
                                    <w:tc>
                                      <w:tcPr>
                                        <w:tcW w:w="2070" w:type="dxa"/>
                                      </w:tcPr>
                                      <w:p w14:paraId="3764FE82"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Minutes D41*</w:t>
                                        </w:r>
                                      </w:p>
                                    </w:tc>
                                    <w:tc>
                                      <w:tcPr>
                                        <w:tcW w:w="1080" w:type="dxa"/>
                                        <w:tcMar>
                                          <w:left w:w="0" w:type="dxa"/>
                                          <w:right w:w="0" w:type="dxa"/>
                                        </w:tcMar>
                                      </w:tcPr>
                                      <w:p w14:paraId="388496CC"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 xml:space="preserve">Filled in </w:t>
                                        </w:r>
                                      </w:p>
                                    </w:tc>
                                    <w:tc>
                                      <w:tcPr>
                                        <w:tcW w:w="900" w:type="dxa"/>
                                      </w:tcPr>
                                      <w:p w14:paraId="5199D438"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Blank</w:t>
                                        </w:r>
                                      </w:p>
                                    </w:tc>
                                    <w:tc>
                                      <w:tcPr>
                                        <w:tcW w:w="990" w:type="dxa"/>
                                      </w:tcPr>
                                      <w:p w14:paraId="156F4675"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 xml:space="preserve">Filled in </w:t>
                                        </w:r>
                                      </w:p>
                                    </w:tc>
                                    <w:tc>
                                      <w:tcPr>
                                        <w:tcW w:w="900" w:type="dxa"/>
                                      </w:tcPr>
                                      <w:p w14:paraId="68EEAF5F"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Blank</w:t>
                                        </w:r>
                                      </w:p>
                                    </w:tc>
                                    <w:tc>
                                      <w:tcPr>
                                        <w:tcW w:w="1350" w:type="dxa"/>
                                      </w:tcPr>
                                      <w:p w14:paraId="27CACA8C"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Blank</w:t>
                                        </w:r>
                                      </w:p>
                                    </w:tc>
                                  </w:tr>
                                </w:tbl>
                                <w:p w14:paraId="31E2B6E2" w14:textId="77777777" w:rsidR="00376974" w:rsidRDefault="003769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47AB5" id="Text Box 3" o:spid="_x0000_s1030" type="#_x0000_t202" style="position:absolute;margin-left:80.35pt;margin-top:4.45pt;width:371.25pt;height:11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" stroked="f">
                      <v:textbox inset="0,0,0,0">
                        <w:txbxContent>
                          <w:tbl>
                            <w:tblPr>
                              <w:tblW w:w="7290"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70"/>
                              <w:gridCol w:w="1080"/>
                              <w:gridCol w:w="900"/>
                              <w:gridCol w:w="990"/>
                              <w:gridCol w:w="900"/>
                              <w:gridCol w:w="1350"/>
                            </w:tblGrid>
                            <w:tr w:rsidR="00376974" w:rsidRPr="00AC2C0C" w14:paraId="1D2BF9EC" w14:textId="77777777" w:rsidTr="000953D5">
                              <w:tc>
                                <w:tcPr>
                                  <w:tcW w:w="2070" w:type="dxa"/>
                                </w:tcPr>
                                <w:p w14:paraId="0C4DD668" w14:textId="77777777" w:rsidR="00376974" w:rsidRPr="00F81023" w:rsidRDefault="00376974" w:rsidP="000953D5">
                                  <w:pPr>
                                    <w:snapToGrid w:val="0"/>
                                    <w:ind w:left="245" w:right="60" w:hanging="245"/>
                                    <w:rPr>
                                      <w:rFonts w:ascii="Arial" w:hAnsi="Arial" w:cs="Arial"/>
                                      <w:b/>
                                      <w:sz w:val="20"/>
                                      <w:szCs w:val="20"/>
                                    </w:rPr>
                                  </w:pPr>
                                  <w:r w:rsidRPr="00F81023">
                                    <w:rPr>
                                      <w:rFonts w:ascii="Arial" w:hAnsi="Arial" w:cs="Arial"/>
                                      <w:b/>
                                      <w:sz w:val="20"/>
                                      <w:szCs w:val="20"/>
                                    </w:rPr>
                                    <w:t xml:space="preserve">Value in D39† </w:t>
                                  </w:r>
                                </w:p>
                              </w:tc>
                              <w:tc>
                                <w:tcPr>
                                  <w:tcW w:w="1080" w:type="dxa"/>
                                  <w:tcMar>
                                    <w:left w:w="0" w:type="dxa"/>
                                    <w:right w:w="0" w:type="dxa"/>
                                  </w:tcMar>
                                </w:tcPr>
                                <w:p w14:paraId="2126FA99" w14:textId="77777777" w:rsidR="00376974" w:rsidRPr="00F81023" w:rsidRDefault="00376974" w:rsidP="000953D5">
                                  <w:pPr>
                                    <w:snapToGrid w:val="0"/>
                                    <w:ind w:left="245" w:right="60" w:hanging="245"/>
                                    <w:jc w:val="center"/>
                                    <w:rPr>
                                      <w:rFonts w:ascii="Arial" w:hAnsi="Arial" w:cs="Arial"/>
                                      <w:b/>
                                      <w:sz w:val="20"/>
                                      <w:szCs w:val="20"/>
                                    </w:rPr>
                                  </w:pPr>
                                  <w:r w:rsidRPr="00F81023">
                                    <w:rPr>
                                      <w:rFonts w:ascii="Arial" w:hAnsi="Arial" w:cs="Arial"/>
                                      <w:b/>
                                      <w:sz w:val="20"/>
                                      <w:szCs w:val="20"/>
                                    </w:rPr>
                                    <w:t>1, 2, or 3</w:t>
                                  </w:r>
                                </w:p>
                              </w:tc>
                              <w:tc>
                                <w:tcPr>
                                  <w:tcW w:w="900" w:type="dxa"/>
                                </w:tcPr>
                                <w:p w14:paraId="6F687680" w14:textId="77777777" w:rsidR="00376974" w:rsidRPr="00F81023" w:rsidRDefault="00376974" w:rsidP="000953D5">
                                  <w:pPr>
                                    <w:snapToGrid w:val="0"/>
                                    <w:ind w:left="245" w:right="60" w:hanging="245"/>
                                    <w:jc w:val="center"/>
                                    <w:rPr>
                                      <w:rFonts w:ascii="Arial" w:hAnsi="Arial" w:cs="Arial"/>
                                      <w:b/>
                                      <w:sz w:val="20"/>
                                      <w:szCs w:val="20"/>
                                    </w:rPr>
                                  </w:pPr>
                                  <w:r w:rsidRPr="00F81023">
                                    <w:rPr>
                                      <w:rFonts w:ascii="Arial" w:hAnsi="Arial" w:cs="Arial"/>
                                      <w:b/>
                                      <w:sz w:val="20"/>
                                      <w:szCs w:val="20"/>
                                    </w:rPr>
                                    <w:t>5 or 6</w:t>
                                  </w:r>
                                </w:p>
                              </w:tc>
                              <w:tc>
                                <w:tcPr>
                                  <w:tcW w:w="990" w:type="dxa"/>
                                </w:tcPr>
                                <w:p w14:paraId="1597122D" w14:textId="77777777" w:rsidR="00376974" w:rsidRPr="00F81023" w:rsidRDefault="00376974" w:rsidP="000953D5">
                                  <w:pPr>
                                    <w:snapToGrid w:val="0"/>
                                    <w:ind w:left="245" w:right="60" w:hanging="245"/>
                                    <w:jc w:val="center"/>
                                    <w:rPr>
                                      <w:rFonts w:ascii="Arial" w:hAnsi="Arial" w:cs="Arial"/>
                                      <w:b/>
                                      <w:sz w:val="20"/>
                                      <w:szCs w:val="20"/>
                                    </w:rPr>
                                  </w:pPr>
                                  <w:r w:rsidRPr="00F81023">
                                    <w:rPr>
                                      <w:rFonts w:ascii="Arial" w:hAnsi="Arial" w:cs="Arial"/>
                                      <w:b/>
                                      <w:sz w:val="20"/>
                                      <w:szCs w:val="20"/>
                                    </w:rPr>
                                    <w:t>7</w:t>
                                  </w:r>
                                </w:p>
                              </w:tc>
                              <w:tc>
                                <w:tcPr>
                                  <w:tcW w:w="900" w:type="dxa"/>
                                </w:tcPr>
                                <w:p w14:paraId="5FA0FD9F" w14:textId="77777777" w:rsidR="00376974" w:rsidRPr="00F81023" w:rsidRDefault="00376974" w:rsidP="000953D5">
                                  <w:pPr>
                                    <w:snapToGrid w:val="0"/>
                                    <w:ind w:left="245" w:right="60" w:hanging="245"/>
                                    <w:jc w:val="center"/>
                                    <w:rPr>
                                      <w:rFonts w:ascii="Arial" w:hAnsi="Arial" w:cs="Arial"/>
                                      <w:b/>
                                      <w:sz w:val="20"/>
                                      <w:szCs w:val="20"/>
                                    </w:rPr>
                                  </w:pPr>
                                  <w:r w:rsidRPr="00F81023">
                                    <w:rPr>
                                      <w:rFonts w:ascii="Arial" w:hAnsi="Arial" w:cs="Arial"/>
                                      <w:b/>
                                      <w:sz w:val="20"/>
                                      <w:szCs w:val="20"/>
                                    </w:rPr>
                                    <w:t>8</w:t>
                                  </w:r>
                                </w:p>
                              </w:tc>
                              <w:tc>
                                <w:tcPr>
                                  <w:tcW w:w="1350" w:type="dxa"/>
                                </w:tcPr>
                                <w:p w14:paraId="3E2E9C39" w14:textId="77777777" w:rsidR="00376974" w:rsidRPr="00F81023" w:rsidRDefault="00376974" w:rsidP="000953D5">
                                  <w:pPr>
                                    <w:snapToGrid w:val="0"/>
                                    <w:ind w:left="245" w:right="60" w:hanging="245"/>
                                    <w:jc w:val="center"/>
                                    <w:rPr>
                                      <w:rFonts w:ascii="Arial" w:hAnsi="Arial" w:cs="Arial"/>
                                      <w:b/>
                                      <w:sz w:val="20"/>
                                      <w:szCs w:val="20"/>
                                    </w:rPr>
                                  </w:pPr>
                                  <w:r w:rsidRPr="00F81023">
                                    <w:rPr>
                                      <w:rFonts w:ascii="Arial" w:hAnsi="Arial" w:cs="Arial"/>
                                      <w:b/>
                                      <w:sz w:val="20"/>
                                      <w:szCs w:val="20"/>
                                    </w:rPr>
                                    <w:t xml:space="preserve">0 </w:t>
                                  </w:r>
                                </w:p>
                              </w:tc>
                            </w:tr>
                            <w:tr w:rsidR="00376974" w14:paraId="7D2ABE1C" w14:textId="77777777" w:rsidTr="000953D5">
                              <w:tc>
                                <w:tcPr>
                                  <w:tcW w:w="2070" w:type="dxa"/>
                                </w:tcPr>
                                <w:p w14:paraId="3B1F8397"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Program Entry D36</w:t>
                                  </w:r>
                                </w:p>
                              </w:tc>
                              <w:tc>
                                <w:tcPr>
                                  <w:tcW w:w="1080" w:type="dxa"/>
                                  <w:tcMar>
                                    <w:left w:w="0" w:type="dxa"/>
                                    <w:right w:w="0" w:type="dxa"/>
                                  </w:tcMar>
                                </w:tcPr>
                                <w:p w14:paraId="4307FBD1"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Filled in</w:t>
                                  </w:r>
                                </w:p>
                              </w:tc>
                              <w:tc>
                                <w:tcPr>
                                  <w:tcW w:w="900" w:type="dxa"/>
                                </w:tcPr>
                                <w:p w14:paraId="2454511A"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Filled in</w:t>
                                  </w:r>
                                </w:p>
                              </w:tc>
                              <w:tc>
                                <w:tcPr>
                                  <w:tcW w:w="990" w:type="dxa"/>
                                </w:tcPr>
                                <w:p w14:paraId="51B8138F" w14:textId="77777777" w:rsidR="00376974" w:rsidRPr="00F81023" w:rsidRDefault="00376974" w:rsidP="000953D5">
                                  <w:pPr>
                                    <w:snapToGrid w:val="0"/>
                                    <w:ind w:left="233" w:right="60" w:hanging="233"/>
                                    <w:rPr>
                                      <w:rFonts w:ascii="Arial" w:hAnsi="Arial" w:cs="Arial"/>
                                      <w:sz w:val="18"/>
                                      <w:szCs w:val="18"/>
                                    </w:rPr>
                                  </w:pPr>
                                  <w:r w:rsidRPr="00F81023">
                                    <w:rPr>
                                      <w:rFonts w:ascii="Arial" w:hAnsi="Arial" w:cs="Arial"/>
                                      <w:sz w:val="18"/>
                                      <w:szCs w:val="18"/>
                                    </w:rPr>
                                    <w:t>Filled in</w:t>
                                  </w:r>
                                </w:p>
                              </w:tc>
                              <w:tc>
                                <w:tcPr>
                                  <w:tcW w:w="900" w:type="dxa"/>
                                </w:tcPr>
                                <w:p w14:paraId="1DD328DF" w14:textId="77777777" w:rsidR="00376974" w:rsidRPr="00F81023" w:rsidRDefault="00376974" w:rsidP="000953D5">
                                  <w:pPr>
                                    <w:snapToGrid w:val="0"/>
                                    <w:ind w:left="233" w:right="60" w:hanging="233"/>
                                    <w:rPr>
                                      <w:rFonts w:ascii="Arial" w:hAnsi="Arial" w:cs="Arial"/>
                                      <w:sz w:val="18"/>
                                      <w:szCs w:val="18"/>
                                    </w:rPr>
                                  </w:pPr>
                                  <w:r w:rsidRPr="00F81023">
                                    <w:rPr>
                                      <w:rFonts w:ascii="Arial" w:hAnsi="Arial" w:cs="Arial"/>
                                      <w:sz w:val="18"/>
                                      <w:szCs w:val="18"/>
                                    </w:rPr>
                                    <w:t>Filled in</w:t>
                                  </w:r>
                                </w:p>
                              </w:tc>
                              <w:tc>
                                <w:tcPr>
                                  <w:tcW w:w="1350" w:type="dxa"/>
                                </w:tcPr>
                                <w:p w14:paraId="48D3B745" w14:textId="77777777" w:rsidR="00376974" w:rsidRPr="00F81023" w:rsidRDefault="00376974" w:rsidP="000953D5">
                                  <w:pPr>
                                    <w:snapToGrid w:val="0"/>
                                    <w:ind w:left="233" w:right="60" w:hanging="233"/>
                                    <w:rPr>
                                      <w:rFonts w:ascii="Arial" w:hAnsi="Arial" w:cs="Arial"/>
                                      <w:sz w:val="18"/>
                                      <w:szCs w:val="18"/>
                                    </w:rPr>
                                  </w:pPr>
                                  <w:r w:rsidRPr="00F81023">
                                    <w:rPr>
                                      <w:rFonts w:ascii="Arial" w:hAnsi="Arial" w:cs="Arial"/>
                                      <w:sz w:val="18"/>
                                      <w:szCs w:val="18"/>
                                    </w:rPr>
                                    <w:t>Blank</w:t>
                                  </w:r>
                                </w:p>
                              </w:tc>
                            </w:tr>
                            <w:tr w:rsidR="00376974" w14:paraId="74651E2C" w14:textId="77777777" w:rsidTr="000953D5">
                              <w:tc>
                                <w:tcPr>
                                  <w:tcW w:w="2070" w:type="dxa"/>
                                </w:tcPr>
                                <w:p w14:paraId="6BCC3586"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US Entry D37</w:t>
                                  </w:r>
                                </w:p>
                              </w:tc>
                              <w:tc>
                                <w:tcPr>
                                  <w:tcW w:w="1080" w:type="dxa"/>
                                  <w:tcMar>
                                    <w:left w:w="0" w:type="dxa"/>
                                    <w:right w:w="0" w:type="dxa"/>
                                  </w:tcMar>
                                </w:tcPr>
                                <w:p w14:paraId="142E518A"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Filled in</w:t>
                                  </w:r>
                                </w:p>
                              </w:tc>
                              <w:tc>
                                <w:tcPr>
                                  <w:tcW w:w="900" w:type="dxa"/>
                                </w:tcPr>
                                <w:p w14:paraId="4FFAD859"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Filled in</w:t>
                                  </w:r>
                                </w:p>
                              </w:tc>
                              <w:tc>
                                <w:tcPr>
                                  <w:tcW w:w="990" w:type="dxa"/>
                                </w:tcPr>
                                <w:p w14:paraId="654AB788" w14:textId="77777777" w:rsidR="00376974" w:rsidRPr="00F81023" w:rsidRDefault="00376974" w:rsidP="000953D5">
                                  <w:pPr>
                                    <w:snapToGrid w:val="0"/>
                                    <w:ind w:left="233" w:right="60" w:hanging="233"/>
                                    <w:rPr>
                                      <w:rFonts w:ascii="Arial" w:hAnsi="Arial" w:cs="Arial"/>
                                      <w:sz w:val="18"/>
                                      <w:szCs w:val="18"/>
                                    </w:rPr>
                                  </w:pPr>
                                  <w:r w:rsidRPr="00F81023">
                                    <w:rPr>
                                      <w:rFonts w:ascii="Arial" w:hAnsi="Arial" w:cs="Arial"/>
                                      <w:sz w:val="18"/>
                                      <w:szCs w:val="18"/>
                                    </w:rPr>
                                    <w:t>Filled in</w:t>
                                  </w:r>
                                </w:p>
                              </w:tc>
                              <w:tc>
                                <w:tcPr>
                                  <w:tcW w:w="900" w:type="dxa"/>
                                </w:tcPr>
                                <w:p w14:paraId="7E6FB724" w14:textId="77777777" w:rsidR="00376974" w:rsidRPr="00F81023" w:rsidRDefault="00376974" w:rsidP="000953D5">
                                  <w:pPr>
                                    <w:snapToGrid w:val="0"/>
                                    <w:ind w:left="233" w:right="60" w:hanging="233"/>
                                    <w:rPr>
                                      <w:rFonts w:ascii="Arial" w:hAnsi="Arial" w:cs="Arial"/>
                                      <w:sz w:val="18"/>
                                      <w:szCs w:val="18"/>
                                    </w:rPr>
                                  </w:pPr>
                                  <w:r w:rsidRPr="00F81023">
                                    <w:rPr>
                                      <w:rFonts w:ascii="Arial" w:hAnsi="Arial" w:cs="Arial"/>
                                      <w:sz w:val="18"/>
                                      <w:szCs w:val="18"/>
                                    </w:rPr>
                                    <w:t>Filled in</w:t>
                                  </w:r>
                                </w:p>
                              </w:tc>
                              <w:tc>
                                <w:tcPr>
                                  <w:tcW w:w="1350" w:type="dxa"/>
                                </w:tcPr>
                                <w:p w14:paraId="1ED1DF02" w14:textId="77777777" w:rsidR="00376974" w:rsidRPr="00F81023" w:rsidRDefault="00376974" w:rsidP="000953D5">
                                  <w:pPr>
                                    <w:snapToGrid w:val="0"/>
                                    <w:ind w:left="233" w:right="60" w:hanging="233"/>
                                    <w:rPr>
                                      <w:rFonts w:ascii="Arial" w:hAnsi="Arial" w:cs="Arial"/>
                                      <w:sz w:val="18"/>
                                      <w:szCs w:val="18"/>
                                    </w:rPr>
                                  </w:pPr>
                                  <w:r w:rsidRPr="00F81023">
                                    <w:rPr>
                                      <w:rFonts w:ascii="Arial" w:hAnsi="Arial" w:cs="Arial"/>
                                      <w:sz w:val="18"/>
                                      <w:szCs w:val="18"/>
                                    </w:rPr>
                                    <w:t>Blank</w:t>
                                  </w:r>
                                </w:p>
                              </w:tc>
                            </w:tr>
                            <w:tr w:rsidR="00376974" w14:paraId="1F0E2ECE" w14:textId="77777777" w:rsidTr="000953D5">
                              <w:tc>
                                <w:tcPr>
                                  <w:tcW w:w="2070" w:type="dxa"/>
                                </w:tcPr>
                                <w:p w14:paraId="66438501"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First Language D38***</w:t>
                                  </w:r>
                                </w:p>
                              </w:tc>
                              <w:tc>
                                <w:tcPr>
                                  <w:tcW w:w="1080" w:type="dxa"/>
                                  <w:tcMar>
                                    <w:left w:w="0" w:type="dxa"/>
                                    <w:right w:w="0" w:type="dxa"/>
                                  </w:tcMar>
                                </w:tcPr>
                                <w:p w14:paraId="47525D7E"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Filled in</w:t>
                                  </w:r>
                                </w:p>
                              </w:tc>
                              <w:tc>
                                <w:tcPr>
                                  <w:tcW w:w="900" w:type="dxa"/>
                                </w:tcPr>
                                <w:p w14:paraId="3DD9745A"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Filled in</w:t>
                                  </w:r>
                                </w:p>
                              </w:tc>
                              <w:tc>
                                <w:tcPr>
                                  <w:tcW w:w="990" w:type="dxa"/>
                                </w:tcPr>
                                <w:p w14:paraId="5A5188C5" w14:textId="77777777" w:rsidR="00376974" w:rsidRPr="00F81023" w:rsidRDefault="00376974" w:rsidP="000953D5">
                                  <w:pPr>
                                    <w:snapToGrid w:val="0"/>
                                    <w:ind w:left="233" w:right="60" w:hanging="233"/>
                                    <w:rPr>
                                      <w:rFonts w:ascii="Arial" w:hAnsi="Arial" w:cs="Arial"/>
                                      <w:sz w:val="18"/>
                                      <w:szCs w:val="18"/>
                                    </w:rPr>
                                  </w:pPr>
                                  <w:r w:rsidRPr="00F81023">
                                    <w:rPr>
                                      <w:rFonts w:ascii="Arial" w:hAnsi="Arial" w:cs="Arial"/>
                                      <w:sz w:val="18"/>
                                      <w:szCs w:val="18"/>
                                    </w:rPr>
                                    <w:t>Filled in</w:t>
                                  </w:r>
                                </w:p>
                              </w:tc>
                              <w:tc>
                                <w:tcPr>
                                  <w:tcW w:w="900" w:type="dxa"/>
                                </w:tcPr>
                                <w:p w14:paraId="04F8D2E0" w14:textId="77777777" w:rsidR="00376974" w:rsidRPr="00F81023" w:rsidRDefault="00376974" w:rsidP="000953D5">
                                  <w:pPr>
                                    <w:snapToGrid w:val="0"/>
                                    <w:ind w:left="233" w:right="60" w:hanging="233"/>
                                    <w:rPr>
                                      <w:rFonts w:ascii="Arial" w:hAnsi="Arial" w:cs="Arial"/>
                                      <w:sz w:val="18"/>
                                      <w:szCs w:val="18"/>
                                    </w:rPr>
                                  </w:pPr>
                                  <w:r w:rsidRPr="00F81023">
                                    <w:rPr>
                                      <w:rFonts w:ascii="Arial" w:hAnsi="Arial" w:cs="Arial"/>
                                      <w:sz w:val="18"/>
                                      <w:szCs w:val="18"/>
                                    </w:rPr>
                                    <w:t>Filled in</w:t>
                                  </w:r>
                                </w:p>
                              </w:tc>
                              <w:tc>
                                <w:tcPr>
                                  <w:tcW w:w="1350" w:type="dxa"/>
                                </w:tcPr>
                                <w:p w14:paraId="58BE7EAA" w14:textId="4FA65306" w:rsidR="00376974" w:rsidRPr="00F81023" w:rsidRDefault="00376974" w:rsidP="000953D5">
                                  <w:pPr>
                                    <w:snapToGrid w:val="0"/>
                                    <w:ind w:left="233" w:right="60" w:hanging="233"/>
                                    <w:rPr>
                                      <w:rFonts w:ascii="Arial" w:hAnsi="Arial" w:cs="Arial"/>
                                      <w:sz w:val="18"/>
                                      <w:szCs w:val="18"/>
                                    </w:rPr>
                                  </w:pPr>
                                  <w:r w:rsidRPr="00F81023">
                                    <w:rPr>
                                      <w:rFonts w:ascii="Arial" w:hAnsi="Arial" w:cs="Arial"/>
                                      <w:sz w:val="18"/>
                                      <w:szCs w:val="18"/>
                                    </w:rPr>
                                    <w:t>Filled in or 0</w:t>
                                  </w:r>
                                </w:p>
                              </w:tc>
                            </w:tr>
                            <w:tr w:rsidR="00376974" w14:paraId="07D2A733" w14:textId="77777777" w:rsidTr="000953D5">
                              <w:trPr>
                                <w:trHeight w:val="267"/>
                              </w:trPr>
                              <w:tc>
                                <w:tcPr>
                                  <w:tcW w:w="2070" w:type="dxa"/>
                                </w:tcPr>
                                <w:p w14:paraId="7E264FA7"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Program End Date D40**</w:t>
                                  </w:r>
                                </w:p>
                              </w:tc>
                              <w:tc>
                                <w:tcPr>
                                  <w:tcW w:w="1080" w:type="dxa"/>
                                  <w:tcMar>
                                    <w:left w:w="0" w:type="dxa"/>
                                    <w:right w:w="0" w:type="dxa"/>
                                  </w:tcMar>
                                </w:tcPr>
                                <w:p w14:paraId="1ECAAA10"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Blank</w:t>
                                  </w:r>
                                </w:p>
                              </w:tc>
                              <w:tc>
                                <w:tcPr>
                                  <w:tcW w:w="900" w:type="dxa"/>
                                </w:tcPr>
                                <w:p w14:paraId="5FEAECF8"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Blank</w:t>
                                  </w:r>
                                </w:p>
                              </w:tc>
                              <w:tc>
                                <w:tcPr>
                                  <w:tcW w:w="990" w:type="dxa"/>
                                </w:tcPr>
                                <w:p w14:paraId="5291D908"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Filled in</w:t>
                                  </w:r>
                                </w:p>
                              </w:tc>
                              <w:tc>
                                <w:tcPr>
                                  <w:tcW w:w="900" w:type="dxa"/>
                                </w:tcPr>
                                <w:p w14:paraId="403FFA2C"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Filled in</w:t>
                                  </w:r>
                                </w:p>
                              </w:tc>
                              <w:tc>
                                <w:tcPr>
                                  <w:tcW w:w="1350" w:type="dxa"/>
                                </w:tcPr>
                                <w:p w14:paraId="716D43E5"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Blank</w:t>
                                  </w:r>
                                </w:p>
                              </w:tc>
                            </w:tr>
                            <w:tr w:rsidR="00376974" w14:paraId="29C91A14" w14:textId="77777777" w:rsidTr="000953D5">
                              <w:trPr>
                                <w:trHeight w:val="480"/>
                              </w:trPr>
                              <w:tc>
                                <w:tcPr>
                                  <w:tcW w:w="2070" w:type="dxa"/>
                                </w:tcPr>
                                <w:p w14:paraId="3764FE82"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Minutes D41*</w:t>
                                  </w:r>
                                </w:p>
                              </w:tc>
                              <w:tc>
                                <w:tcPr>
                                  <w:tcW w:w="1080" w:type="dxa"/>
                                  <w:tcMar>
                                    <w:left w:w="0" w:type="dxa"/>
                                    <w:right w:w="0" w:type="dxa"/>
                                  </w:tcMar>
                                </w:tcPr>
                                <w:p w14:paraId="388496CC"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 xml:space="preserve">Filled in </w:t>
                                  </w:r>
                                </w:p>
                              </w:tc>
                              <w:tc>
                                <w:tcPr>
                                  <w:tcW w:w="900" w:type="dxa"/>
                                </w:tcPr>
                                <w:p w14:paraId="5199D438"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Blank</w:t>
                                  </w:r>
                                </w:p>
                              </w:tc>
                              <w:tc>
                                <w:tcPr>
                                  <w:tcW w:w="990" w:type="dxa"/>
                                </w:tcPr>
                                <w:p w14:paraId="156F4675"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 xml:space="preserve">Filled in </w:t>
                                  </w:r>
                                </w:p>
                              </w:tc>
                              <w:tc>
                                <w:tcPr>
                                  <w:tcW w:w="900" w:type="dxa"/>
                                </w:tcPr>
                                <w:p w14:paraId="68EEAF5F"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Blank</w:t>
                                  </w:r>
                                </w:p>
                              </w:tc>
                              <w:tc>
                                <w:tcPr>
                                  <w:tcW w:w="1350" w:type="dxa"/>
                                </w:tcPr>
                                <w:p w14:paraId="27CACA8C" w14:textId="77777777" w:rsidR="00376974" w:rsidRPr="00F81023" w:rsidRDefault="00376974" w:rsidP="000953D5">
                                  <w:pPr>
                                    <w:snapToGrid w:val="0"/>
                                    <w:ind w:left="245" w:right="60" w:hanging="245"/>
                                    <w:rPr>
                                      <w:rFonts w:ascii="Arial" w:hAnsi="Arial" w:cs="Arial"/>
                                      <w:sz w:val="18"/>
                                      <w:szCs w:val="18"/>
                                    </w:rPr>
                                  </w:pPr>
                                  <w:r w:rsidRPr="00F81023">
                                    <w:rPr>
                                      <w:rFonts w:ascii="Arial" w:hAnsi="Arial" w:cs="Arial"/>
                                      <w:sz w:val="18"/>
                                      <w:szCs w:val="18"/>
                                    </w:rPr>
                                    <w:t>Blank</w:t>
                                  </w:r>
                                </w:p>
                              </w:tc>
                            </w:tr>
                          </w:tbl>
                          <w:p w14:paraId="31E2B6E2" w14:textId="77777777" w:rsidR="00376974" w:rsidRDefault="00376974"/>
                        </w:txbxContent>
                      </v:textbox>
                      <w10:wrap type="square" side="largest" anchorx="margin"/>
                    </v:shape>
                  </w:pict>
                </mc:Fallback>
              </mc:AlternateContent>
            </w:r>
          </w:p>
          <w:p w14:paraId="747176A3" w14:textId="15FA90A4" w:rsidR="001E5550" w:rsidRPr="00F81023" w:rsidRDefault="001E5550" w:rsidP="00C54B6D">
            <w:pPr>
              <w:rPr>
                <w:rFonts w:ascii="Arial" w:hAnsi="Arial" w:cs="Arial"/>
                <w:b/>
                <w:sz w:val="20"/>
                <w:szCs w:val="20"/>
              </w:rPr>
            </w:pPr>
            <w:r w:rsidRPr="00F81023">
              <w:rPr>
                <w:rFonts w:ascii="Arial" w:hAnsi="Arial" w:cs="Arial"/>
                <w:b/>
                <w:sz w:val="20"/>
                <w:szCs w:val="20"/>
              </w:rPr>
              <w:t>ESOL Field</w:t>
            </w:r>
            <w:r w:rsidRPr="00F81023">
              <w:rPr>
                <w:rFonts w:ascii="Arial" w:hAnsi="Arial" w:cs="Arial"/>
              </w:rPr>
              <w:t xml:space="preserve"> </w:t>
            </w:r>
            <w:r w:rsidRPr="00F81023">
              <w:rPr>
                <w:rFonts w:ascii="Arial" w:hAnsi="Arial" w:cs="Arial"/>
                <w:b/>
                <w:sz w:val="20"/>
                <w:szCs w:val="20"/>
              </w:rPr>
              <w:t>Requirements:</w:t>
            </w:r>
          </w:p>
          <w:p w14:paraId="3FE1389C" w14:textId="77777777" w:rsidR="001E5550" w:rsidRPr="00F81023" w:rsidRDefault="001E5550" w:rsidP="00C54B6D">
            <w:pPr>
              <w:ind w:left="245" w:hanging="245"/>
              <w:rPr>
                <w:rFonts w:ascii="Arial" w:hAnsi="Arial" w:cs="Arial"/>
                <w:b/>
                <w:sz w:val="18"/>
                <w:szCs w:val="18"/>
              </w:rPr>
            </w:pPr>
            <w:r w:rsidRPr="00F81023">
              <w:rPr>
                <w:rFonts w:ascii="Arial" w:hAnsi="Arial" w:cs="Arial"/>
                <w:b/>
                <w:sz w:val="20"/>
                <w:szCs w:val="20"/>
              </w:rPr>
              <w:t>D36-D41</w:t>
            </w:r>
          </w:p>
        </w:tc>
        <w:tc>
          <w:tcPr>
            <w:tcW w:w="5516" w:type="dxa"/>
            <w:tcBorders>
              <w:top w:val="single" w:sz="4" w:space="0" w:color="000000"/>
              <w:left w:val="single" w:sz="4" w:space="0" w:color="000000"/>
              <w:bottom w:val="single" w:sz="4" w:space="0" w:color="000000"/>
              <w:right w:val="single" w:sz="4" w:space="0" w:color="000000"/>
            </w:tcBorders>
            <w:vAlign w:val="center"/>
          </w:tcPr>
          <w:p w14:paraId="3E459A01" w14:textId="1D2E1E00" w:rsidR="001E5550" w:rsidRPr="00430EAF" w:rsidRDefault="001E5550" w:rsidP="00C54B6D">
            <w:pPr>
              <w:snapToGrid w:val="0"/>
              <w:ind w:left="245" w:right="-115" w:hanging="245"/>
              <w:rPr>
                <w:rFonts w:ascii="Arial" w:hAnsi="Arial" w:cs="Arial"/>
                <w:i/>
                <w:color w:val="FF0000"/>
                <w:sz w:val="18"/>
                <w:szCs w:val="18"/>
              </w:rPr>
            </w:pPr>
            <w:r w:rsidRPr="00624965">
              <w:rPr>
                <w:rFonts w:ascii="Arial" w:hAnsi="Arial" w:cs="Arial"/>
                <w:i/>
                <w:sz w:val="18"/>
                <w:szCs w:val="18"/>
              </w:rPr>
              <w:t>†On ASGT</w:t>
            </w:r>
            <w:r w:rsidR="00F2157B" w:rsidRPr="00624965">
              <w:rPr>
                <w:rFonts w:ascii="Arial" w:hAnsi="Arial" w:cs="Arial"/>
                <w:i/>
                <w:sz w:val="18"/>
                <w:szCs w:val="18"/>
              </w:rPr>
              <w:t>, SPED</w:t>
            </w:r>
            <w:r w:rsidRPr="00624965">
              <w:rPr>
                <w:rFonts w:ascii="Arial" w:hAnsi="Arial" w:cs="Arial"/>
                <w:i/>
                <w:sz w:val="18"/>
                <w:szCs w:val="18"/>
              </w:rPr>
              <w:t xml:space="preserve"> and EXIT record types, only D39: Program Participation is required</w:t>
            </w:r>
            <w:r w:rsidRPr="00430EAF">
              <w:rPr>
                <w:rFonts w:ascii="Arial" w:hAnsi="Arial" w:cs="Arial"/>
                <w:i/>
                <w:color w:val="FF0000"/>
                <w:sz w:val="18"/>
                <w:szCs w:val="18"/>
              </w:rPr>
              <w:t>.</w:t>
            </w:r>
          </w:p>
          <w:p w14:paraId="0F31F055" w14:textId="5190D506" w:rsidR="001E5550" w:rsidRPr="00F81023" w:rsidRDefault="001E5550" w:rsidP="00C54B6D">
            <w:pPr>
              <w:ind w:left="245" w:hanging="245"/>
              <w:rPr>
                <w:rFonts w:ascii="Arial" w:hAnsi="Arial" w:cs="Arial"/>
                <w:i/>
                <w:sz w:val="18"/>
                <w:szCs w:val="18"/>
              </w:rPr>
            </w:pPr>
            <w:r w:rsidRPr="00F81023">
              <w:rPr>
                <w:rFonts w:ascii="Arial" w:hAnsi="Arial" w:cs="Arial"/>
                <w:i/>
                <w:sz w:val="18"/>
                <w:szCs w:val="18"/>
              </w:rPr>
              <w:t xml:space="preserve">*D41: Minutes required for ENRL </w:t>
            </w:r>
            <w:r w:rsidR="00A206E2" w:rsidRPr="00F81023">
              <w:rPr>
                <w:rFonts w:ascii="Arial" w:hAnsi="Arial" w:cs="Arial"/>
                <w:i/>
                <w:sz w:val="18"/>
                <w:szCs w:val="18"/>
              </w:rPr>
              <w:t xml:space="preserve">and MILT </w:t>
            </w:r>
            <w:r w:rsidRPr="00F81023">
              <w:rPr>
                <w:rFonts w:ascii="Arial" w:hAnsi="Arial" w:cs="Arial"/>
                <w:i/>
                <w:sz w:val="18"/>
                <w:szCs w:val="18"/>
              </w:rPr>
              <w:t>record type</w:t>
            </w:r>
            <w:r w:rsidR="00A206E2" w:rsidRPr="00F81023">
              <w:rPr>
                <w:rFonts w:ascii="Arial" w:hAnsi="Arial" w:cs="Arial"/>
                <w:i/>
                <w:sz w:val="18"/>
                <w:szCs w:val="18"/>
              </w:rPr>
              <w:t>s</w:t>
            </w:r>
            <w:r w:rsidRPr="00F81023">
              <w:rPr>
                <w:rFonts w:ascii="Arial" w:hAnsi="Arial" w:cs="Arial"/>
                <w:i/>
                <w:sz w:val="18"/>
                <w:szCs w:val="18"/>
              </w:rPr>
              <w:t xml:space="preserve"> only.</w:t>
            </w:r>
          </w:p>
          <w:p w14:paraId="09DDA9CD" w14:textId="77777777" w:rsidR="001E5550" w:rsidRPr="00F81023" w:rsidRDefault="001E5550" w:rsidP="00C54B6D">
            <w:pPr>
              <w:ind w:left="245" w:hanging="245"/>
              <w:rPr>
                <w:rFonts w:ascii="Arial" w:hAnsi="Arial" w:cs="Arial"/>
                <w:i/>
                <w:sz w:val="18"/>
                <w:szCs w:val="18"/>
              </w:rPr>
            </w:pPr>
            <w:r w:rsidRPr="00F81023">
              <w:rPr>
                <w:rFonts w:ascii="Arial" w:hAnsi="Arial" w:cs="Arial"/>
                <w:i/>
                <w:sz w:val="18"/>
                <w:szCs w:val="18"/>
              </w:rPr>
              <w:t>**D40: Program End Date is required for EOYA record type only.</w:t>
            </w:r>
          </w:p>
          <w:p w14:paraId="17C7C470" w14:textId="3061A379" w:rsidR="001E5550" w:rsidRPr="00F81023" w:rsidRDefault="001E5550" w:rsidP="006317B4">
            <w:pPr>
              <w:ind w:left="245" w:hanging="245"/>
              <w:rPr>
                <w:rFonts w:ascii="Arial" w:hAnsi="Arial" w:cs="Arial"/>
                <w:i/>
                <w:sz w:val="18"/>
                <w:szCs w:val="18"/>
              </w:rPr>
            </w:pPr>
            <w:r w:rsidRPr="00F81023">
              <w:rPr>
                <w:rFonts w:ascii="Arial" w:hAnsi="Arial" w:cs="Arial"/>
                <w:i/>
                <w:sz w:val="18"/>
                <w:szCs w:val="18"/>
              </w:rPr>
              <w:t>***D38: First Language is required for all students; ‘</w:t>
            </w:r>
            <w:r w:rsidR="006317B4" w:rsidRPr="00F81023">
              <w:rPr>
                <w:rFonts w:ascii="Arial" w:hAnsi="Arial" w:cs="Arial"/>
                <w:i/>
                <w:sz w:val="18"/>
                <w:szCs w:val="18"/>
              </w:rPr>
              <w:t>eng</w:t>
            </w:r>
            <w:r w:rsidRPr="00F81023">
              <w:rPr>
                <w:rFonts w:ascii="Arial" w:hAnsi="Arial" w:cs="Arial"/>
                <w:i/>
                <w:sz w:val="18"/>
                <w:szCs w:val="18"/>
              </w:rPr>
              <w:t>’ is not a valid value for records with a value other than ‘0’ in D39: Program Participation.</w:t>
            </w:r>
          </w:p>
        </w:tc>
      </w:tr>
      <w:tr w:rsidR="008C4917" w:rsidRPr="008C4917" w14:paraId="1629B6E8" w14:textId="77777777" w:rsidTr="00A7100D">
        <w:trPr>
          <w:cantSplit/>
          <w:trHeight w:val="1025"/>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3DC5B4B8" w14:textId="103C73C7" w:rsidR="001E5550" w:rsidRPr="008C4917" w:rsidRDefault="001E5550" w:rsidP="0027799B">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AJ</w:t>
            </w:r>
          </w:p>
        </w:tc>
        <w:tc>
          <w:tcPr>
            <w:tcW w:w="720" w:type="dxa"/>
            <w:tcBorders>
              <w:top w:val="single" w:sz="4" w:space="0" w:color="000000"/>
              <w:left w:val="double" w:sz="4" w:space="0" w:color="000000"/>
              <w:bottom w:val="single" w:sz="4" w:space="0" w:color="000000"/>
            </w:tcBorders>
            <w:vAlign w:val="center"/>
          </w:tcPr>
          <w:p w14:paraId="3B58EEED" w14:textId="6EBC02D6" w:rsidR="001E5550" w:rsidRPr="008C4917" w:rsidRDefault="001E5550" w:rsidP="00C54B6D">
            <w:pPr>
              <w:numPr>
                <w:ilvl w:val="0"/>
                <w:numId w:val="3"/>
              </w:numPr>
              <w:tabs>
                <w:tab w:val="left" w:pos="0"/>
              </w:tabs>
              <w:snapToGrid w:val="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5DD2D67C" w14:textId="77777777" w:rsidR="001E5550" w:rsidRPr="008C4917" w:rsidRDefault="001E5550" w:rsidP="00C54B6D">
            <w:pPr>
              <w:snapToGrid w:val="0"/>
              <w:jc w:val="center"/>
              <w:rPr>
                <w:rFonts w:ascii="Arial" w:hAnsi="Arial" w:cs="Arial"/>
                <w:b/>
                <w:color w:val="000000" w:themeColor="text1"/>
                <w:sz w:val="18"/>
                <w:szCs w:val="18"/>
              </w:rPr>
            </w:pPr>
            <w:r w:rsidRPr="008C4917">
              <w:rPr>
                <w:rFonts w:ascii="Arial" w:hAnsi="Arial" w:cs="Arial"/>
                <w:b/>
                <w:color w:val="000000" w:themeColor="text1"/>
                <w:sz w:val="18"/>
                <w:szCs w:val="18"/>
              </w:rPr>
              <w:t>ESOL/Bilingual  Program Entry Date</w:t>
            </w:r>
          </w:p>
        </w:tc>
        <w:tc>
          <w:tcPr>
            <w:tcW w:w="1155" w:type="dxa"/>
            <w:tcBorders>
              <w:top w:val="single" w:sz="4" w:space="0" w:color="000000"/>
              <w:left w:val="single" w:sz="4" w:space="0" w:color="000000"/>
              <w:bottom w:val="single" w:sz="4" w:space="0" w:color="000000"/>
            </w:tcBorders>
            <w:vAlign w:val="center"/>
          </w:tcPr>
          <w:p w14:paraId="7C7B2B75" w14:textId="18974870"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10</w:t>
            </w:r>
          </w:p>
        </w:tc>
        <w:tc>
          <w:tcPr>
            <w:tcW w:w="1331" w:type="dxa"/>
            <w:tcBorders>
              <w:top w:val="single" w:sz="4" w:space="0" w:color="000000"/>
              <w:left w:val="single" w:sz="4" w:space="0" w:color="000000"/>
              <w:bottom w:val="single" w:sz="4" w:space="0" w:color="000000"/>
            </w:tcBorders>
            <w:vAlign w:val="center"/>
          </w:tcPr>
          <w:p w14:paraId="1C3F3499" w14:textId="77777777"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mm/dd/yyyy</w:t>
            </w:r>
          </w:p>
        </w:tc>
        <w:tc>
          <w:tcPr>
            <w:tcW w:w="1069" w:type="dxa"/>
            <w:tcBorders>
              <w:top w:val="single" w:sz="4" w:space="0" w:color="000000"/>
              <w:left w:val="single" w:sz="4" w:space="0" w:color="000000"/>
              <w:bottom w:val="single" w:sz="4" w:space="0" w:color="000000"/>
            </w:tcBorders>
            <w:vAlign w:val="center"/>
          </w:tcPr>
          <w:p w14:paraId="227DBEB5" w14:textId="77777777" w:rsidR="00A206E2" w:rsidRPr="008C4917" w:rsidRDefault="001E5550" w:rsidP="00A206E2">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 xml:space="preserve">ENRL, TEST, </w:t>
            </w:r>
            <w:r w:rsidR="00A206E2" w:rsidRPr="008C4917">
              <w:rPr>
                <w:rFonts w:ascii="Arial" w:hAnsi="Arial" w:cs="Arial"/>
                <w:color w:val="000000" w:themeColor="text1"/>
                <w:sz w:val="18"/>
                <w:szCs w:val="18"/>
              </w:rPr>
              <w:t>MILT,</w:t>
            </w:r>
          </w:p>
          <w:p w14:paraId="3FD18642" w14:textId="77777777"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EOYA</w:t>
            </w:r>
          </w:p>
        </w:tc>
        <w:tc>
          <w:tcPr>
            <w:tcW w:w="7413" w:type="dxa"/>
            <w:gridSpan w:val="2"/>
            <w:tcBorders>
              <w:top w:val="single" w:sz="4" w:space="0" w:color="000000"/>
              <w:left w:val="single" w:sz="4" w:space="0" w:color="000000"/>
              <w:bottom w:val="single" w:sz="4" w:space="0" w:color="000000"/>
              <w:right w:val="single" w:sz="4" w:space="0" w:color="000000"/>
            </w:tcBorders>
          </w:tcPr>
          <w:p w14:paraId="6418600D" w14:textId="00684ACE" w:rsidR="001E5550" w:rsidRPr="008C4917" w:rsidRDefault="001E5550" w:rsidP="0021185D">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The date an English Learner (EL) qualifies for services in an English for Speakers of Other Languages (ESOL)/Bilingual Program.  The ESOL Program Entry Date must be on or after the State Entry Date.  Qualification is based on an English Language Proficiency </w:t>
            </w:r>
            <w:r w:rsidR="00063410" w:rsidRPr="008C4917">
              <w:rPr>
                <w:rFonts w:ascii="Arial" w:hAnsi="Arial" w:cs="Arial"/>
                <w:color w:val="000000" w:themeColor="text1"/>
                <w:sz w:val="18"/>
                <w:szCs w:val="18"/>
              </w:rPr>
              <w:t xml:space="preserve">placement </w:t>
            </w:r>
            <w:r w:rsidRPr="008C4917">
              <w:rPr>
                <w:rFonts w:ascii="Arial" w:hAnsi="Arial" w:cs="Arial"/>
                <w:color w:val="000000" w:themeColor="text1"/>
                <w:sz w:val="18"/>
                <w:szCs w:val="18"/>
              </w:rPr>
              <w:t>test.  This field is blank if the student is not an ESOL or ESOL eligible student. See D39.</w:t>
            </w:r>
          </w:p>
        </w:tc>
      </w:tr>
      <w:tr w:rsidR="008C4917" w:rsidRPr="008C4917" w14:paraId="147FF90B"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37FFFDA6" w14:textId="6BB5A18E" w:rsidR="001E5550" w:rsidRPr="008C4917" w:rsidRDefault="001E5550" w:rsidP="0027799B">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AK</w:t>
            </w:r>
          </w:p>
        </w:tc>
        <w:tc>
          <w:tcPr>
            <w:tcW w:w="720" w:type="dxa"/>
            <w:tcBorders>
              <w:top w:val="single" w:sz="4" w:space="0" w:color="000000"/>
              <w:left w:val="double" w:sz="4" w:space="0" w:color="000000"/>
              <w:bottom w:val="single" w:sz="4" w:space="0" w:color="000000"/>
            </w:tcBorders>
            <w:vAlign w:val="center"/>
          </w:tcPr>
          <w:p w14:paraId="595A9023" w14:textId="64B2BCC0" w:rsidR="001E5550" w:rsidRPr="008C4917" w:rsidRDefault="001E5550" w:rsidP="00C54B6D">
            <w:pPr>
              <w:numPr>
                <w:ilvl w:val="0"/>
                <w:numId w:val="3"/>
              </w:numPr>
              <w:tabs>
                <w:tab w:val="left" w:pos="0"/>
              </w:tabs>
              <w:snapToGrid w:val="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02586EDA" w14:textId="77777777" w:rsidR="001E5550" w:rsidRPr="008C4917" w:rsidRDefault="001E5550" w:rsidP="00C54B6D">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First Entry Date into a School in the United States</w:t>
            </w:r>
          </w:p>
        </w:tc>
        <w:tc>
          <w:tcPr>
            <w:tcW w:w="1155" w:type="dxa"/>
            <w:tcBorders>
              <w:top w:val="single" w:sz="4" w:space="0" w:color="000000"/>
              <w:left w:val="single" w:sz="4" w:space="0" w:color="000000"/>
              <w:bottom w:val="single" w:sz="4" w:space="0" w:color="000000"/>
            </w:tcBorders>
            <w:vAlign w:val="center"/>
          </w:tcPr>
          <w:p w14:paraId="15A15666" w14:textId="0C37AFE6"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10</w:t>
            </w:r>
          </w:p>
        </w:tc>
        <w:tc>
          <w:tcPr>
            <w:tcW w:w="1331" w:type="dxa"/>
            <w:tcBorders>
              <w:top w:val="single" w:sz="4" w:space="0" w:color="000000"/>
              <w:left w:val="single" w:sz="4" w:space="0" w:color="000000"/>
              <w:bottom w:val="single" w:sz="4" w:space="0" w:color="000000"/>
            </w:tcBorders>
            <w:vAlign w:val="center"/>
          </w:tcPr>
          <w:p w14:paraId="697C392F" w14:textId="77777777"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mm/dd/yyyy</w:t>
            </w:r>
          </w:p>
        </w:tc>
        <w:tc>
          <w:tcPr>
            <w:tcW w:w="1069" w:type="dxa"/>
            <w:tcBorders>
              <w:top w:val="single" w:sz="4" w:space="0" w:color="000000"/>
              <w:left w:val="single" w:sz="4" w:space="0" w:color="000000"/>
              <w:bottom w:val="single" w:sz="4" w:space="0" w:color="000000"/>
            </w:tcBorders>
            <w:vAlign w:val="center"/>
          </w:tcPr>
          <w:p w14:paraId="31FB2594" w14:textId="77777777" w:rsidR="00A206E2" w:rsidRPr="008C4917" w:rsidRDefault="001E5550" w:rsidP="00A206E2">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 xml:space="preserve">ENRL, TEST, </w:t>
            </w:r>
            <w:r w:rsidR="00A206E2" w:rsidRPr="008C4917">
              <w:rPr>
                <w:rFonts w:ascii="Arial" w:hAnsi="Arial" w:cs="Arial"/>
                <w:color w:val="000000" w:themeColor="text1"/>
                <w:sz w:val="18"/>
                <w:szCs w:val="18"/>
              </w:rPr>
              <w:t>MILT,</w:t>
            </w:r>
          </w:p>
          <w:p w14:paraId="5DAA9E68" w14:textId="77777777" w:rsidR="001E5550" w:rsidRPr="008C4917" w:rsidRDefault="001E5550"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EOYA</w:t>
            </w:r>
          </w:p>
        </w:tc>
        <w:tc>
          <w:tcPr>
            <w:tcW w:w="7413" w:type="dxa"/>
            <w:gridSpan w:val="2"/>
            <w:tcBorders>
              <w:top w:val="single" w:sz="4" w:space="0" w:color="000000"/>
              <w:left w:val="single" w:sz="4" w:space="0" w:color="000000"/>
              <w:bottom w:val="single" w:sz="4" w:space="0" w:color="000000"/>
              <w:right w:val="single" w:sz="4" w:space="0" w:color="000000"/>
            </w:tcBorders>
          </w:tcPr>
          <w:p w14:paraId="758BEFEB" w14:textId="77777777" w:rsidR="001E5550" w:rsidRPr="008C4917" w:rsidRDefault="001E5550" w:rsidP="00C54B6D">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The month, day, year on which the student first entered and began to receive instructional services in a school or an educational institution in the USA.  If not known, select a reasonable estimate, such as two years prior to the current date. The date must be on or before the D20: State Entry Date.  This field is blank if the student is not an ESOL or ESOL eligible student. See the table above D36.</w:t>
            </w:r>
          </w:p>
        </w:tc>
      </w:tr>
      <w:tr w:rsidR="008C4917" w:rsidRPr="008C4917" w14:paraId="15849D33" w14:textId="77777777" w:rsidTr="00A7100D">
        <w:trPr>
          <w:cantSplit/>
          <w:trHeight w:val="3168"/>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47A5B115" w14:textId="37D79680" w:rsidR="00084C52" w:rsidRPr="008C4917" w:rsidRDefault="00084C52" w:rsidP="0027799B">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AL</w:t>
            </w:r>
          </w:p>
        </w:tc>
        <w:tc>
          <w:tcPr>
            <w:tcW w:w="720" w:type="dxa"/>
            <w:tcBorders>
              <w:top w:val="single" w:sz="4" w:space="0" w:color="000000"/>
              <w:left w:val="double" w:sz="4" w:space="0" w:color="000000"/>
              <w:bottom w:val="single" w:sz="4" w:space="0" w:color="000000"/>
            </w:tcBorders>
            <w:vAlign w:val="center"/>
          </w:tcPr>
          <w:p w14:paraId="0C81D96A" w14:textId="72B2925B" w:rsidR="00084C52" w:rsidRPr="008C4917" w:rsidRDefault="00084C52" w:rsidP="00C54B6D">
            <w:pPr>
              <w:numPr>
                <w:ilvl w:val="0"/>
                <w:numId w:val="3"/>
              </w:numPr>
              <w:tabs>
                <w:tab w:val="left" w:pos="0"/>
              </w:tabs>
              <w:snapToGrid w:val="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6C7E76BF" w14:textId="7E8B524A" w:rsidR="00084C52" w:rsidRPr="008C4917" w:rsidRDefault="00084C52" w:rsidP="00C54B6D">
            <w:pPr>
              <w:tabs>
                <w:tab w:val="left" w:pos="0"/>
              </w:tabs>
              <w:snapToGrid w:val="0"/>
              <w:jc w:val="center"/>
              <w:rPr>
                <w:rFonts w:ascii="Arial" w:hAnsi="Arial" w:cs="Arial"/>
                <w:b/>
                <w:color w:val="000000" w:themeColor="text1"/>
                <w:sz w:val="18"/>
                <w:szCs w:val="18"/>
              </w:rPr>
            </w:pPr>
            <w:r w:rsidRPr="008C4917">
              <w:rPr>
                <w:rFonts w:ascii="Arial" w:hAnsi="Arial" w:cs="Arial"/>
                <w:b/>
                <w:color w:val="000000" w:themeColor="text1"/>
                <w:sz w:val="18"/>
                <w:szCs w:val="18"/>
              </w:rPr>
              <w:t>First Language</w:t>
            </w:r>
          </w:p>
        </w:tc>
        <w:tc>
          <w:tcPr>
            <w:tcW w:w="1155" w:type="dxa"/>
            <w:tcBorders>
              <w:top w:val="single" w:sz="4" w:space="0" w:color="000000"/>
              <w:left w:val="single" w:sz="4" w:space="0" w:color="000000"/>
              <w:bottom w:val="single" w:sz="4" w:space="0" w:color="000000"/>
            </w:tcBorders>
            <w:vAlign w:val="center"/>
          </w:tcPr>
          <w:p w14:paraId="4A9E62EA" w14:textId="1D6EA605" w:rsidR="00084C52" w:rsidRPr="008C4917" w:rsidRDefault="001842C5"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3</w:t>
            </w:r>
          </w:p>
        </w:tc>
        <w:tc>
          <w:tcPr>
            <w:tcW w:w="1331" w:type="dxa"/>
            <w:tcBorders>
              <w:top w:val="single" w:sz="4" w:space="0" w:color="000000"/>
              <w:left w:val="single" w:sz="4" w:space="0" w:color="000000"/>
              <w:bottom w:val="single" w:sz="4" w:space="0" w:color="000000"/>
            </w:tcBorders>
            <w:vAlign w:val="center"/>
          </w:tcPr>
          <w:p w14:paraId="394589A5" w14:textId="138D580C" w:rsidR="00084C52" w:rsidRPr="008C4917" w:rsidRDefault="00084C52"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069" w:type="dxa"/>
            <w:tcBorders>
              <w:top w:val="single" w:sz="4" w:space="0" w:color="000000"/>
              <w:left w:val="single" w:sz="4" w:space="0" w:color="000000"/>
              <w:bottom w:val="single" w:sz="4" w:space="0" w:color="000000"/>
            </w:tcBorders>
            <w:vAlign w:val="center"/>
          </w:tcPr>
          <w:p w14:paraId="3D02A0D4" w14:textId="77777777" w:rsidR="00A206E2" w:rsidRPr="008C4917" w:rsidRDefault="00084C52" w:rsidP="00A206E2">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 xml:space="preserve">ENRL, TEST, </w:t>
            </w:r>
            <w:r w:rsidR="00A206E2" w:rsidRPr="008C4917">
              <w:rPr>
                <w:rFonts w:ascii="Arial" w:hAnsi="Arial" w:cs="Arial"/>
                <w:color w:val="000000" w:themeColor="text1"/>
                <w:sz w:val="18"/>
                <w:szCs w:val="18"/>
              </w:rPr>
              <w:t>MILT,</w:t>
            </w:r>
          </w:p>
          <w:p w14:paraId="3BBE423A" w14:textId="74B861D5" w:rsidR="00084C52" w:rsidRPr="008C4917" w:rsidRDefault="00084C52" w:rsidP="00C54B6D">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EOYA</w:t>
            </w:r>
          </w:p>
        </w:tc>
        <w:tc>
          <w:tcPr>
            <w:tcW w:w="7413" w:type="dxa"/>
            <w:gridSpan w:val="2"/>
            <w:tcBorders>
              <w:top w:val="single" w:sz="4" w:space="0" w:color="000000"/>
              <w:left w:val="single" w:sz="4" w:space="0" w:color="000000"/>
              <w:bottom w:val="single" w:sz="4" w:space="0" w:color="000000"/>
              <w:right w:val="single" w:sz="4" w:space="0" w:color="000000"/>
            </w:tcBorders>
          </w:tcPr>
          <w:p w14:paraId="4464FFBE" w14:textId="6784D5F1" w:rsidR="00084C52" w:rsidRPr="008C4917" w:rsidRDefault="00084C52" w:rsidP="00084C52">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The code for the primary language or dialect (not ethnicity) of the student, according to the student’s Home Language Survey.  This field is required for all students submitted.  Students reported with a value other than ‘0’ in D39:  ESOL/Bilingual Program Participation Code must report a value other than</w:t>
            </w:r>
            <w:r w:rsidR="001842C5" w:rsidRPr="008C4917">
              <w:rPr>
                <w:rFonts w:ascii="Arial" w:hAnsi="Arial" w:cs="Arial"/>
                <w:color w:val="000000" w:themeColor="text1"/>
                <w:sz w:val="18"/>
                <w:szCs w:val="18"/>
              </w:rPr>
              <w:t xml:space="preserve"> ‘eng’</w:t>
            </w:r>
            <w:r w:rsidRPr="008C4917">
              <w:rPr>
                <w:rFonts w:ascii="Arial" w:hAnsi="Arial" w:cs="Arial"/>
                <w:color w:val="000000" w:themeColor="text1"/>
                <w:sz w:val="18"/>
                <w:szCs w:val="18"/>
              </w:rPr>
              <w:t xml:space="preserve"> in this field. </w:t>
            </w:r>
          </w:p>
          <w:p w14:paraId="71B3EAB2" w14:textId="77777777" w:rsidR="00084C52" w:rsidRPr="008C4917" w:rsidRDefault="00084C52" w:rsidP="00084C52">
            <w:pPr>
              <w:snapToGrid w:val="0"/>
              <w:ind w:left="245" w:hanging="245"/>
              <w:rPr>
                <w:rFonts w:ascii="Arial" w:hAnsi="Arial" w:cs="Arial"/>
                <w:color w:val="000000" w:themeColor="text1"/>
                <w:sz w:val="18"/>
                <w:szCs w:val="18"/>
              </w:rPr>
            </w:pPr>
          </w:p>
          <w:p w14:paraId="1E3FA43B" w14:textId="52FE678E" w:rsidR="00084C52" w:rsidRPr="008C4917" w:rsidRDefault="00084C52" w:rsidP="00084C52">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Note1: If the exact language you want is not listed </w:t>
            </w:r>
            <w:r w:rsidR="00466C93" w:rsidRPr="008C4917">
              <w:rPr>
                <w:rFonts w:ascii="Arial" w:hAnsi="Arial" w:cs="Arial"/>
                <w:color w:val="000000" w:themeColor="text1"/>
                <w:sz w:val="18"/>
                <w:szCs w:val="18"/>
              </w:rPr>
              <w:t>in the table</w:t>
            </w:r>
            <w:r w:rsidRPr="008C4917">
              <w:rPr>
                <w:rFonts w:ascii="Arial" w:hAnsi="Arial" w:cs="Arial"/>
                <w:color w:val="000000" w:themeColor="text1"/>
                <w:sz w:val="18"/>
                <w:szCs w:val="18"/>
              </w:rPr>
              <w:t>, pick one that is in the same language family.  Use Wikipedia to help find a language similar from the list.</w:t>
            </w:r>
          </w:p>
          <w:p w14:paraId="0A8C1EC3" w14:textId="77777777" w:rsidR="00084C52" w:rsidRPr="008C4917" w:rsidRDefault="00084C52" w:rsidP="00084C52">
            <w:pPr>
              <w:snapToGrid w:val="0"/>
              <w:ind w:left="245" w:hanging="245"/>
              <w:rPr>
                <w:rFonts w:ascii="Arial" w:hAnsi="Arial" w:cs="Arial"/>
                <w:color w:val="000000" w:themeColor="text1"/>
                <w:sz w:val="18"/>
                <w:szCs w:val="18"/>
              </w:rPr>
            </w:pPr>
          </w:p>
          <w:p w14:paraId="3C84E293" w14:textId="77777777" w:rsidR="00084C52" w:rsidRPr="008C4917" w:rsidRDefault="00084C52" w:rsidP="00084C52">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Note2:  If a student is a dual-language learner, meaning two languages are present on their Home Language Survey; please select the language that they have in addition to English.</w:t>
            </w:r>
          </w:p>
          <w:p w14:paraId="50F50308" w14:textId="77777777" w:rsidR="00084C52" w:rsidRPr="008C4917" w:rsidRDefault="00084C52" w:rsidP="00084C52">
            <w:pPr>
              <w:snapToGrid w:val="0"/>
              <w:ind w:left="245" w:hanging="245"/>
              <w:rPr>
                <w:rFonts w:ascii="Arial" w:hAnsi="Arial" w:cs="Arial"/>
                <w:color w:val="000000" w:themeColor="text1"/>
                <w:sz w:val="18"/>
                <w:szCs w:val="18"/>
              </w:rPr>
            </w:pPr>
          </w:p>
          <w:p w14:paraId="62823DBE" w14:textId="77777777" w:rsidR="00084C52" w:rsidRPr="008C4917" w:rsidRDefault="00084C52" w:rsidP="00084C52">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Allowable values:</w:t>
            </w:r>
          </w:p>
          <w:p w14:paraId="39879B2F" w14:textId="77777777" w:rsidR="00084C52" w:rsidRPr="008C4917" w:rsidRDefault="00084C52" w:rsidP="00084C52">
            <w:pPr>
              <w:snapToGrid w:val="0"/>
              <w:ind w:left="245" w:hanging="245"/>
              <w:rPr>
                <w:rFonts w:ascii="Arial" w:hAnsi="Arial" w:cs="Arial"/>
                <w:color w:val="000000" w:themeColor="text1"/>
                <w:sz w:val="18"/>
                <w:szCs w:val="18"/>
              </w:rPr>
            </w:pPr>
          </w:p>
          <w:p w14:paraId="225928E7" w14:textId="169257B2" w:rsidR="00084C52" w:rsidRPr="008C4917" w:rsidRDefault="00084C52" w:rsidP="00084C52">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See Appendix </w:t>
            </w:r>
            <w:r w:rsidR="00BC3DCD" w:rsidRPr="008C4917">
              <w:rPr>
                <w:rFonts w:ascii="Arial" w:hAnsi="Arial" w:cs="Arial"/>
                <w:color w:val="000000" w:themeColor="text1"/>
                <w:sz w:val="18"/>
                <w:szCs w:val="18"/>
              </w:rPr>
              <w:t>D</w:t>
            </w:r>
            <w:r w:rsidRPr="008C4917">
              <w:rPr>
                <w:rFonts w:ascii="Arial" w:hAnsi="Arial" w:cs="Arial"/>
                <w:color w:val="000000" w:themeColor="text1"/>
                <w:sz w:val="18"/>
                <w:szCs w:val="18"/>
              </w:rPr>
              <w:t xml:space="preserve"> for the list of allowable languages and codes.</w:t>
            </w:r>
          </w:p>
          <w:p w14:paraId="7A4072E4" w14:textId="608E0BBB" w:rsidR="00084C52" w:rsidRPr="008C4917" w:rsidRDefault="00084C52" w:rsidP="00C54B6D">
            <w:pPr>
              <w:rPr>
                <w:rFonts w:ascii="Arial" w:hAnsi="Arial" w:cs="Arial"/>
                <w:b/>
                <w:bCs/>
                <w:color w:val="000000" w:themeColor="text1"/>
                <w:sz w:val="18"/>
                <w:szCs w:val="18"/>
              </w:rPr>
            </w:pPr>
          </w:p>
        </w:tc>
      </w:tr>
      <w:tr w:rsidR="008C4917" w:rsidRPr="008C4917" w14:paraId="5B2B48FD" w14:textId="77777777" w:rsidTr="00A7100D">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7F0D4B1C" w14:textId="565A2DDC" w:rsidR="00084C52" w:rsidRPr="00F81023" w:rsidRDefault="006F2CC4" w:rsidP="00084C52">
            <w:pPr>
              <w:tabs>
                <w:tab w:val="left" w:pos="0"/>
              </w:tabs>
              <w:snapToGrid w:val="0"/>
              <w:jc w:val="center"/>
              <w:rPr>
                <w:rFonts w:ascii="Arial" w:hAnsi="Arial" w:cs="Arial"/>
                <w:b/>
                <w:bCs/>
                <w:sz w:val="18"/>
                <w:szCs w:val="18"/>
              </w:rPr>
            </w:pPr>
            <w:r w:rsidRPr="00F81023">
              <w:rPr>
                <w:rFonts w:ascii="Arial" w:hAnsi="Arial" w:cs="Arial"/>
                <w:b/>
                <w:bCs/>
                <w:sz w:val="18"/>
                <w:szCs w:val="18"/>
              </w:rPr>
              <w:lastRenderedPageBreak/>
              <w:t>AM</w:t>
            </w:r>
          </w:p>
        </w:tc>
        <w:tc>
          <w:tcPr>
            <w:tcW w:w="720" w:type="dxa"/>
            <w:tcBorders>
              <w:top w:val="single" w:sz="4" w:space="0" w:color="000000"/>
              <w:left w:val="double" w:sz="4" w:space="0" w:color="000000"/>
              <w:bottom w:val="single" w:sz="4" w:space="0" w:color="000000"/>
            </w:tcBorders>
            <w:vAlign w:val="center"/>
          </w:tcPr>
          <w:p w14:paraId="3C07738C" w14:textId="77777777" w:rsidR="00084C52" w:rsidRPr="00AC7FCC" w:rsidRDefault="00084C52" w:rsidP="00084C52">
            <w:pPr>
              <w:numPr>
                <w:ilvl w:val="0"/>
                <w:numId w:val="3"/>
              </w:numPr>
              <w:tabs>
                <w:tab w:val="left" w:pos="0"/>
              </w:tabs>
              <w:snapToGrid w:val="0"/>
              <w:jc w:val="center"/>
              <w:rPr>
                <w:rFonts w:ascii="Arial" w:hAnsi="Arial" w:cs="Arial"/>
                <w:b/>
                <w:bCs/>
                <w:sz w:val="18"/>
                <w:szCs w:val="18"/>
              </w:rPr>
            </w:pPr>
          </w:p>
        </w:tc>
        <w:tc>
          <w:tcPr>
            <w:tcW w:w="1596" w:type="dxa"/>
            <w:tcBorders>
              <w:top w:val="single" w:sz="4" w:space="0" w:color="000000"/>
              <w:left w:val="single" w:sz="4" w:space="0" w:color="000000"/>
              <w:bottom w:val="single" w:sz="4" w:space="0" w:color="000000"/>
            </w:tcBorders>
            <w:vAlign w:val="center"/>
          </w:tcPr>
          <w:p w14:paraId="245943AD" w14:textId="77777777" w:rsidR="00084C52" w:rsidRPr="00AC7FCC" w:rsidRDefault="00084C52" w:rsidP="00084C52">
            <w:pPr>
              <w:pStyle w:val="BodyText3"/>
              <w:tabs>
                <w:tab w:val="left" w:pos="0"/>
              </w:tabs>
              <w:snapToGrid w:val="0"/>
              <w:jc w:val="center"/>
              <w:rPr>
                <w:rFonts w:ascii="Arial" w:hAnsi="Arial" w:cs="Arial"/>
                <w:szCs w:val="18"/>
              </w:rPr>
            </w:pPr>
            <w:r w:rsidRPr="00AC7FCC">
              <w:rPr>
                <w:rFonts w:ascii="Arial" w:hAnsi="Arial" w:cs="Arial"/>
                <w:szCs w:val="18"/>
              </w:rPr>
              <w:t>ESOL/Bilingual Program Participation</w:t>
            </w:r>
          </w:p>
          <w:p w14:paraId="04E89DCD" w14:textId="0F86015E" w:rsidR="00084C52" w:rsidRPr="00AC7FCC" w:rsidRDefault="00084C52" w:rsidP="00084C52">
            <w:pPr>
              <w:pStyle w:val="BodyText3"/>
              <w:tabs>
                <w:tab w:val="left" w:pos="0"/>
              </w:tabs>
              <w:snapToGrid w:val="0"/>
              <w:jc w:val="center"/>
              <w:rPr>
                <w:rFonts w:ascii="Arial" w:hAnsi="Arial" w:cs="Arial"/>
                <w:szCs w:val="18"/>
              </w:rPr>
            </w:pPr>
            <w:r w:rsidRPr="00AC7FCC">
              <w:rPr>
                <w:rFonts w:ascii="Arial" w:hAnsi="Arial" w:cs="Arial"/>
                <w:szCs w:val="18"/>
              </w:rPr>
              <w:t>Code</w:t>
            </w:r>
          </w:p>
        </w:tc>
        <w:tc>
          <w:tcPr>
            <w:tcW w:w="1155" w:type="dxa"/>
            <w:tcBorders>
              <w:top w:val="single" w:sz="4" w:space="0" w:color="000000"/>
              <w:left w:val="single" w:sz="4" w:space="0" w:color="000000"/>
              <w:bottom w:val="single" w:sz="4" w:space="0" w:color="000000"/>
            </w:tcBorders>
            <w:vAlign w:val="center"/>
          </w:tcPr>
          <w:p w14:paraId="6AFA7013" w14:textId="4C647164" w:rsidR="00084C52" w:rsidRPr="00AC7FCC" w:rsidRDefault="00084C52" w:rsidP="00084C52">
            <w:pPr>
              <w:snapToGrid w:val="0"/>
              <w:jc w:val="center"/>
              <w:rPr>
                <w:rFonts w:ascii="Arial" w:hAnsi="Arial" w:cs="Arial"/>
                <w:bCs/>
                <w:sz w:val="18"/>
                <w:szCs w:val="18"/>
              </w:rPr>
            </w:pPr>
            <w:r w:rsidRPr="00AC7FCC">
              <w:rPr>
                <w:rFonts w:ascii="Arial" w:hAnsi="Arial" w:cs="Arial"/>
                <w:bCs/>
                <w:sz w:val="18"/>
                <w:szCs w:val="18"/>
              </w:rPr>
              <w:t>1</w:t>
            </w:r>
          </w:p>
        </w:tc>
        <w:tc>
          <w:tcPr>
            <w:tcW w:w="1331" w:type="dxa"/>
            <w:tcBorders>
              <w:top w:val="single" w:sz="4" w:space="0" w:color="000000"/>
              <w:left w:val="single" w:sz="4" w:space="0" w:color="000000"/>
              <w:bottom w:val="single" w:sz="4" w:space="0" w:color="000000"/>
            </w:tcBorders>
            <w:vAlign w:val="center"/>
          </w:tcPr>
          <w:p w14:paraId="24AA885B" w14:textId="074659E9" w:rsidR="00084C52" w:rsidRPr="00AC7FCC" w:rsidRDefault="00084C52" w:rsidP="00084C52">
            <w:pPr>
              <w:snapToGrid w:val="0"/>
              <w:jc w:val="center"/>
              <w:rPr>
                <w:rFonts w:ascii="Arial" w:hAnsi="Arial" w:cs="Arial"/>
                <w:sz w:val="18"/>
                <w:szCs w:val="18"/>
              </w:rPr>
            </w:pPr>
            <w:r w:rsidRPr="00AC7FCC">
              <w:rPr>
                <w:rFonts w:ascii="Arial" w:hAnsi="Arial" w:cs="Arial"/>
                <w:sz w:val="18"/>
                <w:szCs w:val="18"/>
              </w:rPr>
              <w:t>Alphanumeric</w:t>
            </w:r>
          </w:p>
        </w:tc>
        <w:tc>
          <w:tcPr>
            <w:tcW w:w="1069" w:type="dxa"/>
            <w:tcBorders>
              <w:top w:val="single" w:sz="4" w:space="0" w:color="000000"/>
              <w:left w:val="single" w:sz="4" w:space="0" w:color="000000"/>
              <w:bottom w:val="single" w:sz="4" w:space="0" w:color="000000"/>
            </w:tcBorders>
            <w:vAlign w:val="center"/>
          </w:tcPr>
          <w:p w14:paraId="17D7340D" w14:textId="6EA6C481" w:rsidR="00084C52" w:rsidRPr="00AC7FCC" w:rsidRDefault="00084C52" w:rsidP="00084C52">
            <w:pPr>
              <w:snapToGrid w:val="0"/>
              <w:jc w:val="center"/>
              <w:rPr>
                <w:rFonts w:ascii="Arial" w:hAnsi="Arial" w:cs="Arial"/>
                <w:sz w:val="18"/>
                <w:szCs w:val="18"/>
              </w:rPr>
            </w:pPr>
            <w:r w:rsidRPr="00AC7FCC">
              <w:rPr>
                <w:rFonts w:ascii="Arial" w:hAnsi="Arial" w:cs="Arial"/>
                <w:sz w:val="18"/>
                <w:szCs w:val="18"/>
              </w:rPr>
              <w:t>ASGT, ENRL, TEST, EOYA,</w:t>
            </w:r>
            <w:r w:rsidR="00A206E2" w:rsidRPr="00AC7FCC">
              <w:rPr>
                <w:rFonts w:ascii="Arial" w:hAnsi="Arial" w:cs="Arial"/>
                <w:sz w:val="18"/>
                <w:szCs w:val="18"/>
              </w:rPr>
              <w:t xml:space="preserve"> MILT,</w:t>
            </w:r>
          </w:p>
          <w:p w14:paraId="76EBFAE9" w14:textId="77777777" w:rsidR="00084C52" w:rsidRPr="00AC7FCC" w:rsidRDefault="00084C52" w:rsidP="00084C52">
            <w:pPr>
              <w:snapToGrid w:val="0"/>
              <w:jc w:val="center"/>
              <w:rPr>
                <w:rFonts w:ascii="Arial" w:hAnsi="Arial" w:cs="Arial"/>
                <w:sz w:val="18"/>
                <w:szCs w:val="18"/>
              </w:rPr>
            </w:pPr>
            <w:r w:rsidRPr="00AC7FCC">
              <w:rPr>
                <w:rFonts w:ascii="Arial" w:hAnsi="Arial" w:cs="Arial"/>
                <w:sz w:val="18"/>
                <w:szCs w:val="18"/>
              </w:rPr>
              <w:t>EXIT</w:t>
            </w:r>
            <w:r w:rsidR="00DE2576" w:rsidRPr="00AC7FCC">
              <w:rPr>
                <w:rFonts w:ascii="Arial" w:hAnsi="Arial" w:cs="Arial"/>
                <w:sz w:val="18"/>
                <w:szCs w:val="18"/>
              </w:rPr>
              <w:t>,</w:t>
            </w:r>
          </w:p>
          <w:p w14:paraId="3D3DE3D9" w14:textId="2E773AAE" w:rsidR="00DE2576" w:rsidRPr="00AC7FCC" w:rsidRDefault="00DE2576" w:rsidP="00084C52">
            <w:pPr>
              <w:snapToGrid w:val="0"/>
              <w:jc w:val="center"/>
              <w:rPr>
                <w:rFonts w:ascii="Arial" w:hAnsi="Arial" w:cs="Arial"/>
                <w:sz w:val="18"/>
                <w:szCs w:val="18"/>
              </w:rPr>
            </w:pPr>
            <w:r w:rsidRPr="00AC7FCC">
              <w:rPr>
                <w:rFonts w:ascii="Arial" w:hAnsi="Arial" w:cs="Arial"/>
                <w:sz w:val="18"/>
                <w:szCs w:val="18"/>
              </w:rPr>
              <w:t>SPED</w:t>
            </w:r>
          </w:p>
        </w:tc>
        <w:tc>
          <w:tcPr>
            <w:tcW w:w="7413" w:type="dxa"/>
            <w:gridSpan w:val="2"/>
            <w:tcBorders>
              <w:top w:val="single" w:sz="4" w:space="0" w:color="000000"/>
              <w:left w:val="single" w:sz="4" w:space="0" w:color="000000"/>
              <w:bottom w:val="single" w:sz="4" w:space="0" w:color="000000"/>
              <w:right w:val="single" w:sz="4" w:space="0" w:color="000000"/>
            </w:tcBorders>
          </w:tcPr>
          <w:p w14:paraId="167A60DA" w14:textId="5413A509" w:rsidR="006650CE" w:rsidRPr="00AC7FCC" w:rsidRDefault="006650CE" w:rsidP="006650CE">
            <w:pPr>
              <w:suppressAutoHyphens w:val="0"/>
              <w:autoSpaceDE w:val="0"/>
              <w:autoSpaceDN w:val="0"/>
              <w:adjustRightInd w:val="0"/>
              <w:rPr>
                <w:rFonts w:ascii="ArialMT" w:hAnsi="ArialMT" w:cs="ArialMT"/>
                <w:sz w:val="18"/>
                <w:szCs w:val="18"/>
                <w:lang w:eastAsia="en-US"/>
              </w:rPr>
            </w:pPr>
            <w:r w:rsidRPr="00AC7FCC">
              <w:rPr>
                <w:rFonts w:ascii="ArialMT" w:hAnsi="ArialMT" w:cs="ArialMT"/>
                <w:sz w:val="18"/>
                <w:szCs w:val="18"/>
                <w:lang w:eastAsia="en-US"/>
              </w:rPr>
              <w:t>The type of ESOL/Bilingual Program in which the student participates. This field</w:t>
            </w:r>
          </w:p>
          <w:p w14:paraId="6FE25167" w14:textId="77777777" w:rsidR="006650CE" w:rsidRPr="00AC7FCC" w:rsidRDefault="006650CE" w:rsidP="006650CE">
            <w:pPr>
              <w:suppressAutoHyphens w:val="0"/>
              <w:autoSpaceDE w:val="0"/>
              <w:autoSpaceDN w:val="0"/>
              <w:adjustRightInd w:val="0"/>
              <w:rPr>
                <w:rFonts w:ascii="ArialMT" w:hAnsi="ArialMT" w:cs="ArialMT"/>
                <w:sz w:val="18"/>
                <w:szCs w:val="18"/>
                <w:lang w:eastAsia="en-US"/>
              </w:rPr>
            </w:pPr>
            <w:r w:rsidRPr="00AC7FCC">
              <w:rPr>
                <w:rFonts w:ascii="ArialMT" w:hAnsi="ArialMT" w:cs="ArialMT"/>
                <w:sz w:val="18"/>
                <w:szCs w:val="18"/>
                <w:lang w:eastAsia="en-US"/>
              </w:rPr>
              <w:t>must contain a 1, 2, 3, 5, 6, 7, or 8 if D36 has a date.</w:t>
            </w:r>
          </w:p>
          <w:p w14:paraId="5859BDD3" w14:textId="77777777" w:rsidR="006650CE" w:rsidRPr="00AC7FCC" w:rsidRDefault="006650CE" w:rsidP="006650CE">
            <w:pPr>
              <w:suppressAutoHyphens w:val="0"/>
              <w:autoSpaceDE w:val="0"/>
              <w:autoSpaceDN w:val="0"/>
              <w:adjustRightInd w:val="0"/>
              <w:rPr>
                <w:rFonts w:ascii="ArialMT" w:hAnsi="ArialMT" w:cs="ArialMT"/>
                <w:sz w:val="18"/>
                <w:szCs w:val="18"/>
                <w:lang w:eastAsia="en-US"/>
              </w:rPr>
            </w:pPr>
            <w:r w:rsidRPr="00AC7FCC">
              <w:rPr>
                <w:rFonts w:ascii="ArialMT" w:hAnsi="ArialMT" w:cs="ArialMT"/>
                <w:sz w:val="18"/>
                <w:szCs w:val="18"/>
                <w:lang w:eastAsia="en-US"/>
              </w:rPr>
              <w:t>Allowable values:</w:t>
            </w:r>
          </w:p>
          <w:p w14:paraId="05D42697" w14:textId="41003D97" w:rsidR="006650CE" w:rsidRPr="00AC7FCC" w:rsidRDefault="006650CE" w:rsidP="00DB2E17">
            <w:pPr>
              <w:pStyle w:val="ListParagraph"/>
              <w:numPr>
                <w:ilvl w:val="0"/>
                <w:numId w:val="20"/>
              </w:numPr>
              <w:rPr>
                <w:rFonts w:ascii="Arial" w:hAnsi="Arial" w:cs="Arial"/>
                <w:bCs/>
                <w:sz w:val="18"/>
                <w:szCs w:val="18"/>
              </w:rPr>
            </w:pPr>
            <w:r w:rsidRPr="00AC7FCC">
              <w:rPr>
                <w:rFonts w:ascii="Arial" w:hAnsi="Arial" w:cs="Arial"/>
                <w:bCs/>
                <w:sz w:val="18"/>
                <w:szCs w:val="18"/>
              </w:rPr>
              <w:t>0 = Not an ESOL eligible student and not an ESOL monitored student</w:t>
            </w:r>
          </w:p>
          <w:p w14:paraId="36D927A7" w14:textId="440026E8" w:rsidR="006650CE" w:rsidRPr="00AC7FCC" w:rsidRDefault="006650CE" w:rsidP="00DB2E17">
            <w:pPr>
              <w:pStyle w:val="ListParagraph"/>
              <w:numPr>
                <w:ilvl w:val="0"/>
                <w:numId w:val="20"/>
              </w:numPr>
              <w:rPr>
                <w:rFonts w:ascii="Arial" w:hAnsi="Arial" w:cs="Arial"/>
                <w:bCs/>
                <w:sz w:val="18"/>
                <w:szCs w:val="18"/>
              </w:rPr>
            </w:pPr>
            <w:r w:rsidRPr="00AC7FCC">
              <w:rPr>
                <w:rFonts w:ascii="Arial" w:hAnsi="Arial" w:cs="Arial"/>
                <w:bCs/>
                <w:sz w:val="18"/>
                <w:szCs w:val="18"/>
              </w:rPr>
              <w:t>1 = Title III Funded</w:t>
            </w:r>
          </w:p>
          <w:p w14:paraId="43D2FF5E" w14:textId="07C9C672" w:rsidR="006650CE" w:rsidRPr="00AC7FCC" w:rsidRDefault="006650CE" w:rsidP="00DB2E17">
            <w:pPr>
              <w:pStyle w:val="ListParagraph"/>
              <w:numPr>
                <w:ilvl w:val="0"/>
                <w:numId w:val="20"/>
              </w:numPr>
              <w:rPr>
                <w:rFonts w:ascii="Arial" w:hAnsi="Arial" w:cs="Arial"/>
                <w:bCs/>
                <w:sz w:val="18"/>
                <w:szCs w:val="18"/>
              </w:rPr>
            </w:pPr>
            <w:r w:rsidRPr="00AC7FCC">
              <w:rPr>
                <w:rFonts w:ascii="Arial" w:hAnsi="Arial" w:cs="Arial"/>
                <w:bCs/>
                <w:sz w:val="18"/>
                <w:szCs w:val="18"/>
              </w:rPr>
              <w:t>2 = State ESOL/Bilingual Funded</w:t>
            </w:r>
          </w:p>
          <w:p w14:paraId="109BA0DA" w14:textId="45394063" w:rsidR="006650CE" w:rsidRPr="00AC7FCC" w:rsidRDefault="006650CE" w:rsidP="00DB2E17">
            <w:pPr>
              <w:pStyle w:val="ListParagraph"/>
              <w:numPr>
                <w:ilvl w:val="0"/>
                <w:numId w:val="20"/>
              </w:numPr>
              <w:rPr>
                <w:rFonts w:ascii="Arial" w:hAnsi="Arial" w:cs="Arial"/>
                <w:bCs/>
                <w:sz w:val="18"/>
                <w:szCs w:val="18"/>
              </w:rPr>
            </w:pPr>
            <w:r w:rsidRPr="00AC7FCC">
              <w:rPr>
                <w:rFonts w:ascii="Arial" w:hAnsi="Arial" w:cs="Arial"/>
                <w:bCs/>
                <w:sz w:val="18"/>
                <w:szCs w:val="18"/>
              </w:rPr>
              <w:t>3 = Both Title III and State ESOL/Bilingual Funded</w:t>
            </w:r>
          </w:p>
          <w:p w14:paraId="3D768DA8" w14:textId="7EFBD1E6" w:rsidR="006650CE" w:rsidRPr="00AC7FCC" w:rsidRDefault="006650CE" w:rsidP="00DB2E17">
            <w:pPr>
              <w:pStyle w:val="ListParagraph"/>
              <w:numPr>
                <w:ilvl w:val="0"/>
                <w:numId w:val="20"/>
              </w:numPr>
              <w:rPr>
                <w:rFonts w:ascii="Arial" w:hAnsi="Arial" w:cs="Arial"/>
                <w:bCs/>
                <w:sz w:val="18"/>
                <w:szCs w:val="18"/>
              </w:rPr>
            </w:pPr>
            <w:r w:rsidRPr="00AC7FCC">
              <w:rPr>
                <w:rFonts w:ascii="Arial" w:hAnsi="Arial" w:cs="Arial"/>
                <w:bCs/>
                <w:sz w:val="18"/>
                <w:szCs w:val="18"/>
              </w:rPr>
              <w:t>5 = ESOL program eligible, based on an English language proficiency test,</w:t>
            </w:r>
          </w:p>
          <w:p w14:paraId="0825444B" w14:textId="77777777" w:rsidR="006650CE" w:rsidRPr="00AC7FCC" w:rsidRDefault="006650CE" w:rsidP="001751BF">
            <w:pPr>
              <w:pStyle w:val="ListParagraph"/>
              <w:rPr>
                <w:rFonts w:ascii="Arial" w:hAnsi="Arial" w:cs="Arial"/>
                <w:bCs/>
                <w:sz w:val="18"/>
                <w:szCs w:val="18"/>
              </w:rPr>
            </w:pPr>
            <w:r w:rsidRPr="00AC7FCC">
              <w:rPr>
                <w:rFonts w:ascii="Arial" w:hAnsi="Arial" w:cs="Arial"/>
                <w:bCs/>
                <w:sz w:val="18"/>
                <w:szCs w:val="18"/>
              </w:rPr>
              <w:t>but not currently receiving ESOL program services. Example: Parents that</w:t>
            </w:r>
          </w:p>
          <w:p w14:paraId="18B9B80E" w14:textId="77777777" w:rsidR="006650CE" w:rsidRPr="00AC7FCC" w:rsidRDefault="006650CE" w:rsidP="001751BF">
            <w:pPr>
              <w:pStyle w:val="ListParagraph"/>
              <w:rPr>
                <w:rFonts w:ascii="Arial" w:hAnsi="Arial" w:cs="Arial"/>
                <w:bCs/>
                <w:sz w:val="18"/>
                <w:szCs w:val="18"/>
              </w:rPr>
            </w:pPr>
            <w:r w:rsidRPr="00AC7FCC">
              <w:rPr>
                <w:rFonts w:ascii="Arial" w:hAnsi="Arial" w:cs="Arial"/>
                <w:bCs/>
                <w:sz w:val="18"/>
                <w:szCs w:val="18"/>
              </w:rPr>
              <w:t>have waived their child out of ESOL services, but the district is still obligated</w:t>
            </w:r>
          </w:p>
          <w:p w14:paraId="27D6BD84" w14:textId="77777777" w:rsidR="006650CE" w:rsidRPr="00AC7FCC" w:rsidRDefault="006650CE" w:rsidP="001751BF">
            <w:pPr>
              <w:pStyle w:val="ListParagraph"/>
              <w:rPr>
                <w:rFonts w:ascii="Arial" w:hAnsi="Arial" w:cs="Arial"/>
                <w:bCs/>
                <w:sz w:val="18"/>
                <w:szCs w:val="18"/>
              </w:rPr>
            </w:pPr>
            <w:r w:rsidRPr="00AC7FCC">
              <w:rPr>
                <w:rFonts w:ascii="Arial" w:hAnsi="Arial" w:cs="Arial"/>
                <w:bCs/>
                <w:sz w:val="18"/>
                <w:szCs w:val="18"/>
              </w:rPr>
              <w:t>to provide ESOL support.</w:t>
            </w:r>
          </w:p>
          <w:p w14:paraId="0A490984" w14:textId="1420B54E" w:rsidR="006650CE" w:rsidRPr="00AC7FCC" w:rsidRDefault="006650CE" w:rsidP="00DB2E17">
            <w:pPr>
              <w:pStyle w:val="ListParagraph"/>
              <w:numPr>
                <w:ilvl w:val="0"/>
                <w:numId w:val="20"/>
              </w:numPr>
              <w:rPr>
                <w:rFonts w:ascii="Arial" w:hAnsi="Arial" w:cs="Arial"/>
                <w:bCs/>
                <w:sz w:val="18"/>
                <w:szCs w:val="18"/>
              </w:rPr>
            </w:pPr>
            <w:r w:rsidRPr="00AC7FCC">
              <w:rPr>
                <w:rFonts w:ascii="Arial" w:hAnsi="Arial" w:cs="Arial"/>
                <w:bCs/>
                <w:sz w:val="18"/>
                <w:szCs w:val="18"/>
              </w:rPr>
              <w:t>6 = Receives ESOL services and not funded with Title III and/or State ESOL Funding.</w:t>
            </w:r>
          </w:p>
          <w:p w14:paraId="0723BF37" w14:textId="77777777" w:rsidR="00013C38" w:rsidRPr="00AC7FCC" w:rsidRDefault="006650CE" w:rsidP="00013C38">
            <w:pPr>
              <w:pStyle w:val="ListParagraph"/>
              <w:numPr>
                <w:ilvl w:val="0"/>
                <w:numId w:val="20"/>
              </w:numPr>
              <w:rPr>
                <w:rFonts w:ascii="Arial" w:hAnsi="Arial" w:cs="Arial"/>
                <w:bCs/>
                <w:sz w:val="18"/>
                <w:szCs w:val="18"/>
              </w:rPr>
            </w:pPr>
            <w:r w:rsidRPr="00AC7FCC">
              <w:rPr>
                <w:rFonts w:ascii="Arial" w:hAnsi="Arial" w:cs="Arial"/>
                <w:bCs/>
                <w:sz w:val="18"/>
                <w:szCs w:val="18"/>
              </w:rPr>
              <w:t xml:space="preserve">7 = </w:t>
            </w:r>
            <w:r w:rsidR="00013C38" w:rsidRPr="00AC7FCC">
              <w:rPr>
                <w:rFonts w:ascii="Arial" w:hAnsi="Arial" w:cs="Arial"/>
                <w:bCs/>
                <w:i/>
                <w:sz w:val="18"/>
                <w:szCs w:val="18"/>
              </w:rPr>
              <w:t>Optional</w:t>
            </w:r>
            <w:r w:rsidR="00013C38" w:rsidRPr="00AC7FCC">
              <w:rPr>
                <w:rFonts w:ascii="Arial" w:hAnsi="Arial" w:cs="Arial"/>
                <w:bCs/>
                <w:sz w:val="18"/>
                <w:szCs w:val="18"/>
              </w:rPr>
              <w:t xml:space="preserve"> Transitional year, for a student scoring 3/Proficient on last year's KELPA2, but services are still needed for EL support. (If EL services are not provided, select monitored status). Minutes must be provided and entered in field D41 and program ending date entered in D40.  A transitional student will either be placed on monitored status the following year and remain for two years or becomes eligible to re-enter the ESOL program, receive services and testing requirements.</w:t>
            </w:r>
          </w:p>
          <w:p w14:paraId="6BCF2EDD" w14:textId="08400FE7" w:rsidR="00013C38" w:rsidRPr="00AC7FCC" w:rsidRDefault="006650CE" w:rsidP="00013C38">
            <w:pPr>
              <w:pStyle w:val="ListParagraph"/>
              <w:numPr>
                <w:ilvl w:val="0"/>
                <w:numId w:val="20"/>
              </w:numPr>
              <w:rPr>
                <w:rFonts w:ascii="Arial" w:hAnsi="Arial" w:cs="Arial"/>
                <w:bCs/>
                <w:sz w:val="18"/>
                <w:szCs w:val="18"/>
              </w:rPr>
            </w:pPr>
            <w:r w:rsidRPr="00AC7FCC">
              <w:rPr>
                <w:rFonts w:ascii="Arial" w:hAnsi="Arial" w:cs="Arial"/>
                <w:bCs/>
                <w:sz w:val="18"/>
                <w:szCs w:val="18"/>
              </w:rPr>
              <w:t>8</w:t>
            </w:r>
            <w:r w:rsidR="00013C38" w:rsidRPr="00AC7FCC">
              <w:rPr>
                <w:rFonts w:ascii="Arial" w:hAnsi="Arial" w:cs="Arial"/>
                <w:bCs/>
                <w:sz w:val="18"/>
                <w:szCs w:val="18"/>
              </w:rPr>
              <w:t xml:space="preserve"> </w:t>
            </w:r>
            <w:r w:rsidRPr="00AC7FCC">
              <w:rPr>
                <w:rFonts w:ascii="Arial" w:hAnsi="Arial" w:cs="Arial"/>
                <w:bCs/>
                <w:sz w:val="18"/>
                <w:szCs w:val="18"/>
              </w:rPr>
              <w:t xml:space="preserve">= </w:t>
            </w:r>
            <w:r w:rsidR="00013C38" w:rsidRPr="00AC7FCC">
              <w:rPr>
                <w:rFonts w:ascii="Arial" w:hAnsi="Arial" w:cs="Arial"/>
                <w:bCs/>
                <w:sz w:val="18"/>
                <w:szCs w:val="18"/>
              </w:rPr>
              <w:t xml:space="preserve"> Monitored, for a student scoring proficient on last year's KELPA2 and is not receiving EL support minutes(transitional year not chosen) OR is in second year monitored status. (Replaces Participation Code 4 from last year)</w:t>
            </w:r>
          </w:p>
          <w:p w14:paraId="0A5ADF0A" w14:textId="5E5100BC" w:rsidR="00670C11" w:rsidRPr="00AC7FCC" w:rsidRDefault="00670C11" w:rsidP="001751BF">
            <w:pPr>
              <w:pStyle w:val="ListParagraph"/>
              <w:rPr>
                <w:rFonts w:ascii="ArialMT" w:hAnsi="ArialMT" w:cs="ArialMT"/>
                <w:sz w:val="18"/>
                <w:szCs w:val="18"/>
                <w:lang w:eastAsia="en-US"/>
              </w:rPr>
            </w:pPr>
          </w:p>
        </w:tc>
      </w:tr>
    </w:tbl>
    <w:p w14:paraId="3FCADDB8" w14:textId="77777777" w:rsidR="00A7100D" w:rsidRDefault="00A7100D">
      <w:r>
        <w:br w:type="page"/>
      </w:r>
    </w:p>
    <w:tbl>
      <w:tblPr>
        <w:tblW w:w="14040" w:type="dxa"/>
        <w:tblInd w:w="-365" w:type="dxa"/>
        <w:tblLayout w:type="fixed"/>
        <w:tblCellMar>
          <w:left w:w="115" w:type="dxa"/>
          <w:right w:w="115" w:type="dxa"/>
        </w:tblCellMar>
        <w:tblLook w:val="0000" w:firstRow="0" w:lastRow="0" w:firstColumn="0" w:lastColumn="0" w:noHBand="0" w:noVBand="0"/>
      </w:tblPr>
      <w:tblGrid>
        <w:gridCol w:w="756"/>
        <w:gridCol w:w="720"/>
        <w:gridCol w:w="1596"/>
        <w:gridCol w:w="1155"/>
        <w:gridCol w:w="1331"/>
        <w:gridCol w:w="1069"/>
        <w:gridCol w:w="7413"/>
      </w:tblGrid>
      <w:tr w:rsidR="008C4917" w:rsidRPr="008C4917" w14:paraId="7555286A" w14:textId="77777777" w:rsidTr="00780E75">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73DDE5A4" w14:textId="758D10CF" w:rsidR="00084C52" w:rsidRPr="00F81023" w:rsidRDefault="00084C52" w:rsidP="00084C52">
            <w:pPr>
              <w:tabs>
                <w:tab w:val="left" w:pos="0"/>
              </w:tabs>
              <w:snapToGrid w:val="0"/>
              <w:jc w:val="center"/>
              <w:rPr>
                <w:rFonts w:ascii="Arial" w:hAnsi="Arial" w:cs="Arial"/>
                <w:b/>
                <w:bCs/>
                <w:sz w:val="18"/>
                <w:szCs w:val="18"/>
              </w:rPr>
            </w:pPr>
            <w:r w:rsidRPr="00F81023">
              <w:rPr>
                <w:rFonts w:ascii="Arial" w:hAnsi="Arial" w:cs="Arial"/>
                <w:b/>
                <w:bCs/>
                <w:sz w:val="18"/>
                <w:szCs w:val="18"/>
              </w:rPr>
              <w:lastRenderedPageBreak/>
              <w:t>A</w:t>
            </w:r>
            <w:r w:rsidR="006F2CC4" w:rsidRPr="00F81023">
              <w:rPr>
                <w:rFonts w:ascii="Arial" w:hAnsi="Arial" w:cs="Arial"/>
                <w:b/>
                <w:bCs/>
                <w:sz w:val="18"/>
                <w:szCs w:val="18"/>
              </w:rPr>
              <w:t>N</w:t>
            </w:r>
          </w:p>
        </w:tc>
        <w:tc>
          <w:tcPr>
            <w:tcW w:w="720" w:type="dxa"/>
            <w:tcBorders>
              <w:top w:val="single" w:sz="4" w:space="0" w:color="000000"/>
              <w:left w:val="double" w:sz="4" w:space="0" w:color="000000"/>
              <w:bottom w:val="single" w:sz="4" w:space="0" w:color="000000"/>
            </w:tcBorders>
            <w:vAlign w:val="center"/>
          </w:tcPr>
          <w:p w14:paraId="1B8F777C" w14:textId="3A874E91" w:rsidR="00084C52" w:rsidRPr="00AC7FCC" w:rsidRDefault="00084C52" w:rsidP="00084C52">
            <w:pPr>
              <w:numPr>
                <w:ilvl w:val="0"/>
                <w:numId w:val="3"/>
              </w:numPr>
              <w:tabs>
                <w:tab w:val="left" w:pos="0"/>
              </w:tabs>
              <w:snapToGrid w:val="0"/>
              <w:jc w:val="center"/>
              <w:rPr>
                <w:rFonts w:ascii="Arial" w:hAnsi="Arial" w:cs="Arial"/>
                <w:b/>
                <w:bCs/>
                <w:sz w:val="18"/>
                <w:szCs w:val="18"/>
              </w:rPr>
            </w:pPr>
          </w:p>
        </w:tc>
        <w:tc>
          <w:tcPr>
            <w:tcW w:w="1596" w:type="dxa"/>
            <w:tcBorders>
              <w:top w:val="single" w:sz="4" w:space="0" w:color="000000"/>
              <w:left w:val="single" w:sz="4" w:space="0" w:color="000000"/>
              <w:bottom w:val="single" w:sz="4" w:space="0" w:color="000000"/>
            </w:tcBorders>
            <w:vAlign w:val="center"/>
          </w:tcPr>
          <w:p w14:paraId="73488ADB" w14:textId="3DB089B0" w:rsidR="00084C52" w:rsidRPr="00AC7FCC" w:rsidRDefault="00084C52" w:rsidP="00084C52">
            <w:pPr>
              <w:pStyle w:val="BodyText3"/>
              <w:tabs>
                <w:tab w:val="left" w:pos="0"/>
              </w:tabs>
              <w:jc w:val="center"/>
              <w:rPr>
                <w:rFonts w:ascii="Arial" w:hAnsi="Arial" w:cs="Arial"/>
                <w:szCs w:val="18"/>
              </w:rPr>
            </w:pPr>
            <w:r w:rsidRPr="00AC7FCC">
              <w:rPr>
                <w:rFonts w:ascii="Arial" w:hAnsi="Arial" w:cs="Arial"/>
                <w:szCs w:val="18"/>
              </w:rPr>
              <w:t>ESOL/Bilingual Program Ending Date</w:t>
            </w:r>
          </w:p>
        </w:tc>
        <w:tc>
          <w:tcPr>
            <w:tcW w:w="1155" w:type="dxa"/>
            <w:tcBorders>
              <w:top w:val="single" w:sz="4" w:space="0" w:color="000000"/>
              <w:left w:val="single" w:sz="4" w:space="0" w:color="000000"/>
              <w:bottom w:val="single" w:sz="4" w:space="0" w:color="000000"/>
            </w:tcBorders>
            <w:vAlign w:val="center"/>
          </w:tcPr>
          <w:p w14:paraId="4103E573" w14:textId="47D75BFF" w:rsidR="00084C52" w:rsidRPr="00AC7FCC" w:rsidRDefault="00084C52" w:rsidP="00084C52">
            <w:pPr>
              <w:snapToGrid w:val="0"/>
              <w:jc w:val="center"/>
              <w:rPr>
                <w:rFonts w:ascii="Arial" w:hAnsi="Arial" w:cs="Arial"/>
                <w:bCs/>
                <w:sz w:val="18"/>
                <w:szCs w:val="18"/>
              </w:rPr>
            </w:pPr>
            <w:r w:rsidRPr="00AC7FCC">
              <w:rPr>
                <w:rFonts w:ascii="Arial" w:hAnsi="Arial" w:cs="Arial"/>
                <w:bCs/>
                <w:sz w:val="18"/>
                <w:szCs w:val="18"/>
              </w:rPr>
              <w:t>10</w:t>
            </w:r>
          </w:p>
        </w:tc>
        <w:tc>
          <w:tcPr>
            <w:tcW w:w="1331" w:type="dxa"/>
            <w:tcBorders>
              <w:top w:val="single" w:sz="4" w:space="0" w:color="000000"/>
              <w:left w:val="single" w:sz="4" w:space="0" w:color="000000"/>
              <w:bottom w:val="single" w:sz="4" w:space="0" w:color="000000"/>
            </w:tcBorders>
            <w:vAlign w:val="center"/>
          </w:tcPr>
          <w:p w14:paraId="4D864A36" w14:textId="5E8A8362" w:rsidR="00084C52" w:rsidRPr="00AC7FCC" w:rsidRDefault="00084C52" w:rsidP="00084C52">
            <w:pPr>
              <w:snapToGrid w:val="0"/>
              <w:jc w:val="center"/>
              <w:rPr>
                <w:rFonts w:ascii="Arial" w:hAnsi="Arial" w:cs="Arial"/>
                <w:sz w:val="18"/>
                <w:szCs w:val="18"/>
              </w:rPr>
            </w:pPr>
            <w:r w:rsidRPr="00AC7FCC">
              <w:rPr>
                <w:rFonts w:ascii="Arial" w:hAnsi="Arial" w:cs="Arial"/>
                <w:bCs/>
                <w:sz w:val="18"/>
                <w:szCs w:val="18"/>
              </w:rPr>
              <w:t>mm/dd/yyyy</w:t>
            </w:r>
          </w:p>
        </w:tc>
        <w:tc>
          <w:tcPr>
            <w:tcW w:w="1069" w:type="dxa"/>
            <w:tcBorders>
              <w:top w:val="single" w:sz="4" w:space="0" w:color="000000"/>
              <w:left w:val="single" w:sz="4" w:space="0" w:color="000000"/>
              <w:bottom w:val="single" w:sz="4" w:space="0" w:color="000000"/>
            </w:tcBorders>
            <w:vAlign w:val="center"/>
          </w:tcPr>
          <w:p w14:paraId="497A7FAE" w14:textId="490E3121" w:rsidR="00084C52" w:rsidRPr="00AC7FCC" w:rsidRDefault="00084C52" w:rsidP="00084C52">
            <w:pPr>
              <w:jc w:val="center"/>
              <w:rPr>
                <w:rFonts w:ascii="Arial" w:hAnsi="Arial" w:cs="Arial"/>
                <w:sz w:val="18"/>
                <w:szCs w:val="18"/>
              </w:rPr>
            </w:pPr>
            <w:r w:rsidRPr="00AC7FCC">
              <w:rPr>
                <w:rFonts w:ascii="Arial" w:hAnsi="Arial" w:cs="Arial"/>
                <w:bCs/>
                <w:sz w:val="18"/>
                <w:szCs w:val="18"/>
              </w:rPr>
              <w:t>EOYA</w:t>
            </w:r>
          </w:p>
        </w:tc>
        <w:tc>
          <w:tcPr>
            <w:tcW w:w="7413" w:type="dxa"/>
            <w:tcBorders>
              <w:top w:val="single" w:sz="4" w:space="0" w:color="000000"/>
              <w:left w:val="single" w:sz="4" w:space="0" w:color="000000"/>
              <w:bottom w:val="single" w:sz="4" w:space="0" w:color="000000"/>
              <w:right w:val="single" w:sz="4" w:space="0" w:color="000000"/>
            </w:tcBorders>
          </w:tcPr>
          <w:p w14:paraId="04E58CBF" w14:textId="7C6FA7B8" w:rsidR="00084C52" w:rsidRPr="00AC7FCC" w:rsidRDefault="0021482B" w:rsidP="001C2067">
            <w:pPr>
              <w:snapToGrid w:val="0"/>
              <w:ind w:left="245" w:hanging="245"/>
              <w:rPr>
                <w:rFonts w:ascii="Arial" w:hAnsi="Arial" w:cs="Arial"/>
                <w:sz w:val="18"/>
                <w:szCs w:val="18"/>
              </w:rPr>
            </w:pPr>
            <w:r w:rsidRPr="00AC7FCC">
              <w:rPr>
                <w:rFonts w:ascii="Arial" w:hAnsi="Arial" w:cs="Arial"/>
                <w:sz w:val="18"/>
                <w:szCs w:val="18"/>
              </w:rPr>
              <w:t>Date (month, day, and year) student exits or becomes ineligible for an ESOL/Bilingual program, based on results of English language proficiency on the KELPA2.  Students exit the ESOL program when they score a “3/Proficient” on the Kansas English Language Proficiency Assessment (KELPA2) one year reqardless of an option of transitional year chosen for the student. This field is blank if the student is not an ESOL or ESOL eligible student; or if the student is a current ESOL eligible student.  A date given in this field must come after the date in D36.</w:t>
            </w:r>
          </w:p>
        </w:tc>
      </w:tr>
      <w:tr w:rsidR="008C4917" w:rsidRPr="008C4917" w14:paraId="5F9F2125" w14:textId="77777777" w:rsidTr="00780E75">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31D03FB3" w14:textId="7E651408" w:rsidR="00084C52" w:rsidRPr="008C4917" w:rsidRDefault="00084C52" w:rsidP="00084C52">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A</w:t>
            </w:r>
            <w:r w:rsidR="006F2CC4" w:rsidRPr="008C4917">
              <w:rPr>
                <w:rFonts w:ascii="Arial" w:hAnsi="Arial" w:cs="Arial"/>
                <w:b/>
                <w:bCs/>
                <w:color w:val="000000" w:themeColor="text1"/>
                <w:sz w:val="18"/>
                <w:szCs w:val="18"/>
              </w:rPr>
              <w:t>O</w:t>
            </w:r>
          </w:p>
        </w:tc>
        <w:tc>
          <w:tcPr>
            <w:tcW w:w="720" w:type="dxa"/>
            <w:tcBorders>
              <w:top w:val="single" w:sz="4" w:space="0" w:color="000000"/>
              <w:left w:val="double" w:sz="4" w:space="0" w:color="000000"/>
              <w:bottom w:val="single" w:sz="4" w:space="0" w:color="000000"/>
            </w:tcBorders>
            <w:vAlign w:val="center"/>
          </w:tcPr>
          <w:p w14:paraId="5EFC7114" w14:textId="22BFC409" w:rsidR="00084C52" w:rsidRPr="00AC7FCC" w:rsidRDefault="00084C52" w:rsidP="00084C52">
            <w:pPr>
              <w:numPr>
                <w:ilvl w:val="0"/>
                <w:numId w:val="3"/>
              </w:numPr>
              <w:tabs>
                <w:tab w:val="left" w:pos="0"/>
              </w:tabs>
              <w:snapToGrid w:val="0"/>
              <w:jc w:val="center"/>
              <w:rPr>
                <w:rFonts w:ascii="Arial" w:hAnsi="Arial" w:cs="Arial"/>
                <w:b/>
                <w:bCs/>
                <w:sz w:val="18"/>
                <w:szCs w:val="18"/>
              </w:rPr>
            </w:pPr>
          </w:p>
        </w:tc>
        <w:tc>
          <w:tcPr>
            <w:tcW w:w="1596" w:type="dxa"/>
            <w:tcBorders>
              <w:top w:val="single" w:sz="4" w:space="0" w:color="000000"/>
              <w:left w:val="single" w:sz="4" w:space="0" w:color="000000"/>
              <w:bottom w:val="single" w:sz="4" w:space="0" w:color="000000"/>
            </w:tcBorders>
            <w:vAlign w:val="center"/>
          </w:tcPr>
          <w:p w14:paraId="158AEECD" w14:textId="70FF23C5" w:rsidR="00084C52" w:rsidRPr="00AC7FCC" w:rsidRDefault="00084C52" w:rsidP="00084C52">
            <w:pPr>
              <w:tabs>
                <w:tab w:val="left" w:pos="0"/>
              </w:tabs>
              <w:snapToGrid w:val="0"/>
              <w:jc w:val="center"/>
              <w:rPr>
                <w:rFonts w:ascii="Arial" w:hAnsi="Arial" w:cs="Arial"/>
                <w:b/>
                <w:sz w:val="18"/>
                <w:szCs w:val="18"/>
              </w:rPr>
            </w:pPr>
            <w:r w:rsidRPr="00AC7FCC">
              <w:rPr>
                <w:rFonts w:ascii="Arial" w:hAnsi="Arial" w:cs="Arial"/>
                <w:b/>
                <w:sz w:val="18"/>
                <w:szCs w:val="18"/>
              </w:rPr>
              <w:t>ESOL Bilingual Student Contact Minutes</w:t>
            </w:r>
          </w:p>
        </w:tc>
        <w:tc>
          <w:tcPr>
            <w:tcW w:w="1155" w:type="dxa"/>
            <w:tcBorders>
              <w:top w:val="single" w:sz="4" w:space="0" w:color="000000"/>
              <w:left w:val="single" w:sz="4" w:space="0" w:color="000000"/>
              <w:bottom w:val="single" w:sz="4" w:space="0" w:color="000000"/>
            </w:tcBorders>
            <w:vAlign w:val="center"/>
          </w:tcPr>
          <w:p w14:paraId="0DF7DC7B" w14:textId="78B86396" w:rsidR="00084C52" w:rsidRPr="00AC7FCC" w:rsidRDefault="00084C52" w:rsidP="00084C52">
            <w:pPr>
              <w:snapToGrid w:val="0"/>
              <w:jc w:val="center"/>
              <w:rPr>
                <w:rFonts w:ascii="Arial" w:hAnsi="Arial" w:cs="Arial"/>
                <w:bCs/>
                <w:sz w:val="18"/>
                <w:szCs w:val="18"/>
              </w:rPr>
            </w:pPr>
            <w:r w:rsidRPr="00AC7FCC">
              <w:rPr>
                <w:rFonts w:ascii="Arial" w:hAnsi="Arial" w:cs="Arial"/>
                <w:bCs/>
                <w:sz w:val="18"/>
                <w:szCs w:val="18"/>
              </w:rPr>
              <w:t>3</w:t>
            </w:r>
          </w:p>
        </w:tc>
        <w:tc>
          <w:tcPr>
            <w:tcW w:w="1331" w:type="dxa"/>
            <w:tcBorders>
              <w:top w:val="single" w:sz="4" w:space="0" w:color="000000"/>
              <w:left w:val="single" w:sz="4" w:space="0" w:color="000000"/>
              <w:bottom w:val="single" w:sz="4" w:space="0" w:color="000000"/>
            </w:tcBorders>
            <w:vAlign w:val="center"/>
          </w:tcPr>
          <w:p w14:paraId="78D22263" w14:textId="029624E5" w:rsidR="00084C52" w:rsidRPr="00AC7FCC" w:rsidRDefault="00084C52" w:rsidP="00084C52">
            <w:pPr>
              <w:snapToGrid w:val="0"/>
              <w:jc w:val="center"/>
              <w:rPr>
                <w:rFonts w:ascii="Arial" w:hAnsi="Arial" w:cs="Arial"/>
                <w:bCs/>
                <w:sz w:val="18"/>
                <w:szCs w:val="18"/>
              </w:rPr>
            </w:pPr>
            <w:r w:rsidRPr="00AC7FCC">
              <w:rPr>
                <w:rFonts w:ascii="Arial" w:hAnsi="Arial" w:cs="Arial"/>
                <w:bCs/>
                <w:sz w:val="18"/>
                <w:szCs w:val="18"/>
              </w:rPr>
              <w:t>Numeric 999</w:t>
            </w:r>
          </w:p>
        </w:tc>
        <w:tc>
          <w:tcPr>
            <w:tcW w:w="1069" w:type="dxa"/>
            <w:tcBorders>
              <w:top w:val="single" w:sz="4" w:space="0" w:color="000000"/>
              <w:left w:val="single" w:sz="4" w:space="0" w:color="000000"/>
              <w:bottom w:val="single" w:sz="4" w:space="0" w:color="000000"/>
            </w:tcBorders>
            <w:vAlign w:val="center"/>
          </w:tcPr>
          <w:p w14:paraId="307E29A6" w14:textId="4D25A6B5" w:rsidR="00084C52" w:rsidRPr="00AC7FCC" w:rsidRDefault="00084C52" w:rsidP="00084C52">
            <w:pPr>
              <w:snapToGrid w:val="0"/>
              <w:jc w:val="center"/>
              <w:rPr>
                <w:rFonts w:ascii="Arial" w:hAnsi="Arial" w:cs="Arial"/>
                <w:sz w:val="18"/>
                <w:szCs w:val="18"/>
              </w:rPr>
            </w:pPr>
            <w:r w:rsidRPr="00AC7FCC">
              <w:rPr>
                <w:rFonts w:ascii="Arial" w:hAnsi="Arial" w:cs="Arial"/>
                <w:bCs/>
                <w:sz w:val="18"/>
                <w:szCs w:val="18"/>
              </w:rPr>
              <w:t>ENRL</w:t>
            </w:r>
            <w:r w:rsidR="00A206E2" w:rsidRPr="00AC7FCC">
              <w:rPr>
                <w:rFonts w:ascii="Arial" w:hAnsi="Arial" w:cs="Arial"/>
                <w:bCs/>
                <w:sz w:val="18"/>
                <w:szCs w:val="18"/>
              </w:rPr>
              <w:t>,</w:t>
            </w:r>
            <w:r w:rsidR="00A206E2" w:rsidRPr="00AC7FCC">
              <w:rPr>
                <w:rFonts w:ascii="Arial" w:hAnsi="Arial" w:cs="Arial"/>
                <w:sz w:val="18"/>
                <w:szCs w:val="18"/>
              </w:rPr>
              <w:t xml:space="preserve"> MILT</w:t>
            </w:r>
          </w:p>
        </w:tc>
        <w:tc>
          <w:tcPr>
            <w:tcW w:w="7413" w:type="dxa"/>
            <w:tcBorders>
              <w:top w:val="single" w:sz="4" w:space="0" w:color="000000"/>
              <w:left w:val="single" w:sz="4" w:space="0" w:color="000000"/>
              <w:bottom w:val="single" w:sz="4" w:space="0" w:color="000000"/>
              <w:right w:val="single" w:sz="4" w:space="0" w:color="000000"/>
            </w:tcBorders>
          </w:tcPr>
          <w:p w14:paraId="3D79872D" w14:textId="2A66E5B3" w:rsidR="007D7E05" w:rsidRPr="00AC7FCC" w:rsidRDefault="007D7E05" w:rsidP="007D7E05">
            <w:pPr>
              <w:snapToGrid w:val="0"/>
              <w:ind w:left="245" w:hanging="245"/>
              <w:jc w:val="both"/>
              <w:rPr>
                <w:rFonts w:ascii="Arial" w:hAnsi="Arial" w:cs="Arial"/>
                <w:sz w:val="18"/>
                <w:szCs w:val="18"/>
              </w:rPr>
            </w:pPr>
            <w:r w:rsidRPr="00AC7FCC">
              <w:rPr>
                <w:rFonts w:ascii="Arial" w:hAnsi="Arial" w:cs="Arial"/>
                <w:sz w:val="18"/>
                <w:szCs w:val="18"/>
              </w:rPr>
              <w:t>The number of minutes the student received instruction in an approved ESOL/Bilingual program on September 20.  This includes st</w:t>
            </w:r>
            <w:r w:rsidR="00DF554A" w:rsidRPr="00AC7FCC">
              <w:rPr>
                <w:rFonts w:ascii="Arial" w:hAnsi="Arial" w:cs="Arial"/>
                <w:sz w:val="18"/>
                <w:szCs w:val="18"/>
              </w:rPr>
              <w:t>udents in field D39 Code 1, 2, 3</w:t>
            </w:r>
            <w:r w:rsidRPr="00AC7FCC">
              <w:rPr>
                <w:rFonts w:ascii="Arial" w:hAnsi="Arial" w:cs="Arial"/>
                <w:sz w:val="18"/>
                <w:szCs w:val="18"/>
              </w:rPr>
              <w:t>, and 7.</w:t>
            </w:r>
          </w:p>
          <w:p w14:paraId="7A438D3B" w14:textId="5E32F55D" w:rsidR="007D7E05" w:rsidRPr="00AC7FCC" w:rsidRDefault="007D7E05" w:rsidP="007D7E05">
            <w:pPr>
              <w:snapToGrid w:val="0"/>
              <w:ind w:left="245" w:hanging="245"/>
              <w:jc w:val="both"/>
              <w:rPr>
                <w:rFonts w:ascii="Arial" w:hAnsi="Arial" w:cs="Arial"/>
                <w:sz w:val="18"/>
                <w:szCs w:val="18"/>
              </w:rPr>
            </w:pPr>
            <w:r w:rsidRPr="00AC7FCC">
              <w:rPr>
                <w:rFonts w:ascii="Arial" w:hAnsi="Arial" w:cs="Arial"/>
                <w:sz w:val="18"/>
                <w:szCs w:val="18"/>
              </w:rPr>
              <w:t xml:space="preserve">    The program must be taught by a teacher with ESOL endorsement or on Plan of </w:t>
            </w:r>
          </w:p>
          <w:p w14:paraId="73109E8B" w14:textId="2E3A7A84" w:rsidR="00084C52" w:rsidRPr="00AC7FCC" w:rsidRDefault="007D7E05" w:rsidP="007D7E05">
            <w:pPr>
              <w:snapToGrid w:val="0"/>
              <w:ind w:left="245" w:hanging="245"/>
              <w:jc w:val="both"/>
              <w:rPr>
                <w:rFonts w:ascii="Arial" w:hAnsi="Arial" w:cs="Arial"/>
                <w:sz w:val="18"/>
                <w:szCs w:val="18"/>
              </w:rPr>
            </w:pPr>
            <w:r w:rsidRPr="00AC7FCC">
              <w:rPr>
                <w:rFonts w:ascii="Arial" w:hAnsi="Arial" w:cs="Arial"/>
                <w:sz w:val="18"/>
                <w:szCs w:val="18"/>
              </w:rPr>
              <w:t xml:space="preserve">    Study for ESOL endorsement to be approved. This field is blank if the student is not an ESOL or ESOL eligible student, is an ESOL monitored student, or is not enrolled in an ESOL program. See the table above D36.</w:t>
            </w:r>
          </w:p>
        </w:tc>
      </w:tr>
      <w:tr w:rsidR="00E24F10" w:rsidRPr="008C4917" w14:paraId="542AE0D0" w14:textId="77777777" w:rsidTr="00780E75">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2B339BA1" w14:textId="6E059F60" w:rsidR="00E24F10" w:rsidRPr="00F81023" w:rsidRDefault="00C37B58" w:rsidP="00E24F10">
            <w:pPr>
              <w:tabs>
                <w:tab w:val="left" w:pos="0"/>
              </w:tabs>
              <w:snapToGrid w:val="0"/>
              <w:jc w:val="center"/>
              <w:rPr>
                <w:rFonts w:ascii="Arial" w:hAnsi="Arial" w:cs="Arial"/>
                <w:b/>
                <w:bCs/>
                <w:sz w:val="18"/>
                <w:szCs w:val="18"/>
              </w:rPr>
            </w:pPr>
            <w:r w:rsidRPr="00F81023">
              <w:rPr>
                <w:rFonts w:ascii="Arial" w:hAnsi="Arial" w:cs="Arial"/>
                <w:b/>
                <w:bCs/>
                <w:sz w:val="18"/>
                <w:szCs w:val="18"/>
              </w:rPr>
              <w:t>AP</w:t>
            </w:r>
          </w:p>
        </w:tc>
        <w:tc>
          <w:tcPr>
            <w:tcW w:w="720" w:type="dxa"/>
            <w:tcBorders>
              <w:top w:val="single" w:sz="4" w:space="0" w:color="000000"/>
              <w:left w:val="double" w:sz="4" w:space="0" w:color="000000"/>
              <w:bottom w:val="single" w:sz="4" w:space="0" w:color="000000"/>
            </w:tcBorders>
            <w:vAlign w:val="center"/>
          </w:tcPr>
          <w:p w14:paraId="75E635EB" w14:textId="77777777" w:rsidR="00E24F10" w:rsidRPr="008C4917" w:rsidRDefault="00E24F10" w:rsidP="00E24F10">
            <w:pPr>
              <w:numPr>
                <w:ilvl w:val="0"/>
                <w:numId w:val="3"/>
              </w:numPr>
              <w:tabs>
                <w:tab w:val="left" w:pos="0"/>
              </w:tabs>
              <w:snapToGrid w:val="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1BAF6EAF" w14:textId="76625604" w:rsidR="00E24F10" w:rsidRPr="008C4917" w:rsidRDefault="00E24F10" w:rsidP="00E24F10">
            <w:pPr>
              <w:tabs>
                <w:tab w:val="left" w:pos="0"/>
              </w:tabs>
              <w:snapToGrid w:val="0"/>
              <w:jc w:val="center"/>
              <w:rPr>
                <w:rFonts w:ascii="Arial" w:hAnsi="Arial" w:cs="Arial"/>
                <w:b/>
                <w:color w:val="000000" w:themeColor="text1"/>
                <w:sz w:val="18"/>
                <w:szCs w:val="18"/>
              </w:rPr>
            </w:pPr>
            <w:r w:rsidRPr="008C4917">
              <w:rPr>
                <w:rFonts w:ascii="Arial" w:hAnsi="Arial" w:cs="Arial"/>
                <w:b/>
                <w:color w:val="000000" w:themeColor="text1"/>
                <w:sz w:val="18"/>
                <w:szCs w:val="18"/>
              </w:rPr>
              <w:t>Career and Technical Education Contact Minutes</w:t>
            </w:r>
          </w:p>
        </w:tc>
        <w:tc>
          <w:tcPr>
            <w:tcW w:w="1155" w:type="dxa"/>
            <w:tcBorders>
              <w:top w:val="single" w:sz="4" w:space="0" w:color="000000"/>
              <w:left w:val="single" w:sz="4" w:space="0" w:color="000000"/>
              <w:bottom w:val="single" w:sz="4" w:space="0" w:color="000000"/>
            </w:tcBorders>
            <w:vAlign w:val="center"/>
          </w:tcPr>
          <w:p w14:paraId="34360239" w14:textId="358ADA47" w:rsidR="00E24F10" w:rsidRPr="008C4917" w:rsidRDefault="00E24F10" w:rsidP="00E24F10">
            <w:pPr>
              <w:snapToGrid w:val="0"/>
              <w:jc w:val="center"/>
              <w:rPr>
                <w:rFonts w:ascii="Arial" w:hAnsi="Arial" w:cs="Arial"/>
                <w:bCs/>
                <w:color w:val="000000" w:themeColor="text1"/>
                <w:sz w:val="18"/>
                <w:szCs w:val="18"/>
              </w:rPr>
            </w:pPr>
            <w:r w:rsidRPr="008C4917">
              <w:rPr>
                <w:rFonts w:ascii="Arial" w:hAnsi="Arial" w:cs="Arial"/>
                <w:color w:val="000000" w:themeColor="text1"/>
                <w:sz w:val="18"/>
                <w:szCs w:val="18"/>
              </w:rPr>
              <w:t>3</w:t>
            </w:r>
          </w:p>
        </w:tc>
        <w:tc>
          <w:tcPr>
            <w:tcW w:w="1331" w:type="dxa"/>
            <w:tcBorders>
              <w:top w:val="single" w:sz="4" w:space="0" w:color="000000"/>
              <w:left w:val="single" w:sz="4" w:space="0" w:color="000000"/>
              <w:bottom w:val="single" w:sz="4" w:space="0" w:color="000000"/>
            </w:tcBorders>
            <w:vAlign w:val="center"/>
          </w:tcPr>
          <w:p w14:paraId="2AE4B554" w14:textId="77777777" w:rsidR="00E24F10" w:rsidRPr="008C4917" w:rsidRDefault="00E24F10" w:rsidP="00E24F1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Numeric 999</w:t>
            </w:r>
          </w:p>
          <w:p w14:paraId="17000599" w14:textId="77777777" w:rsidR="00E24F10" w:rsidRPr="008C4917" w:rsidRDefault="00E24F10" w:rsidP="00E24F10">
            <w:pPr>
              <w:snapToGrid w:val="0"/>
              <w:jc w:val="center"/>
              <w:rPr>
                <w:rFonts w:ascii="Arial" w:hAnsi="Arial" w:cs="Arial"/>
                <w:bCs/>
                <w:color w:val="000000" w:themeColor="text1"/>
                <w:sz w:val="18"/>
                <w:szCs w:val="18"/>
              </w:rPr>
            </w:pPr>
          </w:p>
        </w:tc>
        <w:tc>
          <w:tcPr>
            <w:tcW w:w="1069" w:type="dxa"/>
            <w:tcBorders>
              <w:top w:val="single" w:sz="4" w:space="0" w:color="000000"/>
              <w:left w:val="single" w:sz="4" w:space="0" w:color="000000"/>
              <w:bottom w:val="single" w:sz="4" w:space="0" w:color="000000"/>
            </w:tcBorders>
            <w:vAlign w:val="center"/>
          </w:tcPr>
          <w:p w14:paraId="76E37D98" w14:textId="230D21B2" w:rsidR="00E24F10" w:rsidRPr="008C4917" w:rsidRDefault="00E24F10" w:rsidP="00E24F10">
            <w:pPr>
              <w:snapToGrid w:val="0"/>
              <w:jc w:val="center"/>
              <w:rPr>
                <w:rFonts w:ascii="Arial" w:hAnsi="Arial" w:cs="Arial"/>
                <w:bCs/>
                <w:color w:val="000000" w:themeColor="text1"/>
                <w:sz w:val="18"/>
                <w:szCs w:val="18"/>
              </w:rPr>
            </w:pPr>
            <w:r w:rsidRPr="008C4917">
              <w:rPr>
                <w:rFonts w:ascii="Arial" w:hAnsi="Arial" w:cs="Arial"/>
                <w:color w:val="000000" w:themeColor="text1"/>
                <w:sz w:val="18"/>
                <w:szCs w:val="18"/>
              </w:rPr>
              <w:t>ENRL, MILT</w:t>
            </w:r>
          </w:p>
        </w:tc>
        <w:tc>
          <w:tcPr>
            <w:tcW w:w="7413" w:type="dxa"/>
            <w:tcBorders>
              <w:top w:val="single" w:sz="4" w:space="0" w:color="000000"/>
              <w:left w:val="single" w:sz="4" w:space="0" w:color="000000"/>
              <w:bottom w:val="single" w:sz="4" w:space="0" w:color="000000"/>
              <w:right w:val="single" w:sz="4" w:space="0" w:color="000000"/>
            </w:tcBorders>
          </w:tcPr>
          <w:p w14:paraId="49D27CC2" w14:textId="77777777" w:rsidR="00E24F10" w:rsidRPr="008C4917" w:rsidRDefault="00E24F10" w:rsidP="00E24F10">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The number of minutes a high school student received instruction in an approved for funding career and technical education course (or in state approved courses) on September 20, excluding seminar minutes. Only students in grades 9-12 and not graded secondary students are included in the funding formula and should have minutes greater than zero. For all other students, this field should be blank.</w:t>
            </w:r>
          </w:p>
          <w:p w14:paraId="2B09092D" w14:textId="77777777" w:rsidR="00E24F10" w:rsidRPr="008C4917" w:rsidRDefault="00E24F10" w:rsidP="00E24F10">
            <w:pPr>
              <w:snapToGrid w:val="0"/>
              <w:ind w:left="245" w:hanging="245"/>
              <w:rPr>
                <w:rFonts w:ascii="Arial" w:hAnsi="Arial" w:cs="Arial"/>
                <w:color w:val="000000" w:themeColor="text1"/>
                <w:sz w:val="18"/>
                <w:szCs w:val="18"/>
              </w:rPr>
            </w:pPr>
          </w:p>
          <w:p w14:paraId="10562735" w14:textId="14B1D001" w:rsidR="00E24F10" w:rsidRPr="008C4917" w:rsidRDefault="00E24F10" w:rsidP="00E24F10">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Note: The time spent in any approved CTE courses through a post-secondary institution should </w:t>
            </w:r>
            <w:r w:rsidRPr="008C4917">
              <w:rPr>
                <w:rFonts w:ascii="Arial" w:hAnsi="Arial" w:cs="Arial"/>
                <w:b/>
                <w:color w:val="000000" w:themeColor="text1"/>
                <w:sz w:val="18"/>
                <w:szCs w:val="18"/>
                <w:u w:val="single"/>
              </w:rPr>
              <w:t>not</w:t>
            </w:r>
            <w:r w:rsidRPr="008C4917">
              <w:rPr>
                <w:rFonts w:ascii="Arial" w:hAnsi="Arial" w:cs="Arial"/>
                <w:color w:val="000000" w:themeColor="text1"/>
                <w:sz w:val="18"/>
                <w:szCs w:val="18"/>
              </w:rPr>
              <w:t xml:space="preserve"> be counted toward the minutes reported in this field.</w:t>
            </w:r>
          </w:p>
        </w:tc>
      </w:tr>
      <w:tr w:rsidR="00E24F10" w:rsidRPr="008C4917" w14:paraId="6129F33A" w14:textId="77777777" w:rsidTr="00780E75">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33CB9B5F" w14:textId="571ED38D" w:rsidR="00E24F10" w:rsidRPr="00F81023" w:rsidRDefault="00E24F10" w:rsidP="00C37B58">
            <w:pPr>
              <w:tabs>
                <w:tab w:val="left" w:pos="0"/>
              </w:tabs>
              <w:snapToGrid w:val="0"/>
              <w:jc w:val="center"/>
              <w:rPr>
                <w:rFonts w:ascii="Arial" w:hAnsi="Arial" w:cs="Arial"/>
                <w:b/>
                <w:bCs/>
                <w:sz w:val="18"/>
                <w:szCs w:val="18"/>
              </w:rPr>
            </w:pPr>
            <w:r w:rsidRPr="00F81023">
              <w:rPr>
                <w:rFonts w:ascii="Arial" w:hAnsi="Arial" w:cs="Arial"/>
                <w:b/>
                <w:bCs/>
                <w:sz w:val="18"/>
                <w:szCs w:val="18"/>
              </w:rPr>
              <w:t>A</w:t>
            </w:r>
            <w:r w:rsidR="00C37B58" w:rsidRPr="00F81023">
              <w:rPr>
                <w:rFonts w:ascii="Arial" w:hAnsi="Arial" w:cs="Arial"/>
                <w:b/>
                <w:bCs/>
                <w:sz w:val="18"/>
                <w:szCs w:val="18"/>
              </w:rPr>
              <w:t>Q</w:t>
            </w:r>
          </w:p>
        </w:tc>
        <w:tc>
          <w:tcPr>
            <w:tcW w:w="720" w:type="dxa"/>
            <w:tcBorders>
              <w:top w:val="single" w:sz="4" w:space="0" w:color="000000"/>
              <w:left w:val="double" w:sz="4" w:space="0" w:color="000000"/>
              <w:bottom w:val="single" w:sz="4" w:space="0" w:color="000000"/>
            </w:tcBorders>
            <w:vAlign w:val="center"/>
          </w:tcPr>
          <w:p w14:paraId="76C782F2" w14:textId="1D2872DF" w:rsidR="00E24F10" w:rsidRPr="008C4917" w:rsidRDefault="00E24F10" w:rsidP="00E24F10">
            <w:pPr>
              <w:numPr>
                <w:ilvl w:val="0"/>
                <w:numId w:val="3"/>
              </w:numPr>
              <w:tabs>
                <w:tab w:val="left" w:pos="0"/>
              </w:tabs>
              <w:snapToGrid w:val="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5EF77D71" w14:textId="78EDC6E2" w:rsidR="00E24F10" w:rsidRPr="008C4917" w:rsidRDefault="00E24F10" w:rsidP="00E24F10">
            <w:pPr>
              <w:tabs>
                <w:tab w:val="left" w:pos="0"/>
              </w:tabs>
              <w:snapToGrid w:val="0"/>
              <w:jc w:val="center"/>
              <w:rPr>
                <w:rFonts w:ascii="Arial" w:hAnsi="Arial" w:cs="Arial"/>
                <w:b/>
                <w:color w:val="000000" w:themeColor="text1"/>
                <w:sz w:val="18"/>
                <w:szCs w:val="18"/>
              </w:rPr>
            </w:pPr>
            <w:r w:rsidRPr="008C4917">
              <w:rPr>
                <w:rFonts w:ascii="Arial" w:hAnsi="Arial" w:cs="Arial"/>
                <w:b/>
                <w:color w:val="000000" w:themeColor="text1"/>
                <w:sz w:val="18"/>
                <w:szCs w:val="18"/>
              </w:rPr>
              <w:t>Title I Participation</w:t>
            </w:r>
          </w:p>
        </w:tc>
        <w:tc>
          <w:tcPr>
            <w:tcW w:w="1155" w:type="dxa"/>
            <w:tcBorders>
              <w:top w:val="single" w:sz="4" w:space="0" w:color="000000"/>
              <w:left w:val="single" w:sz="4" w:space="0" w:color="000000"/>
              <w:bottom w:val="single" w:sz="4" w:space="0" w:color="000000"/>
            </w:tcBorders>
            <w:vAlign w:val="center"/>
          </w:tcPr>
          <w:p w14:paraId="579437E2" w14:textId="54F3B96C" w:rsidR="00E24F10" w:rsidRPr="008C4917" w:rsidRDefault="00E24F10" w:rsidP="00E24F10">
            <w:pPr>
              <w:snapToGrid w:val="0"/>
              <w:jc w:val="center"/>
              <w:rPr>
                <w:rFonts w:ascii="Arial" w:hAnsi="Arial" w:cs="Arial"/>
                <w:bCs/>
                <w:color w:val="000000" w:themeColor="text1"/>
                <w:sz w:val="18"/>
                <w:szCs w:val="18"/>
              </w:rPr>
            </w:pPr>
            <w:r w:rsidRPr="008C4917">
              <w:rPr>
                <w:rFonts w:ascii="Arial" w:hAnsi="Arial" w:cs="Arial"/>
                <w:color w:val="000000" w:themeColor="text1"/>
                <w:sz w:val="18"/>
                <w:szCs w:val="18"/>
              </w:rPr>
              <w:t>1</w:t>
            </w:r>
          </w:p>
        </w:tc>
        <w:tc>
          <w:tcPr>
            <w:tcW w:w="1331" w:type="dxa"/>
            <w:tcBorders>
              <w:top w:val="single" w:sz="4" w:space="0" w:color="000000"/>
              <w:left w:val="single" w:sz="4" w:space="0" w:color="000000"/>
              <w:bottom w:val="single" w:sz="4" w:space="0" w:color="000000"/>
            </w:tcBorders>
            <w:vAlign w:val="center"/>
          </w:tcPr>
          <w:p w14:paraId="6C30BF27" w14:textId="251D3EAD" w:rsidR="00E24F10" w:rsidRPr="008C4917" w:rsidRDefault="00E24F10" w:rsidP="00E24F10">
            <w:pPr>
              <w:snapToGrid w:val="0"/>
              <w:jc w:val="center"/>
              <w:rPr>
                <w:rFonts w:ascii="Arial" w:hAnsi="Arial" w:cs="Arial"/>
                <w:bCs/>
                <w:color w:val="000000" w:themeColor="text1"/>
                <w:sz w:val="18"/>
                <w:szCs w:val="18"/>
              </w:rPr>
            </w:pPr>
            <w:r w:rsidRPr="008C4917">
              <w:rPr>
                <w:rFonts w:ascii="Arial" w:hAnsi="Arial" w:cs="Arial"/>
                <w:color w:val="000000" w:themeColor="text1"/>
                <w:sz w:val="18"/>
                <w:szCs w:val="18"/>
              </w:rPr>
              <w:t>Alphanumeric</w:t>
            </w:r>
          </w:p>
        </w:tc>
        <w:tc>
          <w:tcPr>
            <w:tcW w:w="1069" w:type="dxa"/>
            <w:tcBorders>
              <w:top w:val="single" w:sz="4" w:space="0" w:color="000000"/>
              <w:left w:val="single" w:sz="4" w:space="0" w:color="000000"/>
              <w:bottom w:val="single" w:sz="4" w:space="0" w:color="000000"/>
            </w:tcBorders>
            <w:vAlign w:val="center"/>
          </w:tcPr>
          <w:p w14:paraId="25222425" w14:textId="6DFA2F89" w:rsidR="00E24F10" w:rsidRPr="008C4917" w:rsidRDefault="00E24F10" w:rsidP="00E24F10">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EOYA</w:t>
            </w:r>
          </w:p>
        </w:tc>
        <w:tc>
          <w:tcPr>
            <w:tcW w:w="7413" w:type="dxa"/>
            <w:tcBorders>
              <w:top w:val="single" w:sz="4" w:space="0" w:color="000000"/>
              <w:left w:val="single" w:sz="4" w:space="0" w:color="000000"/>
              <w:bottom w:val="single" w:sz="4" w:space="0" w:color="000000"/>
              <w:right w:val="single" w:sz="4" w:space="0" w:color="000000"/>
            </w:tcBorders>
          </w:tcPr>
          <w:p w14:paraId="31FE9FEB" w14:textId="77777777" w:rsidR="00E24F10" w:rsidRPr="008C4917" w:rsidRDefault="00E24F10" w:rsidP="00E24F10">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Indicator of whether the student received Title I services at any time during the school year.  </w:t>
            </w:r>
          </w:p>
          <w:p w14:paraId="1049CBAC" w14:textId="77777777" w:rsidR="00E24F10" w:rsidRPr="008C4917" w:rsidRDefault="00E24F10" w:rsidP="00E24F10">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Allowable values:</w:t>
            </w:r>
          </w:p>
          <w:p w14:paraId="7A173C07" w14:textId="77777777" w:rsidR="00E24F10" w:rsidRPr="00DB2E17" w:rsidRDefault="00E24F10" w:rsidP="00DB2E17">
            <w:pPr>
              <w:pStyle w:val="ListParagraph"/>
              <w:numPr>
                <w:ilvl w:val="0"/>
                <w:numId w:val="20"/>
              </w:numPr>
              <w:rPr>
                <w:rFonts w:ascii="Arial" w:hAnsi="Arial" w:cs="Arial"/>
                <w:bCs/>
                <w:sz w:val="18"/>
                <w:szCs w:val="18"/>
              </w:rPr>
            </w:pPr>
            <w:r w:rsidRPr="00DB2E17">
              <w:rPr>
                <w:rFonts w:ascii="Arial" w:hAnsi="Arial" w:cs="Arial"/>
                <w:bCs/>
                <w:sz w:val="18"/>
                <w:szCs w:val="18"/>
              </w:rPr>
              <w:t>0 = Did not receive Title I services at any time during the school year;</w:t>
            </w:r>
          </w:p>
          <w:p w14:paraId="6866E1BC" w14:textId="77777777" w:rsidR="00E24F10" w:rsidRPr="00DB2E17" w:rsidRDefault="00E24F10" w:rsidP="00DB2E17">
            <w:pPr>
              <w:pStyle w:val="ListParagraph"/>
              <w:numPr>
                <w:ilvl w:val="0"/>
                <w:numId w:val="20"/>
              </w:numPr>
              <w:rPr>
                <w:rFonts w:ascii="Arial" w:hAnsi="Arial" w:cs="Arial"/>
                <w:bCs/>
                <w:sz w:val="18"/>
                <w:szCs w:val="18"/>
              </w:rPr>
            </w:pPr>
            <w:r w:rsidRPr="00DB2E17">
              <w:rPr>
                <w:rFonts w:ascii="Arial" w:hAnsi="Arial" w:cs="Arial"/>
                <w:bCs/>
                <w:sz w:val="18"/>
                <w:szCs w:val="18"/>
              </w:rPr>
              <w:t>1 = Yes, is currently receiving Title I services in a Title I school wide;</w:t>
            </w:r>
          </w:p>
          <w:p w14:paraId="4DEED99D" w14:textId="77777777" w:rsidR="00E24F10" w:rsidRPr="00DB2E17" w:rsidRDefault="00E24F10" w:rsidP="00DB2E17">
            <w:pPr>
              <w:pStyle w:val="ListParagraph"/>
              <w:numPr>
                <w:ilvl w:val="0"/>
                <w:numId w:val="20"/>
              </w:numPr>
              <w:rPr>
                <w:rFonts w:ascii="Arial" w:hAnsi="Arial" w:cs="Arial"/>
                <w:bCs/>
                <w:sz w:val="18"/>
                <w:szCs w:val="18"/>
              </w:rPr>
            </w:pPr>
            <w:r w:rsidRPr="00DB2E17">
              <w:rPr>
                <w:rFonts w:ascii="Arial" w:hAnsi="Arial" w:cs="Arial"/>
                <w:bCs/>
                <w:sz w:val="18"/>
                <w:szCs w:val="18"/>
              </w:rPr>
              <w:t xml:space="preserve">2 = Yes, received services in a Targeted Assisted school at some time during the school year. </w:t>
            </w:r>
          </w:p>
          <w:p w14:paraId="5F1F4096" w14:textId="77777777" w:rsidR="00E24F10" w:rsidRPr="00DB2E17" w:rsidRDefault="00E24F10" w:rsidP="00DB2E17">
            <w:pPr>
              <w:pStyle w:val="ListParagraph"/>
              <w:numPr>
                <w:ilvl w:val="0"/>
                <w:numId w:val="20"/>
              </w:numPr>
              <w:rPr>
                <w:rFonts w:ascii="Arial" w:hAnsi="Arial" w:cs="Arial"/>
                <w:bCs/>
                <w:sz w:val="18"/>
                <w:szCs w:val="18"/>
              </w:rPr>
            </w:pPr>
            <w:r w:rsidRPr="00DB2E17">
              <w:rPr>
                <w:rFonts w:ascii="Arial" w:hAnsi="Arial" w:cs="Arial"/>
                <w:bCs/>
                <w:sz w:val="18"/>
                <w:szCs w:val="18"/>
              </w:rPr>
              <w:t>3 = Yes, this is a student attending a nonpublic school who receives Title I services from the public school district</w:t>
            </w:r>
          </w:p>
          <w:p w14:paraId="4CFDB18E" w14:textId="77777777" w:rsidR="00E24F10" w:rsidRPr="008C4917" w:rsidRDefault="00E24F10" w:rsidP="00E24F10">
            <w:pPr>
              <w:tabs>
                <w:tab w:val="left" w:pos="605"/>
              </w:tabs>
              <w:rPr>
                <w:rFonts w:ascii="Arial" w:hAnsi="Arial" w:cs="Arial"/>
                <w:color w:val="000000" w:themeColor="text1"/>
                <w:sz w:val="18"/>
                <w:szCs w:val="18"/>
              </w:rPr>
            </w:pPr>
          </w:p>
          <w:p w14:paraId="29D1655A" w14:textId="3B91601D" w:rsidR="00E24F10" w:rsidRPr="008C4917" w:rsidRDefault="00E24F10" w:rsidP="00E24F10">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Note: if a student’s status will change between the last day of school and June 30th, schools can choose to report the student’s status as of June 30th.  </w:t>
            </w:r>
          </w:p>
        </w:tc>
      </w:tr>
      <w:tr w:rsidR="00E24F10" w:rsidRPr="008C4917" w14:paraId="0B9CD4D9" w14:textId="77777777" w:rsidTr="00780E75">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17FA3C78" w14:textId="3D16A167" w:rsidR="00E24F10" w:rsidRPr="00F81023" w:rsidRDefault="00E24F10" w:rsidP="00C37B58">
            <w:pPr>
              <w:tabs>
                <w:tab w:val="left" w:pos="0"/>
              </w:tabs>
              <w:snapToGrid w:val="0"/>
              <w:jc w:val="center"/>
              <w:rPr>
                <w:rFonts w:ascii="Arial" w:hAnsi="Arial" w:cs="Arial"/>
                <w:b/>
                <w:bCs/>
                <w:sz w:val="18"/>
                <w:szCs w:val="18"/>
              </w:rPr>
            </w:pPr>
            <w:r w:rsidRPr="00F81023">
              <w:rPr>
                <w:rFonts w:ascii="Arial" w:hAnsi="Arial" w:cs="Arial"/>
                <w:b/>
                <w:bCs/>
                <w:sz w:val="18"/>
                <w:szCs w:val="18"/>
              </w:rPr>
              <w:t>A</w:t>
            </w:r>
            <w:r w:rsidR="00C37B58" w:rsidRPr="00F81023">
              <w:rPr>
                <w:rFonts w:ascii="Arial" w:hAnsi="Arial" w:cs="Arial"/>
                <w:b/>
                <w:bCs/>
                <w:sz w:val="18"/>
                <w:szCs w:val="18"/>
              </w:rPr>
              <w:t>R</w:t>
            </w:r>
          </w:p>
        </w:tc>
        <w:tc>
          <w:tcPr>
            <w:tcW w:w="720" w:type="dxa"/>
            <w:tcBorders>
              <w:top w:val="single" w:sz="4" w:space="0" w:color="000000"/>
              <w:left w:val="double" w:sz="4" w:space="0" w:color="000000"/>
              <w:bottom w:val="single" w:sz="4" w:space="0" w:color="000000"/>
            </w:tcBorders>
            <w:vAlign w:val="center"/>
          </w:tcPr>
          <w:p w14:paraId="2164E77E" w14:textId="2514547E" w:rsidR="00E24F10" w:rsidRPr="008C4917" w:rsidRDefault="00E24F10" w:rsidP="00E24F10">
            <w:pPr>
              <w:numPr>
                <w:ilvl w:val="0"/>
                <w:numId w:val="3"/>
              </w:numPr>
              <w:tabs>
                <w:tab w:val="left" w:pos="0"/>
              </w:tabs>
              <w:snapToGrid w:val="0"/>
              <w:jc w:val="center"/>
              <w:rPr>
                <w:rFonts w:ascii="Arial" w:hAnsi="Arial" w:cs="Arial"/>
                <w:b/>
                <w:bCs/>
                <w:color w:val="000000" w:themeColor="text1"/>
                <w:sz w:val="18"/>
                <w:szCs w:val="18"/>
              </w:rPr>
            </w:pPr>
          </w:p>
        </w:tc>
        <w:tc>
          <w:tcPr>
            <w:tcW w:w="1596" w:type="dxa"/>
            <w:tcBorders>
              <w:top w:val="single" w:sz="4" w:space="0" w:color="000000"/>
              <w:left w:val="single" w:sz="4" w:space="0" w:color="000000"/>
              <w:bottom w:val="single" w:sz="4" w:space="0" w:color="000000"/>
            </w:tcBorders>
            <w:vAlign w:val="center"/>
          </w:tcPr>
          <w:p w14:paraId="37118412" w14:textId="532115F8" w:rsidR="00E24F10" w:rsidRPr="008C4917" w:rsidRDefault="00E24F10" w:rsidP="00E24F10">
            <w:pPr>
              <w:tabs>
                <w:tab w:val="left" w:pos="0"/>
              </w:tabs>
              <w:snapToGrid w:val="0"/>
              <w:jc w:val="center"/>
              <w:rPr>
                <w:rFonts w:ascii="Arial" w:hAnsi="Arial" w:cs="Arial"/>
                <w:b/>
                <w:color w:val="000000" w:themeColor="text1"/>
                <w:sz w:val="18"/>
                <w:szCs w:val="18"/>
              </w:rPr>
            </w:pPr>
            <w:r w:rsidRPr="007B412C">
              <w:rPr>
                <w:rFonts w:ascii="Arial" w:hAnsi="Arial" w:cs="Arial"/>
                <w:b/>
                <w:color w:val="0D0D0D" w:themeColor="text1" w:themeTint="F2"/>
                <w:sz w:val="18"/>
                <w:szCs w:val="18"/>
              </w:rPr>
              <w:t>Miles Transported</w:t>
            </w:r>
          </w:p>
        </w:tc>
        <w:tc>
          <w:tcPr>
            <w:tcW w:w="1155" w:type="dxa"/>
            <w:tcBorders>
              <w:top w:val="single" w:sz="4" w:space="0" w:color="000000"/>
              <w:left w:val="single" w:sz="4" w:space="0" w:color="000000"/>
              <w:bottom w:val="single" w:sz="4" w:space="0" w:color="000000"/>
            </w:tcBorders>
            <w:vAlign w:val="center"/>
          </w:tcPr>
          <w:p w14:paraId="36048254" w14:textId="3754B857" w:rsidR="00E24F10" w:rsidRPr="008C4917" w:rsidRDefault="00E24F10" w:rsidP="00E24F10">
            <w:pPr>
              <w:snapToGrid w:val="0"/>
              <w:jc w:val="center"/>
              <w:rPr>
                <w:rFonts w:ascii="Arial" w:hAnsi="Arial" w:cs="Arial"/>
                <w:color w:val="000000" w:themeColor="text1"/>
                <w:sz w:val="18"/>
                <w:szCs w:val="18"/>
              </w:rPr>
            </w:pPr>
            <w:r w:rsidRPr="007B412C">
              <w:rPr>
                <w:rFonts w:ascii="Arial" w:hAnsi="Arial" w:cs="Arial"/>
                <w:color w:val="0D0D0D" w:themeColor="text1" w:themeTint="F2"/>
                <w:sz w:val="18"/>
                <w:szCs w:val="18"/>
              </w:rPr>
              <w:t>4</w:t>
            </w:r>
          </w:p>
        </w:tc>
        <w:tc>
          <w:tcPr>
            <w:tcW w:w="1331" w:type="dxa"/>
            <w:tcBorders>
              <w:top w:val="single" w:sz="4" w:space="0" w:color="000000"/>
              <w:left w:val="single" w:sz="4" w:space="0" w:color="000000"/>
              <w:bottom w:val="single" w:sz="4" w:space="0" w:color="000000"/>
            </w:tcBorders>
            <w:vAlign w:val="center"/>
          </w:tcPr>
          <w:p w14:paraId="72AAB730" w14:textId="4830B500" w:rsidR="00E24F10" w:rsidRPr="008C4917" w:rsidRDefault="00E24F10" w:rsidP="00E24F10">
            <w:pPr>
              <w:jc w:val="center"/>
              <w:rPr>
                <w:rFonts w:ascii="Arial" w:hAnsi="Arial" w:cs="Arial"/>
                <w:color w:val="000000" w:themeColor="text1"/>
                <w:sz w:val="18"/>
                <w:szCs w:val="18"/>
              </w:rPr>
            </w:pPr>
            <w:r w:rsidRPr="007B412C">
              <w:rPr>
                <w:rFonts w:ascii="Arial" w:hAnsi="Arial" w:cs="Arial"/>
                <w:color w:val="0D0D0D" w:themeColor="text1" w:themeTint="F2"/>
                <w:sz w:val="18"/>
                <w:szCs w:val="18"/>
              </w:rPr>
              <w:t>Numeric 99.9</w:t>
            </w:r>
          </w:p>
        </w:tc>
        <w:tc>
          <w:tcPr>
            <w:tcW w:w="1069" w:type="dxa"/>
            <w:tcBorders>
              <w:top w:val="single" w:sz="4" w:space="0" w:color="000000"/>
              <w:left w:val="single" w:sz="4" w:space="0" w:color="000000"/>
              <w:bottom w:val="single" w:sz="4" w:space="0" w:color="000000"/>
            </w:tcBorders>
            <w:vAlign w:val="center"/>
          </w:tcPr>
          <w:p w14:paraId="1A42AAC5" w14:textId="0F9CA136" w:rsidR="00E24F10" w:rsidRPr="008C4917" w:rsidRDefault="00E24F10" w:rsidP="00E24F10">
            <w:pPr>
              <w:snapToGrid w:val="0"/>
              <w:jc w:val="center"/>
              <w:rPr>
                <w:rFonts w:ascii="Arial" w:hAnsi="Arial" w:cs="Arial"/>
                <w:color w:val="000000" w:themeColor="text1"/>
                <w:sz w:val="18"/>
                <w:szCs w:val="18"/>
              </w:rPr>
            </w:pPr>
            <w:r w:rsidRPr="007B412C">
              <w:rPr>
                <w:rFonts w:ascii="Arial" w:hAnsi="Arial" w:cs="Arial"/>
                <w:color w:val="0D0D0D" w:themeColor="text1" w:themeTint="F2"/>
                <w:sz w:val="18"/>
                <w:szCs w:val="18"/>
              </w:rPr>
              <w:t>ENRL, MILT</w:t>
            </w:r>
          </w:p>
        </w:tc>
        <w:tc>
          <w:tcPr>
            <w:tcW w:w="7413" w:type="dxa"/>
            <w:tcBorders>
              <w:top w:val="single" w:sz="4" w:space="0" w:color="000000"/>
              <w:left w:val="single" w:sz="4" w:space="0" w:color="000000"/>
              <w:bottom w:val="single" w:sz="4" w:space="0" w:color="000000"/>
              <w:right w:val="single" w:sz="4" w:space="0" w:color="000000"/>
            </w:tcBorders>
          </w:tcPr>
          <w:p w14:paraId="06E150CA" w14:textId="77777777" w:rsidR="00E24F10" w:rsidRPr="007B412C" w:rsidRDefault="00E24F10" w:rsidP="00E24F10">
            <w:pPr>
              <w:snapToGrid w:val="0"/>
              <w:ind w:left="245" w:hanging="245"/>
              <w:rPr>
                <w:rFonts w:ascii="Arial" w:hAnsi="Arial" w:cs="Arial"/>
                <w:color w:val="0D0D0D" w:themeColor="text1" w:themeTint="F2"/>
                <w:sz w:val="18"/>
                <w:szCs w:val="18"/>
              </w:rPr>
            </w:pPr>
            <w:r w:rsidRPr="007B412C">
              <w:rPr>
                <w:rFonts w:ascii="Arial" w:hAnsi="Arial" w:cs="Arial"/>
                <w:color w:val="0D0D0D" w:themeColor="text1" w:themeTint="F2"/>
                <w:sz w:val="18"/>
                <w:szCs w:val="18"/>
              </w:rPr>
              <w:t>The number of miles a student is transported one way at the school or district’s expense, as measured from the front door of the student’s residence to the front door of the school where the student attends the majority of his/her classes. The amount should be to nearest tenth without rounding.  For example, 2.48 would be 2.4 and not 2.5.  Mileage over 3.0 miles is counted as 3.0 for “miles transported” purposes.  Because of this, you may enter 3.0 or the exact miles when a student is transported 3.0 miles or further.  Use zero for students not transported. Do not include transportation of special education students claimed on the Special Education Transportation Expense Form 308.  Do not include transportation of students to and from a technical school or community college.</w:t>
            </w:r>
          </w:p>
          <w:p w14:paraId="0CE50364" w14:textId="77777777" w:rsidR="00E24F10" w:rsidRPr="007B412C" w:rsidRDefault="00E24F10" w:rsidP="00E24F10">
            <w:pPr>
              <w:snapToGrid w:val="0"/>
              <w:ind w:left="245" w:hanging="245"/>
              <w:rPr>
                <w:rFonts w:ascii="Arial" w:hAnsi="Arial" w:cs="Arial"/>
                <w:color w:val="0D0D0D" w:themeColor="text1" w:themeTint="F2"/>
                <w:sz w:val="18"/>
                <w:szCs w:val="18"/>
              </w:rPr>
            </w:pPr>
          </w:p>
          <w:p w14:paraId="759FB983" w14:textId="48BFDB09" w:rsidR="00E24F10" w:rsidRPr="008C4917" w:rsidRDefault="00E24F10" w:rsidP="00E24F10">
            <w:pPr>
              <w:snapToGrid w:val="0"/>
              <w:ind w:left="245" w:hanging="245"/>
              <w:rPr>
                <w:rFonts w:ascii="Arial" w:hAnsi="Arial" w:cs="Arial"/>
                <w:color w:val="000000" w:themeColor="text1"/>
                <w:sz w:val="18"/>
                <w:szCs w:val="18"/>
              </w:rPr>
            </w:pPr>
            <w:r w:rsidRPr="007B412C">
              <w:rPr>
                <w:rFonts w:ascii="Arial" w:hAnsi="Arial" w:cs="Arial"/>
                <w:color w:val="0D0D0D" w:themeColor="text1" w:themeTint="F2"/>
                <w:sz w:val="18"/>
                <w:szCs w:val="18"/>
              </w:rPr>
              <w:t xml:space="preserve">Note: Make sure to report miles transported for </w:t>
            </w:r>
            <w:r w:rsidRPr="007B412C">
              <w:rPr>
                <w:rFonts w:ascii="Arial" w:hAnsi="Arial" w:cs="Arial"/>
                <w:b/>
                <w:color w:val="0D0D0D" w:themeColor="text1" w:themeTint="F2"/>
                <w:sz w:val="18"/>
                <w:szCs w:val="18"/>
                <w:u w:val="single"/>
              </w:rPr>
              <w:t>all</w:t>
            </w:r>
            <w:r w:rsidRPr="007B412C">
              <w:rPr>
                <w:rFonts w:ascii="Arial" w:hAnsi="Arial" w:cs="Arial"/>
                <w:color w:val="0D0D0D" w:themeColor="text1" w:themeTint="F2"/>
                <w:sz w:val="18"/>
                <w:szCs w:val="18"/>
              </w:rPr>
              <w:t xml:space="preserve"> students transported at school or district’s expense.</w:t>
            </w:r>
          </w:p>
        </w:tc>
      </w:tr>
      <w:tr w:rsidR="00E24F10" w:rsidRPr="008C4917" w14:paraId="4525F0ED" w14:textId="77777777" w:rsidTr="00780E75">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59DD08BC" w14:textId="7436ED1B" w:rsidR="00E24F10" w:rsidRPr="00F81023" w:rsidRDefault="00E24F10" w:rsidP="00E24F10">
            <w:pPr>
              <w:tabs>
                <w:tab w:val="left" w:pos="0"/>
              </w:tabs>
              <w:snapToGrid w:val="0"/>
              <w:jc w:val="center"/>
              <w:rPr>
                <w:rFonts w:ascii="Arial" w:hAnsi="Arial" w:cs="Arial"/>
                <w:b/>
                <w:bCs/>
                <w:sz w:val="18"/>
                <w:szCs w:val="18"/>
              </w:rPr>
            </w:pPr>
            <w:r w:rsidRPr="00F81023">
              <w:rPr>
                <w:rFonts w:ascii="Arial" w:hAnsi="Arial" w:cs="Arial"/>
                <w:b/>
                <w:bCs/>
                <w:sz w:val="18"/>
                <w:szCs w:val="18"/>
              </w:rPr>
              <w:lastRenderedPageBreak/>
              <w:t>A</w:t>
            </w:r>
            <w:r w:rsidR="00C37B58" w:rsidRPr="00F81023">
              <w:rPr>
                <w:rFonts w:ascii="Arial" w:hAnsi="Arial" w:cs="Arial"/>
                <w:b/>
                <w:bCs/>
                <w:sz w:val="18"/>
                <w:szCs w:val="18"/>
              </w:rPr>
              <w:t>S</w:t>
            </w:r>
          </w:p>
        </w:tc>
        <w:tc>
          <w:tcPr>
            <w:tcW w:w="720" w:type="dxa"/>
            <w:tcBorders>
              <w:top w:val="single" w:sz="4" w:space="0" w:color="000000"/>
              <w:left w:val="double" w:sz="4" w:space="0" w:color="000000"/>
              <w:bottom w:val="single" w:sz="4" w:space="0" w:color="000000"/>
            </w:tcBorders>
            <w:vAlign w:val="center"/>
          </w:tcPr>
          <w:p w14:paraId="1A9E3EDC" w14:textId="75EE8123" w:rsidR="00E24F10" w:rsidRPr="007B412C" w:rsidRDefault="00E24F10" w:rsidP="00E24F10">
            <w:pPr>
              <w:numPr>
                <w:ilvl w:val="0"/>
                <w:numId w:val="3"/>
              </w:numPr>
              <w:tabs>
                <w:tab w:val="left" w:pos="0"/>
              </w:tabs>
              <w:snapToGrid w:val="0"/>
              <w:jc w:val="center"/>
              <w:rPr>
                <w:rFonts w:ascii="Arial" w:hAnsi="Arial" w:cs="Arial"/>
                <w:b/>
                <w:bCs/>
                <w:color w:val="0D0D0D" w:themeColor="text1" w:themeTint="F2"/>
                <w:sz w:val="18"/>
                <w:szCs w:val="18"/>
              </w:rPr>
            </w:pPr>
          </w:p>
        </w:tc>
        <w:tc>
          <w:tcPr>
            <w:tcW w:w="1596" w:type="dxa"/>
            <w:tcBorders>
              <w:top w:val="single" w:sz="4" w:space="0" w:color="000000"/>
              <w:left w:val="single" w:sz="4" w:space="0" w:color="000000"/>
              <w:bottom w:val="single" w:sz="4" w:space="0" w:color="000000"/>
            </w:tcBorders>
            <w:vAlign w:val="center"/>
          </w:tcPr>
          <w:p w14:paraId="43DE2FF9" w14:textId="0342BB98" w:rsidR="00E24F10" w:rsidRPr="007B412C" w:rsidRDefault="00E24F10" w:rsidP="00E24F10">
            <w:pPr>
              <w:tabs>
                <w:tab w:val="left" w:pos="0"/>
              </w:tabs>
              <w:snapToGrid w:val="0"/>
              <w:jc w:val="center"/>
              <w:rPr>
                <w:rFonts w:ascii="Arial" w:hAnsi="Arial" w:cs="Arial"/>
                <w:b/>
                <w:color w:val="0D0D0D" w:themeColor="text1" w:themeTint="F2"/>
                <w:sz w:val="18"/>
                <w:szCs w:val="18"/>
              </w:rPr>
            </w:pPr>
            <w:r w:rsidRPr="007B412C">
              <w:rPr>
                <w:rFonts w:ascii="Arial" w:hAnsi="Arial" w:cs="Arial"/>
                <w:b/>
                <w:color w:val="0D0D0D" w:themeColor="text1" w:themeTint="F2"/>
                <w:sz w:val="18"/>
                <w:szCs w:val="18"/>
              </w:rPr>
              <w:t>Transportation FTE</w:t>
            </w:r>
          </w:p>
        </w:tc>
        <w:tc>
          <w:tcPr>
            <w:tcW w:w="1155" w:type="dxa"/>
            <w:tcBorders>
              <w:top w:val="single" w:sz="4" w:space="0" w:color="000000"/>
              <w:left w:val="single" w:sz="4" w:space="0" w:color="000000"/>
              <w:bottom w:val="single" w:sz="4" w:space="0" w:color="000000"/>
            </w:tcBorders>
            <w:vAlign w:val="center"/>
          </w:tcPr>
          <w:p w14:paraId="3DE34A2F" w14:textId="32236919" w:rsidR="00E24F10" w:rsidRPr="007B412C" w:rsidRDefault="00E24F10" w:rsidP="00E24F10">
            <w:pPr>
              <w:snapToGrid w:val="0"/>
              <w:jc w:val="center"/>
              <w:rPr>
                <w:rFonts w:ascii="Arial" w:hAnsi="Arial" w:cs="Arial"/>
                <w:color w:val="0D0D0D" w:themeColor="text1" w:themeTint="F2"/>
                <w:sz w:val="18"/>
                <w:szCs w:val="18"/>
              </w:rPr>
            </w:pPr>
            <w:r w:rsidRPr="007B412C">
              <w:rPr>
                <w:rFonts w:ascii="Arial" w:hAnsi="Arial" w:cs="Arial"/>
                <w:color w:val="0D0D0D" w:themeColor="text1" w:themeTint="F2"/>
                <w:sz w:val="18"/>
                <w:szCs w:val="18"/>
              </w:rPr>
              <w:t>3</w:t>
            </w:r>
          </w:p>
        </w:tc>
        <w:tc>
          <w:tcPr>
            <w:tcW w:w="1331" w:type="dxa"/>
            <w:tcBorders>
              <w:top w:val="single" w:sz="4" w:space="0" w:color="000000"/>
              <w:left w:val="single" w:sz="4" w:space="0" w:color="000000"/>
              <w:bottom w:val="single" w:sz="4" w:space="0" w:color="000000"/>
            </w:tcBorders>
            <w:vAlign w:val="center"/>
          </w:tcPr>
          <w:p w14:paraId="53A1C809" w14:textId="1383A460" w:rsidR="00E24F10" w:rsidRPr="007B412C" w:rsidRDefault="00E24F10" w:rsidP="00E24F10">
            <w:pPr>
              <w:snapToGrid w:val="0"/>
              <w:jc w:val="center"/>
              <w:rPr>
                <w:rFonts w:ascii="Arial" w:hAnsi="Arial" w:cs="Arial"/>
                <w:color w:val="0D0D0D" w:themeColor="text1" w:themeTint="F2"/>
                <w:sz w:val="18"/>
                <w:szCs w:val="18"/>
              </w:rPr>
            </w:pPr>
            <w:r w:rsidRPr="007B412C">
              <w:rPr>
                <w:rFonts w:ascii="Arial" w:hAnsi="Arial" w:cs="Arial"/>
                <w:color w:val="0D0D0D" w:themeColor="text1" w:themeTint="F2"/>
                <w:sz w:val="18"/>
                <w:szCs w:val="18"/>
              </w:rPr>
              <w:t>Numeric 9.9</w:t>
            </w:r>
          </w:p>
        </w:tc>
        <w:tc>
          <w:tcPr>
            <w:tcW w:w="1069" w:type="dxa"/>
            <w:tcBorders>
              <w:top w:val="single" w:sz="4" w:space="0" w:color="000000"/>
              <w:left w:val="single" w:sz="4" w:space="0" w:color="000000"/>
              <w:bottom w:val="single" w:sz="4" w:space="0" w:color="000000"/>
            </w:tcBorders>
            <w:vAlign w:val="center"/>
          </w:tcPr>
          <w:p w14:paraId="0083EEBE" w14:textId="3C45BB83" w:rsidR="00E24F10" w:rsidRPr="007B412C" w:rsidRDefault="00E24F10" w:rsidP="00E24F10">
            <w:pPr>
              <w:snapToGrid w:val="0"/>
              <w:jc w:val="center"/>
              <w:rPr>
                <w:rFonts w:ascii="Arial" w:hAnsi="Arial" w:cs="Arial"/>
                <w:color w:val="0D0D0D" w:themeColor="text1" w:themeTint="F2"/>
                <w:sz w:val="18"/>
                <w:szCs w:val="18"/>
              </w:rPr>
            </w:pPr>
            <w:r w:rsidRPr="007B412C">
              <w:rPr>
                <w:rFonts w:ascii="Arial" w:hAnsi="Arial" w:cs="Arial"/>
                <w:color w:val="0D0D0D" w:themeColor="text1" w:themeTint="F2"/>
                <w:sz w:val="18"/>
                <w:szCs w:val="18"/>
              </w:rPr>
              <w:t>ENRL, MILT</w:t>
            </w:r>
          </w:p>
        </w:tc>
        <w:tc>
          <w:tcPr>
            <w:tcW w:w="7413" w:type="dxa"/>
            <w:tcBorders>
              <w:top w:val="single" w:sz="4" w:space="0" w:color="000000"/>
              <w:left w:val="single" w:sz="4" w:space="0" w:color="000000"/>
              <w:bottom w:val="single" w:sz="4" w:space="0" w:color="000000"/>
              <w:right w:val="single" w:sz="4" w:space="0" w:color="000000"/>
            </w:tcBorders>
          </w:tcPr>
          <w:p w14:paraId="29F207E7" w14:textId="5A3752C0" w:rsidR="00E24F10" w:rsidRPr="007B412C" w:rsidRDefault="00E24F10" w:rsidP="00E24F10">
            <w:pPr>
              <w:ind w:left="245" w:hanging="245"/>
              <w:rPr>
                <w:rFonts w:ascii="Arial" w:hAnsi="Arial" w:cs="Arial"/>
                <w:color w:val="0D0D0D" w:themeColor="text1" w:themeTint="F2"/>
                <w:sz w:val="18"/>
                <w:szCs w:val="18"/>
              </w:rPr>
            </w:pPr>
            <w:r w:rsidRPr="007B412C">
              <w:rPr>
                <w:rFonts w:ascii="Arial" w:hAnsi="Arial" w:cs="Arial"/>
                <w:color w:val="0D0D0D" w:themeColor="text1" w:themeTint="F2"/>
                <w:sz w:val="18"/>
                <w:szCs w:val="18"/>
              </w:rPr>
              <w:t xml:space="preserve">The student’s round-trip transportation to school, to the nearest tenth.   When the student is transported to and from school, the portion is 1.0. When a student is transported one way, the portion is .5.  </w:t>
            </w:r>
            <w:r w:rsidRPr="007B412C">
              <w:rPr>
                <w:rFonts w:ascii="Arial" w:hAnsi="Arial" w:cs="Arial"/>
                <w:b/>
                <w:color w:val="0D0D0D" w:themeColor="text1" w:themeTint="F2"/>
                <w:sz w:val="18"/>
                <w:szCs w:val="18"/>
              </w:rPr>
              <w:t>Do not include transportation of special education students claimed on the Special Education Transportation Expense Form 308.</w:t>
            </w:r>
          </w:p>
        </w:tc>
      </w:tr>
      <w:tr w:rsidR="00E24F10" w:rsidRPr="008C4917" w14:paraId="0ECEC455" w14:textId="77777777" w:rsidTr="00780E75">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46F9F33F" w14:textId="4FD1B6B4" w:rsidR="00E24F10" w:rsidRPr="00F81023" w:rsidRDefault="00E24F10" w:rsidP="00E24F10">
            <w:pPr>
              <w:tabs>
                <w:tab w:val="left" w:pos="0"/>
              </w:tabs>
              <w:snapToGrid w:val="0"/>
              <w:jc w:val="center"/>
              <w:rPr>
                <w:rFonts w:ascii="Arial" w:hAnsi="Arial" w:cs="Arial"/>
                <w:b/>
                <w:bCs/>
                <w:sz w:val="18"/>
                <w:szCs w:val="18"/>
              </w:rPr>
            </w:pPr>
            <w:r w:rsidRPr="00F81023">
              <w:rPr>
                <w:rFonts w:ascii="Arial" w:hAnsi="Arial" w:cs="Arial"/>
                <w:b/>
                <w:bCs/>
                <w:sz w:val="18"/>
                <w:szCs w:val="18"/>
              </w:rPr>
              <w:t>A</w:t>
            </w:r>
            <w:r w:rsidR="00C37B58" w:rsidRPr="00F81023">
              <w:rPr>
                <w:rFonts w:ascii="Arial" w:hAnsi="Arial" w:cs="Arial"/>
                <w:b/>
                <w:bCs/>
                <w:sz w:val="18"/>
                <w:szCs w:val="18"/>
              </w:rPr>
              <w:t>T</w:t>
            </w:r>
          </w:p>
        </w:tc>
        <w:tc>
          <w:tcPr>
            <w:tcW w:w="720" w:type="dxa"/>
            <w:tcBorders>
              <w:top w:val="single" w:sz="4" w:space="0" w:color="000000"/>
              <w:left w:val="double" w:sz="4" w:space="0" w:color="000000"/>
              <w:bottom w:val="single" w:sz="4" w:space="0" w:color="000000"/>
            </w:tcBorders>
            <w:vAlign w:val="center"/>
          </w:tcPr>
          <w:p w14:paraId="5B987CED" w14:textId="0FA4F93B" w:rsidR="00E24F10" w:rsidRPr="007B412C" w:rsidRDefault="00E24F10" w:rsidP="00E24F10">
            <w:pPr>
              <w:numPr>
                <w:ilvl w:val="0"/>
                <w:numId w:val="3"/>
              </w:numPr>
              <w:tabs>
                <w:tab w:val="left" w:pos="0"/>
              </w:tabs>
              <w:snapToGrid w:val="0"/>
              <w:jc w:val="center"/>
              <w:rPr>
                <w:rFonts w:ascii="Arial" w:hAnsi="Arial" w:cs="Arial"/>
                <w:b/>
                <w:bCs/>
                <w:color w:val="0D0D0D" w:themeColor="text1" w:themeTint="F2"/>
                <w:sz w:val="18"/>
                <w:szCs w:val="18"/>
              </w:rPr>
            </w:pPr>
          </w:p>
        </w:tc>
        <w:tc>
          <w:tcPr>
            <w:tcW w:w="1596" w:type="dxa"/>
            <w:tcBorders>
              <w:top w:val="single" w:sz="4" w:space="0" w:color="000000"/>
              <w:left w:val="single" w:sz="4" w:space="0" w:color="000000"/>
              <w:bottom w:val="single" w:sz="4" w:space="0" w:color="000000"/>
            </w:tcBorders>
            <w:vAlign w:val="center"/>
          </w:tcPr>
          <w:p w14:paraId="03FD7F38" w14:textId="2973A999" w:rsidR="00E24F10" w:rsidRPr="007B412C" w:rsidRDefault="00E24F10" w:rsidP="00E24F10">
            <w:pPr>
              <w:tabs>
                <w:tab w:val="left" w:pos="0"/>
              </w:tabs>
              <w:snapToGrid w:val="0"/>
              <w:jc w:val="center"/>
              <w:rPr>
                <w:rFonts w:ascii="Arial" w:hAnsi="Arial" w:cs="Arial"/>
                <w:b/>
                <w:color w:val="0D0D0D" w:themeColor="text1" w:themeTint="F2"/>
                <w:sz w:val="18"/>
                <w:szCs w:val="18"/>
              </w:rPr>
            </w:pPr>
            <w:r w:rsidRPr="007B412C">
              <w:rPr>
                <w:rFonts w:ascii="Arial" w:hAnsi="Arial" w:cs="Arial"/>
                <w:b/>
                <w:color w:val="0D0D0D" w:themeColor="text1" w:themeTint="F2"/>
                <w:sz w:val="18"/>
                <w:szCs w:val="18"/>
              </w:rPr>
              <w:t>Student’s Transportation Street Address</w:t>
            </w:r>
          </w:p>
        </w:tc>
        <w:tc>
          <w:tcPr>
            <w:tcW w:w="1155" w:type="dxa"/>
            <w:tcBorders>
              <w:top w:val="single" w:sz="4" w:space="0" w:color="000000"/>
              <w:left w:val="single" w:sz="4" w:space="0" w:color="000000"/>
              <w:bottom w:val="single" w:sz="4" w:space="0" w:color="000000"/>
            </w:tcBorders>
            <w:vAlign w:val="center"/>
          </w:tcPr>
          <w:p w14:paraId="2F064922" w14:textId="553E1EA2" w:rsidR="00E24F10" w:rsidRPr="007B412C" w:rsidRDefault="00E24F10" w:rsidP="00E24F10">
            <w:pPr>
              <w:snapToGrid w:val="0"/>
              <w:jc w:val="center"/>
              <w:rPr>
                <w:rFonts w:ascii="Arial" w:hAnsi="Arial" w:cs="Arial"/>
                <w:color w:val="0D0D0D" w:themeColor="text1" w:themeTint="F2"/>
                <w:sz w:val="18"/>
                <w:szCs w:val="18"/>
              </w:rPr>
            </w:pPr>
            <w:r w:rsidRPr="007B412C">
              <w:rPr>
                <w:rFonts w:ascii="Arial" w:hAnsi="Arial" w:cs="Arial"/>
                <w:color w:val="0D0D0D" w:themeColor="text1" w:themeTint="F2"/>
                <w:sz w:val="18"/>
                <w:szCs w:val="18"/>
              </w:rPr>
              <w:t>30</w:t>
            </w:r>
          </w:p>
        </w:tc>
        <w:tc>
          <w:tcPr>
            <w:tcW w:w="1331" w:type="dxa"/>
            <w:tcBorders>
              <w:top w:val="single" w:sz="4" w:space="0" w:color="000000"/>
              <w:left w:val="single" w:sz="4" w:space="0" w:color="000000"/>
              <w:bottom w:val="single" w:sz="4" w:space="0" w:color="000000"/>
            </w:tcBorders>
            <w:vAlign w:val="center"/>
          </w:tcPr>
          <w:p w14:paraId="4B2A14B4" w14:textId="77777777" w:rsidR="00E24F10" w:rsidRPr="007B412C" w:rsidRDefault="00E24F10" w:rsidP="00E24F10">
            <w:pPr>
              <w:snapToGrid w:val="0"/>
              <w:jc w:val="center"/>
              <w:rPr>
                <w:rFonts w:ascii="Arial" w:hAnsi="Arial" w:cs="Arial"/>
                <w:color w:val="0D0D0D" w:themeColor="text1" w:themeTint="F2"/>
                <w:sz w:val="18"/>
                <w:szCs w:val="18"/>
              </w:rPr>
            </w:pPr>
            <w:r w:rsidRPr="007B412C">
              <w:rPr>
                <w:rFonts w:ascii="Arial" w:hAnsi="Arial" w:cs="Arial"/>
                <w:color w:val="0D0D0D" w:themeColor="text1" w:themeTint="F2"/>
                <w:sz w:val="18"/>
                <w:szCs w:val="18"/>
              </w:rPr>
              <w:t>Alphanumeric</w:t>
            </w:r>
          </w:p>
          <w:p w14:paraId="1F306343" w14:textId="28690DCA" w:rsidR="00E24F10" w:rsidRPr="007B412C" w:rsidRDefault="00E24F10" w:rsidP="00E24F10">
            <w:pPr>
              <w:snapToGrid w:val="0"/>
              <w:jc w:val="center"/>
              <w:rPr>
                <w:rFonts w:ascii="Arial" w:hAnsi="Arial" w:cs="Arial"/>
                <w:color w:val="0D0D0D" w:themeColor="text1" w:themeTint="F2"/>
                <w:sz w:val="18"/>
                <w:szCs w:val="18"/>
              </w:rPr>
            </w:pPr>
            <w:r w:rsidRPr="007B412C">
              <w:rPr>
                <w:rFonts w:ascii="Arial" w:hAnsi="Arial" w:cs="Arial"/>
                <w:color w:val="0D0D0D" w:themeColor="text1" w:themeTint="F2"/>
                <w:sz w:val="18"/>
                <w:szCs w:val="18"/>
              </w:rPr>
              <w:t>Optional</w:t>
            </w:r>
          </w:p>
        </w:tc>
        <w:tc>
          <w:tcPr>
            <w:tcW w:w="1069" w:type="dxa"/>
            <w:tcBorders>
              <w:top w:val="single" w:sz="4" w:space="0" w:color="000000"/>
              <w:left w:val="single" w:sz="4" w:space="0" w:color="000000"/>
              <w:bottom w:val="single" w:sz="4" w:space="0" w:color="000000"/>
            </w:tcBorders>
            <w:vAlign w:val="center"/>
          </w:tcPr>
          <w:p w14:paraId="1E5CC6E0" w14:textId="6142D466" w:rsidR="00E24F10" w:rsidRPr="007B412C" w:rsidRDefault="00E24F10" w:rsidP="00E24F10">
            <w:pPr>
              <w:snapToGrid w:val="0"/>
              <w:jc w:val="center"/>
              <w:rPr>
                <w:rFonts w:ascii="Arial" w:hAnsi="Arial" w:cs="Arial"/>
                <w:color w:val="0D0D0D" w:themeColor="text1" w:themeTint="F2"/>
                <w:sz w:val="18"/>
                <w:szCs w:val="18"/>
              </w:rPr>
            </w:pPr>
            <w:r w:rsidRPr="007B412C">
              <w:rPr>
                <w:rFonts w:ascii="Arial" w:hAnsi="Arial" w:cs="Arial"/>
                <w:color w:val="0D0D0D" w:themeColor="text1" w:themeTint="F2"/>
                <w:sz w:val="18"/>
                <w:szCs w:val="18"/>
              </w:rPr>
              <w:t>ENRL, MILT</w:t>
            </w:r>
          </w:p>
        </w:tc>
        <w:tc>
          <w:tcPr>
            <w:tcW w:w="7413" w:type="dxa"/>
            <w:tcBorders>
              <w:top w:val="single" w:sz="4" w:space="0" w:color="000000"/>
              <w:left w:val="single" w:sz="4" w:space="0" w:color="000000"/>
              <w:bottom w:val="single" w:sz="4" w:space="0" w:color="000000"/>
              <w:right w:val="single" w:sz="4" w:space="0" w:color="000000"/>
            </w:tcBorders>
          </w:tcPr>
          <w:p w14:paraId="4A5A8C8C" w14:textId="5BDB3AF9" w:rsidR="00E24F10" w:rsidRPr="007B412C" w:rsidRDefault="00E24F10" w:rsidP="00E24F10">
            <w:pPr>
              <w:snapToGrid w:val="0"/>
              <w:ind w:left="245" w:hanging="245"/>
              <w:rPr>
                <w:rFonts w:ascii="Arial" w:hAnsi="Arial" w:cs="Arial"/>
                <w:color w:val="0D0D0D" w:themeColor="text1" w:themeTint="F2"/>
                <w:sz w:val="18"/>
                <w:szCs w:val="18"/>
              </w:rPr>
            </w:pPr>
            <w:r w:rsidRPr="007B412C">
              <w:rPr>
                <w:rFonts w:ascii="Arial" w:hAnsi="Arial" w:cs="Arial"/>
                <w:color w:val="0D0D0D" w:themeColor="text1" w:themeTint="F2"/>
                <w:sz w:val="18"/>
                <w:szCs w:val="18"/>
              </w:rPr>
              <w:t xml:space="preserve">The street number and street name of the address that is used for bus transportation on September 20.  This field is required for all students transported 2.5 miles or more at the district’s expense and for those students participating in virtual education for ENRL.  Do </w:t>
            </w:r>
            <w:r w:rsidRPr="007B412C">
              <w:rPr>
                <w:rFonts w:ascii="Arial" w:hAnsi="Arial" w:cs="Arial"/>
                <w:b/>
                <w:color w:val="0D0D0D" w:themeColor="text1" w:themeTint="F2"/>
                <w:sz w:val="18"/>
                <w:szCs w:val="18"/>
                <w:u w:val="single"/>
              </w:rPr>
              <w:t>not</w:t>
            </w:r>
            <w:r w:rsidRPr="007B412C">
              <w:rPr>
                <w:rFonts w:ascii="Arial" w:hAnsi="Arial" w:cs="Arial"/>
                <w:color w:val="0D0D0D" w:themeColor="text1" w:themeTint="F2"/>
                <w:sz w:val="18"/>
                <w:szCs w:val="18"/>
              </w:rPr>
              <w:t xml:space="preserve"> include PO Box in this field, physical address is needed for address verification.</w:t>
            </w:r>
          </w:p>
        </w:tc>
      </w:tr>
      <w:tr w:rsidR="00E24F10" w:rsidRPr="008C4917" w14:paraId="33695B3E" w14:textId="77777777" w:rsidTr="00780E75">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5168984B" w14:textId="016E8ADC" w:rsidR="00E24F10" w:rsidRPr="00F81023" w:rsidRDefault="00E24F10" w:rsidP="00E24F10">
            <w:pPr>
              <w:tabs>
                <w:tab w:val="left" w:pos="0"/>
              </w:tabs>
              <w:snapToGrid w:val="0"/>
              <w:jc w:val="center"/>
              <w:rPr>
                <w:rFonts w:ascii="Arial" w:hAnsi="Arial" w:cs="Arial"/>
                <w:b/>
                <w:bCs/>
                <w:sz w:val="18"/>
                <w:szCs w:val="18"/>
              </w:rPr>
            </w:pPr>
            <w:r w:rsidRPr="00F81023">
              <w:rPr>
                <w:rFonts w:ascii="Arial" w:hAnsi="Arial" w:cs="Arial"/>
                <w:b/>
                <w:bCs/>
                <w:sz w:val="18"/>
                <w:szCs w:val="18"/>
              </w:rPr>
              <w:t>A</w:t>
            </w:r>
            <w:r w:rsidR="00C37B58" w:rsidRPr="00F81023">
              <w:rPr>
                <w:rFonts w:ascii="Arial" w:hAnsi="Arial" w:cs="Arial"/>
                <w:b/>
                <w:bCs/>
                <w:sz w:val="18"/>
                <w:szCs w:val="18"/>
              </w:rPr>
              <w:t>U</w:t>
            </w:r>
          </w:p>
        </w:tc>
        <w:tc>
          <w:tcPr>
            <w:tcW w:w="720" w:type="dxa"/>
            <w:tcBorders>
              <w:top w:val="single" w:sz="4" w:space="0" w:color="000000"/>
              <w:left w:val="double" w:sz="4" w:space="0" w:color="000000"/>
              <w:bottom w:val="single" w:sz="4" w:space="0" w:color="000000"/>
            </w:tcBorders>
            <w:vAlign w:val="center"/>
          </w:tcPr>
          <w:p w14:paraId="2D4EB2D1" w14:textId="7DF5952B" w:rsidR="00E24F10" w:rsidRPr="007B412C" w:rsidRDefault="00E24F10" w:rsidP="00E24F10">
            <w:pPr>
              <w:numPr>
                <w:ilvl w:val="0"/>
                <w:numId w:val="3"/>
              </w:numPr>
              <w:tabs>
                <w:tab w:val="left" w:pos="0"/>
              </w:tabs>
              <w:snapToGrid w:val="0"/>
              <w:jc w:val="center"/>
              <w:rPr>
                <w:rFonts w:ascii="Arial" w:hAnsi="Arial" w:cs="Arial"/>
                <w:b/>
                <w:bCs/>
                <w:color w:val="0D0D0D" w:themeColor="text1" w:themeTint="F2"/>
                <w:sz w:val="18"/>
                <w:szCs w:val="18"/>
              </w:rPr>
            </w:pPr>
          </w:p>
        </w:tc>
        <w:tc>
          <w:tcPr>
            <w:tcW w:w="1596" w:type="dxa"/>
            <w:tcBorders>
              <w:top w:val="single" w:sz="4" w:space="0" w:color="000000"/>
              <w:left w:val="single" w:sz="4" w:space="0" w:color="000000"/>
              <w:bottom w:val="single" w:sz="4" w:space="0" w:color="000000"/>
            </w:tcBorders>
            <w:vAlign w:val="center"/>
          </w:tcPr>
          <w:p w14:paraId="3F2ECFC5" w14:textId="04724E35" w:rsidR="00E24F10" w:rsidRPr="007B412C" w:rsidRDefault="00E24F10" w:rsidP="00E24F10">
            <w:pPr>
              <w:tabs>
                <w:tab w:val="left" w:pos="0"/>
              </w:tabs>
              <w:snapToGrid w:val="0"/>
              <w:jc w:val="center"/>
              <w:rPr>
                <w:rFonts w:ascii="Arial" w:hAnsi="Arial" w:cs="Arial"/>
                <w:b/>
                <w:color w:val="0D0D0D" w:themeColor="text1" w:themeTint="F2"/>
                <w:sz w:val="18"/>
                <w:szCs w:val="18"/>
              </w:rPr>
            </w:pPr>
            <w:r w:rsidRPr="00E24F10">
              <w:rPr>
                <w:rFonts w:ascii="Arial" w:hAnsi="Arial" w:cs="Arial"/>
                <w:b/>
                <w:color w:val="0D0D0D" w:themeColor="text1" w:themeTint="F2"/>
                <w:sz w:val="18"/>
                <w:szCs w:val="18"/>
              </w:rPr>
              <w:t>Student’s Transportation City</w:t>
            </w:r>
          </w:p>
        </w:tc>
        <w:tc>
          <w:tcPr>
            <w:tcW w:w="1155" w:type="dxa"/>
            <w:tcBorders>
              <w:top w:val="single" w:sz="4" w:space="0" w:color="000000"/>
              <w:left w:val="single" w:sz="4" w:space="0" w:color="000000"/>
              <w:bottom w:val="single" w:sz="4" w:space="0" w:color="000000"/>
            </w:tcBorders>
            <w:vAlign w:val="center"/>
          </w:tcPr>
          <w:p w14:paraId="01E59C3A" w14:textId="302F0260" w:rsidR="00E24F10" w:rsidRPr="007B412C" w:rsidRDefault="00E24F10" w:rsidP="00E24F10">
            <w:pPr>
              <w:snapToGrid w:val="0"/>
              <w:jc w:val="center"/>
              <w:rPr>
                <w:rFonts w:ascii="Arial" w:hAnsi="Arial" w:cs="Arial"/>
                <w:color w:val="0D0D0D" w:themeColor="text1" w:themeTint="F2"/>
                <w:sz w:val="18"/>
                <w:szCs w:val="18"/>
              </w:rPr>
            </w:pPr>
            <w:r w:rsidRPr="007B412C">
              <w:rPr>
                <w:rFonts w:ascii="Arial" w:hAnsi="Arial" w:cs="Arial"/>
                <w:color w:val="0D0D0D" w:themeColor="text1" w:themeTint="F2"/>
                <w:sz w:val="18"/>
                <w:szCs w:val="18"/>
              </w:rPr>
              <w:t>20</w:t>
            </w:r>
          </w:p>
        </w:tc>
        <w:tc>
          <w:tcPr>
            <w:tcW w:w="1331" w:type="dxa"/>
            <w:tcBorders>
              <w:top w:val="single" w:sz="4" w:space="0" w:color="000000"/>
              <w:left w:val="single" w:sz="4" w:space="0" w:color="000000"/>
              <w:bottom w:val="single" w:sz="4" w:space="0" w:color="000000"/>
            </w:tcBorders>
            <w:vAlign w:val="center"/>
          </w:tcPr>
          <w:p w14:paraId="167ADC6B" w14:textId="77777777" w:rsidR="00E24F10" w:rsidRPr="007B412C" w:rsidRDefault="00E24F10" w:rsidP="00E24F10">
            <w:pPr>
              <w:snapToGrid w:val="0"/>
              <w:jc w:val="center"/>
              <w:rPr>
                <w:rFonts w:ascii="Arial" w:hAnsi="Arial" w:cs="Arial"/>
                <w:color w:val="0D0D0D" w:themeColor="text1" w:themeTint="F2"/>
                <w:sz w:val="18"/>
                <w:szCs w:val="18"/>
              </w:rPr>
            </w:pPr>
            <w:r w:rsidRPr="007B412C">
              <w:rPr>
                <w:rFonts w:ascii="Arial" w:hAnsi="Arial" w:cs="Arial"/>
                <w:color w:val="0D0D0D" w:themeColor="text1" w:themeTint="F2"/>
                <w:sz w:val="18"/>
                <w:szCs w:val="18"/>
              </w:rPr>
              <w:t>Alpha</w:t>
            </w:r>
          </w:p>
          <w:p w14:paraId="60A70082" w14:textId="0266A98D" w:rsidR="00E24F10" w:rsidRPr="007B412C" w:rsidRDefault="00E24F10" w:rsidP="00E24F10">
            <w:pPr>
              <w:snapToGrid w:val="0"/>
              <w:jc w:val="center"/>
              <w:rPr>
                <w:rFonts w:ascii="Arial" w:hAnsi="Arial" w:cs="Arial"/>
                <w:color w:val="0D0D0D" w:themeColor="text1" w:themeTint="F2"/>
                <w:sz w:val="18"/>
                <w:szCs w:val="18"/>
              </w:rPr>
            </w:pPr>
            <w:r w:rsidRPr="007B412C">
              <w:rPr>
                <w:rFonts w:ascii="Arial" w:hAnsi="Arial" w:cs="Arial"/>
                <w:color w:val="0D0D0D" w:themeColor="text1" w:themeTint="F2"/>
                <w:sz w:val="18"/>
                <w:szCs w:val="18"/>
              </w:rPr>
              <w:t>Optional</w:t>
            </w:r>
          </w:p>
        </w:tc>
        <w:tc>
          <w:tcPr>
            <w:tcW w:w="1069" w:type="dxa"/>
            <w:tcBorders>
              <w:top w:val="single" w:sz="4" w:space="0" w:color="000000"/>
              <w:left w:val="single" w:sz="4" w:space="0" w:color="000000"/>
              <w:bottom w:val="single" w:sz="4" w:space="0" w:color="000000"/>
            </w:tcBorders>
            <w:vAlign w:val="center"/>
          </w:tcPr>
          <w:p w14:paraId="01CB7837" w14:textId="37832DEF" w:rsidR="00E24F10" w:rsidRPr="007B412C" w:rsidRDefault="00E24F10" w:rsidP="00E24F10">
            <w:pPr>
              <w:snapToGrid w:val="0"/>
              <w:jc w:val="center"/>
              <w:rPr>
                <w:rFonts w:ascii="Arial" w:hAnsi="Arial" w:cs="Arial"/>
                <w:color w:val="0D0D0D" w:themeColor="text1" w:themeTint="F2"/>
                <w:sz w:val="18"/>
                <w:szCs w:val="18"/>
              </w:rPr>
            </w:pPr>
            <w:r w:rsidRPr="007B412C">
              <w:rPr>
                <w:rFonts w:ascii="Arial" w:hAnsi="Arial" w:cs="Arial"/>
                <w:color w:val="0D0D0D" w:themeColor="text1" w:themeTint="F2"/>
                <w:sz w:val="18"/>
                <w:szCs w:val="18"/>
              </w:rPr>
              <w:t>ENRL, MILT</w:t>
            </w:r>
          </w:p>
        </w:tc>
        <w:tc>
          <w:tcPr>
            <w:tcW w:w="7413" w:type="dxa"/>
            <w:tcBorders>
              <w:top w:val="single" w:sz="4" w:space="0" w:color="000000"/>
              <w:left w:val="single" w:sz="4" w:space="0" w:color="000000"/>
              <w:bottom w:val="single" w:sz="4" w:space="0" w:color="000000"/>
              <w:right w:val="single" w:sz="4" w:space="0" w:color="000000"/>
            </w:tcBorders>
          </w:tcPr>
          <w:p w14:paraId="75CF7932" w14:textId="3E860E02" w:rsidR="00E24F10" w:rsidRPr="007B412C" w:rsidRDefault="00E24F10" w:rsidP="00E24F10">
            <w:pPr>
              <w:snapToGrid w:val="0"/>
              <w:ind w:left="245" w:hanging="245"/>
              <w:rPr>
                <w:rFonts w:ascii="Arial" w:hAnsi="Arial" w:cs="Arial"/>
                <w:color w:val="0D0D0D" w:themeColor="text1" w:themeTint="F2"/>
                <w:sz w:val="18"/>
                <w:szCs w:val="18"/>
              </w:rPr>
            </w:pPr>
            <w:r w:rsidRPr="007B412C">
              <w:rPr>
                <w:rFonts w:ascii="Arial" w:hAnsi="Arial" w:cs="Arial"/>
                <w:color w:val="0D0D0D" w:themeColor="text1" w:themeTint="F2"/>
                <w:sz w:val="18"/>
                <w:szCs w:val="18"/>
              </w:rPr>
              <w:t xml:space="preserve">The name of the city in which the address is located.  This field is required for all students transported 2.5 miles or more at the district’s expense and for those students participating in virtual education for ENRL.  </w:t>
            </w:r>
          </w:p>
        </w:tc>
      </w:tr>
      <w:tr w:rsidR="00E24F10" w:rsidRPr="008C4917" w14:paraId="2A217CD9" w14:textId="77777777" w:rsidTr="00780E75">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11D6CD90" w14:textId="04BBF541" w:rsidR="00E24F10" w:rsidRPr="00F81023" w:rsidRDefault="00E24F10" w:rsidP="00E24F10">
            <w:pPr>
              <w:pStyle w:val="BodyText3"/>
              <w:tabs>
                <w:tab w:val="left" w:pos="0"/>
              </w:tabs>
              <w:snapToGrid w:val="0"/>
              <w:jc w:val="center"/>
              <w:rPr>
                <w:rFonts w:ascii="Arial" w:hAnsi="Arial" w:cs="Arial"/>
                <w:szCs w:val="18"/>
              </w:rPr>
            </w:pPr>
            <w:r w:rsidRPr="00F81023">
              <w:rPr>
                <w:rFonts w:ascii="Arial" w:hAnsi="Arial" w:cs="Arial"/>
                <w:szCs w:val="18"/>
              </w:rPr>
              <w:t>A</w:t>
            </w:r>
            <w:r w:rsidR="00C37B58" w:rsidRPr="00F81023">
              <w:rPr>
                <w:rFonts w:ascii="Arial" w:hAnsi="Arial" w:cs="Arial"/>
                <w:szCs w:val="18"/>
              </w:rPr>
              <w:t>V</w:t>
            </w:r>
          </w:p>
        </w:tc>
        <w:tc>
          <w:tcPr>
            <w:tcW w:w="720" w:type="dxa"/>
            <w:tcBorders>
              <w:top w:val="single" w:sz="4" w:space="0" w:color="000000"/>
              <w:left w:val="double" w:sz="4" w:space="0" w:color="000000"/>
              <w:bottom w:val="single" w:sz="4" w:space="0" w:color="000000"/>
            </w:tcBorders>
            <w:vAlign w:val="center"/>
          </w:tcPr>
          <w:p w14:paraId="6BDE2F77" w14:textId="34A750E2" w:rsidR="00E24F10" w:rsidRPr="007B412C" w:rsidRDefault="00E24F10" w:rsidP="00E24F10">
            <w:pPr>
              <w:pStyle w:val="BodyText3"/>
              <w:numPr>
                <w:ilvl w:val="0"/>
                <w:numId w:val="3"/>
              </w:numPr>
              <w:tabs>
                <w:tab w:val="left" w:pos="0"/>
              </w:tabs>
              <w:snapToGrid w:val="0"/>
              <w:jc w:val="center"/>
              <w:rPr>
                <w:rFonts w:ascii="Arial" w:hAnsi="Arial" w:cs="Arial"/>
                <w:color w:val="0D0D0D" w:themeColor="text1" w:themeTint="F2"/>
                <w:szCs w:val="18"/>
              </w:rPr>
            </w:pPr>
          </w:p>
        </w:tc>
        <w:tc>
          <w:tcPr>
            <w:tcW w:w="1596" w:type="dxa"/>
            <w:tcBorders>
              <w:top w:val="single" w:sz="4" w:space="0" w:color="000000"/>
              <w:left w:val="single" w:sz="4" w:space="0" w:color="000000"/>
              <w:bottom w:val="single" w:sz="4" w:space="0" w:color="000000"/>
            </w:tcBorders>
            <w:vAlign w:val="center"/>
          </w:tcPr>
          <w:p w14:paraId="45CFCF2F" w14:textId="37D42796" w:rsidR="00E24F10" w:rsidRPr="00E24F10" w:rsidRDefault="00E24F10" w:rsidP="00E24F10">
            <w:pPr>
              <w:tabs>
                <w:tab w:val="left" w:pos="0"/>
              </w:tabs>
              <w:snapToGrid w:val="0"/>
              <w:jc w:val="center"/>
              <w:rPr>
                <w:rFonts w:ascii="Arial" w:hAnsi="Arial" w:cs="Arial"/>
                <w:b/>
                <w:color w:val="0D0D0D" w:themeColor="text1" w:themeTint="F2"/>
                <w:sz w:val="18"/>
                <w:szCs w:val="18"/>
              </w:rPr>
            </w:pPr>
            <w:r w:rsidRPr="00E24F10">
              <w:rPr>
                <w:rFonts w:ascii="Arial" w:hAnsi="Arial" w:cs="Arial"/>
                <w:b/>
                <w:color w:val="0D0D0D" w:themeColor="text1" w:themeTint="F2"/>
                <w:sz w:val="18"/>
                <w:szCs w:val="18"/>
              </w:rPr>
              <w:t>Student’s Transportation Zip Code</w:t>
            </w:r>
          </w:p>
        </w:tc>
        <w:tc>
          <w:tcPr>
            <w:tcW w:w="1155" w:type="dxa"/>
            <w:tcBorders>
              <w:top w:val="single" w:sz="4" w:space="0" w:color="000000"/>
              <w:left w:val="single" w:sz="4" w:space="0" w:color="000000"/>
              <w:bottom w:val="single" w:sz="4" w:space="0" w:color="000000"/>
            </w:tcBorders>
            <w:vAlign w:val="center"/>
          </w:tcPr>
          <w:p w14:paraId="504C07BA" w14:textId="60FF7C8F" w:rsidR="00E24F10" w:rsidRPr="007B412C" w:rsidRDefault="00E24F10" w:rsidP="00E24F10">
            <w:pPr>
              <w:snapToGrid w:val="0"/>
              <w:jc w:val="center"/>
              <w:rPr>
                <w:rFonts w:ascii="Arial" w:hAnsi="Arial" w:cs="Arial"/>
                <w:color w:val="0D0D0D" w:themeColor="text1" w:themeTint="F2"/>
                <w:sz w:val="18"/>
                <w:szCs w:val="18"/>
              </w:rPr>
            </w:pPr>
            <w:r w:rsidRPr="007B412C">
              <w:rPr>
                <w:rFonts w:ascii="Arial" w:hAnsi="Arial" w:cs="Arial"/>
                <w:color w:val="0D0D0D" w:themeColor="text1" w:themeTint="F2"/>
                <w:sz w:val="18"/>
                <w:szCs w:val="18"/>
              </w:rPr>
              <w:t>10</w:t>
            </w:r>
          </w:p>
        </w:tc>
        <w:tc>
          <w:tcPr>
            <w:tcW w:w="1331" w:type="dxa"/>
            <w:tcBorders>
              <w:top w:val="single" w:sz="4" w:space="0" w:color="000000"/>
              <w:left w:val="single" w:sz="4" w:space="0" w:color="000000"/>
              <w:bottom w:val="single" w:sz="4" w:space="0" w:color="000000"/>
            </w:tcBorders>
            <w:vAlign w:val="center"/>
          </w:tcPr>
          <w:p w14:paraId="6D67BD37" w14:textId="445A5656" w:rsidR="00E24F10" w:rsidRPr="007B412C" w:rsidRDefault="00E24F10" w:rsidP="00E24F10">
            <w:pPr>
              <w:jc w:val="center"/>
              <w:rPr>
                <w:rFonts w:ascii="Arial" w:hAnsi="Arial" w:cs="Arial"/>
                <w:color w:val="0D0D0D" w:themeColor="text1" w:themeTint="F2"/>
                <w:sz w:val="18"/>
                <w:szCs w:val="18"/>
              </w:rPr>
            </w:pPr>
            <w:r w:rsidRPr="007B412C">
              <w:rPr>
                <w:rFonts w:ascii="Arial" w:hAnsi="Arial" w:cs="Arial"/>
                <w:color w:val="0D0D0D" w:themeColor="text1" w:themeTint="F2"/>
                <w:sz w:val="18"/>
                <w:szCs w:val="18"/>
              </w:rPr>
              <w:t>99999-9999</w:t>
            </w:r>
          </w:p>
        </w:tc>
        <w:tc>
          <w:tcPr>
            <w:tcW w:w="1069" w:type="dxa"/>
            <w:tcBorders>
              <w:top w:val="single" w:sz="4" w:space="0" w:color="000000"/>
              <w:left w:val="single" w:sz="4" w:space="0" w:color="000000"/>
              <w:bottom w:val="single" w:sz="4" w:space="0" w:color="000000"/>
            </w:tcBorders>
            <w:vAlign w:val="center"/>
          </w:tcPr>
          <w:p w14:paraId="3FD2D760" w14:textId="58AEF9A8" w:rsidR="00E24F10" w:rsidRPr="007B412C" w:rsidRDefault="00E24F10" w:rsidP="00E24F10">
            <w:pPr>
              <w:snapToGrid w:val="0"/>
              <w:jc w:val="center"/>
              <w:rPr>
                <w:rFonts w:ascii="Arial" w:hAnsi="Arial" w:cs="Arial"/>
                <w:color w:val="0D0D0D" w:themeColor="text1" w:themeTint="F2"/>
                <w:sz w:val="18"/>
                <w:szCs w:val="18"/>
              </w:rPr>
            </w:pPr>
            <w:r w:rsidRPr="007B412C">
              <w:rPr>
                <w:rFonts w:ascii="Arial" w:hAnsi="Arial" w:cs="Arial"/>
                <w:color w:val="0D0D0D" w:themeColor="text1" w:themeTint="F2"/>
                <w:sz w:val="18"/>
                <w:szCs w:val="18"/>
              </w:rPr>
              <w:t>ENRL, MILT</w:t>
            </w:r>
          </w:p>
        </w:tc>
        <w:tc>
          <w:tcPr>
            <w:tcW w:w="7413" w:type="dxa"/>
            <w:tcBorders>
              <w:top w:val="single" w:sz="4" w:space="0" w:color="000000"/>
              <w:left w:val="single" w:sz="4" w:space="0" w:color="000000"/>
              <w:bottom w:val="single" w:sz="4" w:space="0" w:color="000000"/>
              <w:right w:val="single" w:sz="4" w:space="0" w:color="000000"/>
            </w:tcBorders>
          </w:tcPr>
          <w:p w14:paraId="169D4309" w14:textId="4BAC88C2" w:rsidR="00E24F10" w:rsidRPr="007B412C" w:rsidRDefault="00E24F10" w:rsidP="00E24F10">
            <w:pPr>
              <w:snapToGrid w:val="0"/>
              <w:ind w:left="245" w:hanging="245"/>
              <w:rPr>
                <w:rFonts w:ascii="Arial" w:hAnsi="Arial" w:cs="Arial"/>
                <w:color w:val="0D0D0D" w:themeColor="text1" w:themeTint="F2"/>
                <w:sz w:val="18"/>
                <w:szCs w:val="18"/>
              </w:rPr>
            </w:pPr>
            <w:r w:rsidRPr="007B412C">
              <w:rPr>
                <w:rFonts w:ascii="Arial" w:hAnsi="Arial" w:cs="Arial"/>
                <w:color w:val="0D0D0D" w:themeColor="text1" w:themeTint="F2"/>
                <w:sz w:val="18"/>
                <w:szCs w:val="18"/>
              </w:rPr>
              <w:t xml:space="preserve">The five or nine digit zip code portion of the transportation address.  This field is required for all students on ENRL.  </w:t>
            </w:r>
          </w:p>
        </w:tc>
      </w:tr>
      <w:tr w:rsidR="00E24F10" w:rsidRPr="008C4917" w14:paraId="492B5DD2" w14:textId="77777777" w:rsidTr="00780E75">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19847BE6" w14:textId="05ECD360" w:rsidR="00E24F10" w:rsidRPr="00F81023" w:rsidRDefault="00E24F10" w:rsidP="00E24F10">
            <w:pPr>
              <w:pStyle w:val="BodyText3"/>
              <w:tabs>
                <w:tab w:val="left" w:pos="0"/>
              </w:tabs>
              <w:snapToGrid w:val="0"/>
              <w:jc w:val="center"/>
              <w:rPr>
                <w:rFonts w:ascii="Arial" w:hAnsi="Arial" w:cs="Arial"/>
                <w:szCs w:val="18"/>
              </w:rPr>
            </w:pPr>
            <w:r w:rsidRPr="00F81023">
              <w:rPr>
                <w:rFonts w:ascii="Arial" w:hAnsi="Arial" w:cs="Arial"/>
                <w:szCs w:val="18"/>
              </w:rPr>
              <w:t>A</w:t>
            </w:r>
            <w:r w:rsidR="00C37B58" w:rsidRPr="00F81023">
              <w:rPr>
                <w:rFonts w:ascii="Arial" w:hAnsi="Arial" w:cs="Arial"/>
                <w:szCs w:val="18"/>
              </w:rPr>
              <w:t>W</w:t>
            </w:r>
          </w:p>
        </w:tc>
        <w:tc>
          <w:tcPr>
            <w:tcW w:w="720" w:type="dxa"/>
            <w:tcBorders>
              <w:top w:val="single" w:sz="4" w:space="0" w:color="000000"/>
              <w:left w:val="double" w:sz="4" w:space="0" w:color="000000"/>
              <w:bottom w:val="single" w:sz="4" w:space="0" w:color="000000"/>
            </w:tcBorders>
            <w:vAlign w:val="center"/>
          </w:tcPr>
          <w:p w14:paraId="61BF5CBC" w14:textId="7898D085" w:rsidR="00E24F10" w:rsidRPr="007B412C" w:rsidRDefault="00E24F10" w:rsidP="00E24F10">
            <w:pPr>
              <w:pStyle w:val="BodyText3"/>
              <w:numPr>
                <w:ilvl w:val="0"/>
                <w:numId w:val="3"/>
              </w:numPr>
              <w:tabs>
                <w:tab w:val="left" w:pos="0"/>
              </w:tabs>
              <w:snapToGrid w:val="0"/>
              <w:jc w:val="center"/>
              <w:rPr>
                <w:rFonts w:ascii="Arial" w:hAnsi="Arial" w:cs="Arial"/>
                <w:color w:val="0D0D0D" w:themeColor="text1" w:themeTint="F2"/>
                <w:szCs w:val="18"/>
              </w:rPr>
            </w:pPr>
          </w:p>
        </w:tc>
        <w:tc>
          <w:tcPr>
            <w:tcW w:w="1596" w:type="dxa"/>
            <w:tcBorders>
              <w:top w:val="single" w:sz="4" w:space="0" w:color="000000"/>
              <w:left w:val="single" w:sz="4" w:space="0" w:color="000000"/>
              <w:bottom w:val="single" w:sz="4" w:space="0" w:color="000000"/>
            </w:tcBorders>
            <w:vAlign w:val="center"/>
          </w:tcPr>
          <w:p w14:paraId="05557237" w14:textId="35075571" w:rsidR="00E24F10" w:rsidRPr="007B412C" w:rsidRDefault="00E24F10" w:rsidP="00E24F10">
            <w:pPr>
              <w:pStyle w:val="BodyText3"/>
              <w:tabs>
                <w:tab w:val="left" w:pos="0"/>
              </w:tabs>
              <w:snapToGrid w:val="0"/>
              <w:jc w:val="center"/>
              <w:rPr>
                <w:rFonts w:ascii="Arial" w:hAnsi="Arial" w:cs="Arial"/>
                <w:color w:val="0D0D0D" w:themeColor="text1" w:themeTint="F2"/>
                <w:szCs w:val="18"/>
              </w:rPr>
            </w:pPr>
            <w:r w:rsidRPr="007B412C">
              <w:rPr>
                <w:rFonts w:ascii="Arial" w:hAnsi="Arial" w:cs="Arial"/>
                <w:color w:val="0D0D0D" w:themeColor="text1" w:themeTint="F2"/>
                <w:szCs w:val="18"/>
              </w:rPr>
              <w:t xml:space="preserve">Non-Resident Transportation </w:t>
            </w:r>
          </w:p>
        </w:tc>
        <w:tc>
          <w:tcPr>
            <w:tcW w:w="1155" w:type="dxa"/>
            <w:tcBorders>
              <w:top w:val="single" w:sz="4" w:space="0" w:color="000000"/>
              <w:left w:val="single" w:sz="4" w:space="0" w:color="000000"/>
              <w:bottom w:val="single" w:sz="4" w:space="0" w:color="000000"/>
            </w:tcBorders>
            <w:vAlign w:val="center"/>
          </w:tcPr>
          <w:p w14:paraId="3A0B5A42" w14:textId="75659728" w:rsidR="00E24F10" w:rsidRPr="007B412C" w:rsidRDefault="00E24F10" w:rsidP="00E24F10">
            <w:pPr>
              <w:snapToGrid w:val="0"/>
              <w:jc w:val="center"/>
              <w:rPr>
                <w:rFonts w:ascii="Arial" w:hAnsi="Arial" w:cs="Arial"/>
                <w:color w:val="0D0D0D" w:themeColor="text1" w:themeTint="F2"/>
                <w:sz w:val="18"/>
                <w:szCs w:val="18"/>
              </w:rPr>
            </w:pPr>
            <w:r w:rsidRPr="007B412C">
              <w:rPr>
                <w:rFonts w:ascii="Arial" w:hAnsi="Arial" w:cs="Arial"/>
                <w:color w:val="0D0D0D" w:themeColor="text1" w:themeTint="F2"/>
                <w:sz w:val="18"/>
                <w:szCs w:val="18"/>
              </w:rPr>
              <w:t>1</w:t>
            </w:r>
          </w:p>
        </w:tc>
        <w:tc>
          <w:tcPr>
            <w:tcW w:w="1331" w:type="dxa"/>
            <w:tcBorders>
              <w:top w:val="single" w:sz="4" w:space="0" w:color="000000"/>
              <w:left w:val="single" w:sz="4" w:space="0" w:color="000000"/>
              <w:bottom w:val="single" w:sz="4" w:space="0" w:color="000000"/>
            </w:tcBorders>
            <w:vAlign w:val="center"/>
          </w:tcPr>
          <w:p w14:paraId="6C291E7C" w14:textId="5564C1D5" w:rsidR="00E24F10" w:rsidRPr="007B412C" w:rsidRDefault="00E24F10" w:rsidP="00E24F10">
            <w:pPr>
              <w:jc w:val="center"/>
              <w:rPr>
                <w:rFonts w:ascii="Arial" w:hAnsi="Arial" w:cs="Arial"/>
                <w:color w:val="0D0D0D" w:themeColor="text1" w:themeTint="F2"/>
                <w:sz w:val="18"/>
                <w:szCs w:val="18"/>
              </w:rPr>
            </w:pPr>
            <w:r w:rsidRPr="007B412C">
              <w:rPr>
                <w:rFonts w:ascii="Arial" w:hAnsi="Arial" w:cs="Arial"/>
                <w:color w:val="0D0D0D" w:themeColor="text1" w:themeTint="F2"/>
                <w:sz w:val="18"/>
                <w:szCs w:val="18"/>
              </w:rPr>
              <w:t>Alphanumeric</w:t>
            </w:r>
          </w:p>
        </w:tc>
        <w:tc>
          <w:tcPr>
            <w:tcW w:w="1069" w:type="dxa"/>
            <w:tcBorders>
              <w:top w:val="single" w:sz="4" w:space="0" w:color="000000"/>
              <w:left w:val="single" w:sz="4" w:space="0" w:color="000000"/>
              <w:bottom w:val="single" w:sz="4" w:space="0" w:color="000000"/>
            </w:tcBorders>
            <w:vAlign w:val="center"/>
          </w:tcPr>
          <w:p w14:paraId="008369A5" w14:textId="156CDC3A" w:rsidR="00E24F10" w:rsidRPr="007B412C" w:rsidRDefault="00E24F10" w:rsidP="00E24F10">
            <w:pPr>
              <w:snapToGrid w:val="0"/>
              <w:jc w:val="center"/>
              <w:rPr>
                <w:rFonts w:ascii="Arial" w:hAnsi="Arial" w:cs="Arial"/>
                <w:color w:val="0D0D0D" w:themeColor="text1" w:themeTint="F2"/>
                <w:sz w:val="18"/>
                <w:szCs w:val="18"/>
              </w:rPr>
            </w:pPr>
            <w:r w:rsidRPr="007B412C">
              <w:rPr>
                <w:rFonts w:ascii="Arial" w:hAnsi="Arial" w:cs="Arial"/>
                <w:color w:val="0D0D0D" w:themeColor="text1" w:themeTint="F2"/>
                <w:sz w:val="18"/>
                <w:szCs w:val="18"/>
              </w:rPr>
              <w:t>ENRL, MILT</w:t>
            </w:r>
          </w:p>
        </w:tc>
        <w:tc>
          <w:tcPr>
            <w:tcW w:w="7413" w:type="dxa"/>
            <w:tcBorders>
              <w:top w:val="single" w:sz="4" w:space="0" w:color="000000"/>
              <w:left w:val="single" w:sz="4" w:space="0" w:color="000000"/>
              <w:bottom w:val="single" w:sz="4" w:space="0" w:color="000000"/>
              <w:right w:val="single" w:sz="4" w:space="0" w:color="000000"/>
            </w:tcBorders>
          </w:tcPr>
          <w:p w14:paraId="2323C9D8" w14:textId="77777777" w:rsidR="00E24F10" w:rsidRPr="007B412C" w:rsidRDefault="00E24F10" w:rsidP="00E24F10">
            <w:pPr>
              <w:snapToGrid w:val="0"/>
              <w:ind w:left="245" w:hanging="245"/>
              <w:rPr>
                <w:rFonts w:ascii="Arial" w:hAnsi="Arial" w:cs="Arial"/>
                <w:color w:val="0D0D0D" w:themeColor="text1" w:themeTint="F2"/>
                <w:sz w:val="18"/>
                <w:szCs w:val="18"/>
              </w:rPr>
            </w:pPr>
            <w:r w:rsidRPr="007B412C">
              <w:rPr>
                <w:rFonts w:ascii="Arial" w:hAnsi="Arial" w:cs="Arial"/>
                <w:color w:val="0D0D0D" w:themeColor="text1" w:themeTint="F2"/>
                <w:sz w:val="18"/>
                <w:szCs w:val="18"/>
              </w:rPr>
              <w:t>An indication that the student is attending the district under an agreement by the district under KSA 72-1046b (over 2.5 mile law)</w:t>
            </w:r>
            <w:r w:rsidRPr="007B412C">
              <w:rPr>
                <w:rStyle w:val="FootnoteReference"/>
                <w:rFonts w:ascii="Arial" w:hAnsi="Arial" w:cs="Arial"/>
                <w:color w:val="0D0D0D" w:themeColor="text1" w:themeTint="F2"/>
                <w:sz w:val="18"/>
                <w:szCs w:val="18"/>
              </w:rPr>
              <w:footnoteReference w:id="9"/>
            </w:r>
            <w:r w:rsidRPr="007B412C">
              <w:rPr>
                <w:rFonts w:ascii="Arial" w:hAnsi="Arial" w:cs="Arial"/>
                <w:color w:val="0D0D0D" w:themeColor="text1" w:themeTint="F2"/>
                <w:sz w:val="18"/>
                <w:szCs w:val="18"/>
              </w:rPr>
              <w:t>.</w:t>
            </w:r>
          </w:p>
          <w:p w14:paraId="2F032D20" w14:textId="77777777" w:rsidR="00E24F10" w:rsidRPr="007B412C" w:rsidRDefault="00E24F10" w:rsidP="00E24F10">
            <w:pPr>
              <w:snapToGrid w:val="0"/>
              <w:ind w:left="245" w:hanging="245"/>
              <w:rPr>
                <w:rFonts w:ascii="Arial" w:hAnsi="Arial" w:cs="Arial"/>
                <w:color w:val="0D0D0D" w:themeColor="text1" w:themeTint="F2"/>
                <w:sz w:val="18"/>
                <w:szCs w:val="18"/>
              </w:rPr>
            </w:pPr>
            <w:r w:rsidRPr="007B412C">
              <w:rPr>
                <w:rFonts w:ascii="Arial" w:hAnsi="Arial" w:cs="Arial"/>
                <w:color w:val="0D0D0D" w:themeColor="text1" w:themeTint="F2"/>
                <w:sz w:val="18"/>
                <w:szCs w:val="18"/>
              </w:rPr>
              <w:t>Allowable values:</w:t>
            </w:r>
          </w:p>
          <w:p w14:paraId="27E6ED4F" w14:textId="77777777" w:rsidR="00E24F10" w:rsidRPr="00DB2E17" w:rsidRDefault="00E24F10" w:rsidP="00DB2E17">
            <w:pPr>
              <w:pStyle w:val="ListParagraph"/>
              <w:numPr>
                <w:ilvl w:val="0"/>
                <w:numId w:val="20"/>
              </w:numPr>
              <w:rPr>
                <w:rFonts w:ascii="Arial" w:hAnsi="Arial" w:cs="Arial"/>
                <w:bCs/>
                <w:sz w:val="18"/>
                <w:szCs w:val="18"/>
              </w:rPr>
            </w:pPr>
            <w:r w:rsidRPr="00DB2E17">
              <w:rPr>
                <w:rFonts w:ascii="Arial" w:hAnsi="Arial" w:cs="Arial"/>
                <w:bCs/>
                <w:sz w:val="18"/>
                <w:szCs w:val="18"/>
              </w:rPr>
              <w:t>0 = No</w:t>
            </w:r>
          </w:p>
          <w:p w14:paraId="4C789650" w14:textId="612AAA84" w:rsidR="00E24F10" w:rsidRPr="007B412C" w:rsidRDefault="00E24F10" w:rsidP="00DB2E17">
            <w:pPr>
              <w:pStyle w:val="ListParagraph"/>
              <w:numPr>
                <w:ilvl w:val="0"/>
                <w:numId w:val="20"/>
              </w:numPr>
              <w:rPr>
                <w:rFonts w:ascii="Arial" w:hAnsi="Arial" w:cs="Arial"/>
                <w:color w:val="0D0D0D" w:themeColor="text1" w:themeTint="F2"/>
                <w:sz w:val="18"/>
                <w:szCs w:val="18"/>
              </w:rPr>
            </w:pPr>
            <w:r w:rsidRPr="00DB2E17">
              <w:rPr>
                <w:rFonts w:ascii="Arial" w:hAnsi="Arial" w:cs="Arial"/>
                <w:bCs/>
                <w:sz w:val="18"/>
                <w:szCs w:val="18"/>
              </w:rPr>
              <w:t>1 =  Yes</w:t>
            </w:r>
          </w:p>
        </w:tc>
      </w:tr>
      <w:tr w:rsidR="00E24F10" w:rsidRPr="008C4917" w14:paraId="1FE1A6D7" w14:textId="77777777" w:rsidTr="00780E75">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1ADE9A21" w14:textId="442AE732" w:rsidR="00E24F10" w:rsidRPr="00F81023" w:rsidRDefault="00E24F10" w:rsidP="00E24F10">
            <w:pPr>
              <w:pStyle w:val="BodyText3"/>
              <w:tabs>
                <w:tab w:val="left" w:pos="0"/>
              </w:tabs>
              <w:snapToGrid w:val="0"/>
              <w:jc w:val="center"/>
              <w:rPr>
                <w:rFonts w:ascii="Arial" w:hAnsi="Arial" w:cs="Arial"/>
                <w:szCs w:val="18"/>
              </w:rPr>
            </w:pPr>
            <w:r w:rsidRPr="00F81023">
              <w:rPr>
                <w:rFonts w:ascii="Arial" w:hAnsi="Arial" w:cs="Arial"/>
                <w:szCs w:val="18"/>
              </w:rPr>
              <w:t>A</w:t>
            </w:r>
            <w:r w:rsidR="00C37B58" w:rsidRPr="00F81023">
              <w:rPr>
                <w:rFonts w:ascii="Arial" w:hAnsi="Arial" w:cs="Arial"/>
                <w:szCs w:val="18"/>
              </w:rPr>
              <w:t>X</w:t>
            </w:r>
          </w:p>
        </w:tc>
        <w:tc>
          <w:tcPr>
            <w:tcW w:w="720" w:type="dxa"/>
            <w:tcBorders>
              <w:top w:val="single" w:sz="4" w:space="0" w:color="000000"/>
              <w:left w:val="double" w:sz="4" w:space="0" w:color="000000"/>
              <w:bottom w:val="single" w:sz="4" w:space="0" w:color="000000"/>
            </w:tcBorders>
            <w:vAlign w:val="center"/>
          </w:tcPr>
          <w:p w14:paraId="1FBB0FAB" w14:textId="0A91EA85" w:rsidR="00E24F10" w:rsidRPr="007B412C" w:rsidRDefault="00E24F10" w:rsidP="00E24F10">
            <w:pPr>
              <w:pStyle w:val="BodyText3"/>
              <w:numPr>
                <w:ilvl w:val="0"/>
                <w:numId w:val="3"/>
              </w:numPr>
              <w:tabs>
                <w:tab w:val="left" w:pos="0"/>
              </w:tabs>
              <w:snapToGrid w:val="0"/>
              <w:jc w:val="center"/>
              <w:rPr>
                <w:rFonts w:ascii="Arial" w:hAnsi="Arial" w:cs="Arial"/>
                <w:color w:val="0D0D0D" w:themeColor="text1" w:themeTint="F2"/>
                <w:szCs w:val="18"/>
              </w:rPr>
            </w:pPr>
          </w:p>
        </w:tc>
        <w:tc>
          <w:tcPr>
            <w:tcW w:w="1596" w:type="dxa"/>
            <w:tcBorders>
              <w:top w:val="single" w:sz="4" w:space="0" w:color="000000"/>
              <w:left w:val="single" w:sz="4" w:space="0" w:color="000000"/>
              <w:bottom w:val="single" w:sz="4" w:space="0" w:color="000000"/>
            </w:tcBorders>
            <w:vAlign w:val="center"/>
          </w:tcPr>
          <w:p w14:paraId="6654C672" w14:textId="714E6D7D" w:rsidR="00E24F10" w:rsidRPr="007B412C" w:rsidRDefault="00E24F10" w:rsidP="00E24F10">
            <w:pPr>
              <w:pStyle w:val="BodyText3"/>
              <w:tabs>
                <w:tab w:val="left" w:pos="0"/>
              </w:tabs>
              <w:snapToGrid w:val="0"/>
              <w:jc w:val="center"/>
              <w:rPr>
                <w:rFonts w:ascii="Arial" w:hAnsi="Arial" w:cs="Arial"/>
                <w:color w:val="0D0D0D" w:themeColor="text1" w:themeTint="F2"/>
                <w:szCs w:val="18"/>
              </w:rPr>
            </w:pPr>
            <w:r w:rsidRPr="007B412C">
              <w:rPr>
                <w:rFonts w:ascii="Arial" w:hAnsi="Arial" w:cs="Arial"/>
                <w:color w:val="0D0D0D" w:themeColor="text1" w:themeTint="F2"/>
                <w:szCs w:val="18"/>
              </w:rPr>
              <w:t>Military Connected Student Indicator</w:t>
            </w:r>
          </w:p>
        </w:tc>
        <w:tc>
          <w:tcPr>
            <w:tcW w:w="1155" w:type="dxa"/>
            <w:tcBorders>
              <w:top w:val="single" w:sz="4" w:space="0" w:color="000000"/>
              <w:left w:val="single" w:sz="4" w:space="0" w:color="000000"/>
              <w:bottom w:val="single" w:sz="4" w:space="0" w:color="000000"/>
            </w:tcBorders>
            <w:vAlign w:val="center"/>
          </w:tcPr>
          <w:p w14:paraId="5D4DED83" w14:textId="68CB4759" w:rsidR="00E24F10" w:rsidRPr="007B412C" w:rsidRDefault="00E24F10" w:rsidP="00E24F10">
            <w:pPr>
              <w:snapToGrid w:val="0"/>
              <w:jc w:val="center"/>
              <w:rPr>
                <w:rFonts w:ascii="Arial" w:hAnsi="Arial" w:cs="Arial"/>
                <w:color w:val="0D0D0D" w:themeColor="text1" w:themeTint="F2"/>
                <w:sz w:val="18"/>
                <w:szCs w:val="18"/>
              </w:rPr>
            </w:pPr>
            <w:r w:rsidRPr="007B412C">
              <w:rPr>
                <w:rFonts w:ascii="Arial" w:hAnsi="Arial" w:cs="Arial"/>
                <w:color w:val="0D0D0D" w:themeColor="text1" w:themeTint="F2"/>
                <w:sz w:val="18"/>
                <w:szCs w:val="18"/>
              </w:rPr>
              <w:t>1</w:t>
            </w:r>
          </w:p>
        </w:tc>
        <w:tc>
          <w:tcPr>
            <w:tcW w:w="1331" w:type="dxa"/>
            <w:tcBorders>
              <w:top w:val="single" w:sz="4" w:space="0" w:color="000000"/>
              <w:left w:val="single" w:sz="4" w:space="0" w:color="000000"/>
              <w:bottom w:val="single" w:sz="4" w:space="0" w:color="000000"/>
            </w:tcBorders>
            <w:vAlign w:val="center"/>
          </w:tcPr>
          <w:p w14:paraId="119D9C39" w14:textId="597D13BF" w:rsidR="00E24F10" w:rsidRPr="007B412C" w:rsidRDefault="00E24F10" w:rsidP="00E24F10">
            <w:pPr>
              <w:snapToGrid w:val="0"/>
              <w:jc w:val="center"/>
              <w:rPr>
                <w:rFonts w:ascii="Arial" w:hAnsi="Arial" w:cs="Arial"/>
                <w:color w:val="0D0D0D" w:themeColor="text1" w:themeTint="F2"/>
                <w:sz w:val="18"/>
                <w:szCs w:val="18"/>
              </w:rPr>
            </w:pPr>
            <w:r w:rsidRPr="007B412C">
              <w:rPr>
                <w:rFonts w:ascii="Arial" w:hAnsi="Arial" w:cs="Arial"/>
                <w:color w:val="0D0D0D" w:themeColor="text1" w:themeTint="F2"/>
                <w:sz w:val="18"/>
                <w:szCs w:val="18"/>
              </w:rPr>
              <w:t>Alphanumeric</w:t>
            </w:r>
          </w:p>
        </w:tc>
        <w:tc>
          <w:tcPr>
            <w:tcW w:w="1069" w:type="dxa"/>
            <w:tcBorders>
              <w:top w:val="single" w:sz="4" w:space="0" w:color="000000"/>
              <w:left w:val="single" w:sz="4" w:space="0" w:color="000000"/>
              <w:bottom w:val="single" w:sz="4" w:space="0" w:color="000000"/>
            </w:tcBorders>
            <w:vAlign w:val="center"/>
          </w:tcPr>
          <w:p w14:paraId="2E6B6E3D" w14:textId="77777777" w:rsidR="00E24F10" w:rsidRPr="007B412C" w:rsidRDefault="00E24F10" w:rsidP="00E24F10">
            <w:pPr>
              <w:snapToGrid w:val="0"/>
              <w:jc w:val="center"/>
              <w:rPr>
                <w:rFonts w:ascii="Arial" w:hAnsi="Arial" w:cs="Arial"/>
                <w:color w:val="0D0D0D" w:themeColor="text1" w:themeTint="F2"/>
                <w:sz w:val="18"/>
                <w:szCs w:val="18"/>
              </w:rPr>
            </w:pPr>
            <w:r w:rsidRPr="007B412C">
              <w:rPr>
                <w:rFonts w:ascii="Arial" w:hAnsi="Arial" w:cs="Arial"/>
                <w:color w:val="0D0D0D" w:themeColor="text1" w:themeTint="F2"/>
                <w:sz w:val="18"/>
                <w:szCs w:val="18"/>
              </w:rPr>
              <w:t xml:space="preserve"> ENRL, TEST, EXIT, MILT,</w:t>
            </w:r>
          </w:p>
          <w:p w14:paraId="667F042E" w14:textId="6A70EA8E" w:rsidR="00E24F10" w:rsidRPr="007B412C" w:rsidRDefault="00E24F10" w:rsidP="00E24F10">
            <w:pPr>
              <w:snapToGrid w:val="0"/>
              <w:jc w:val="center"/>
              <w:rPr>
                <w:rFonts w:ascii="Arial" w:hAnsi="Arial" w:cs="Arial"/>
                <w:color w:val="0D0D0D" w:themeColor="text1" w:themeTint="F2"/>
                <w:sz w:val="18"/>
                <w:szCs w:val="18"/>
              </w:rPr>
            </w:pPr>
            <w:r w:rsidRPr="007B412C">
              <w:rPr>
                <w:rFonts w:ascii="Arial" w:hAnsi="Arial" w:cs="Arial"/>
                <w:color w:val="0D0D0D" w:themeColor="text1" w:themeTint="F2"/>
                <w:sz w:val="18"/>
                <w:szCs w:val="18"/>
              </w:rPr>
              <w:t>EOYA</w:t>
            </w:r>
          </w:p>
        </w:tc>
        <w:tc>
          <w:tcPr>
            <w:tcW w:w="7413" w:type="dxa"/>
            <w:tcBorders>
              <w:top w:val="single" w:sz="4" w:space="0" w:color="000000"/>
              <w:left w:val="single" w:sz="4" w:space="0" w:color="000000"/>
              <w:bottom w:val="single" w:sz="4" w:space="0" w:color="000000"/>
              <w:right w:val="single" w:sz="4" w:space="0" w:color="000000"/>
            </w:tcBorders>
          </w:tcPr>
          <w:p w14:paraId="08E345F8" w14:textId="77777777" w:rsidR="00E24F10" w:rsidRPr="007B412C" w:rsidRDefault="00E24F10" w:rsidP="00E24F10">
            <w:pPr>
              <w:snapToGrid w:val="0"/>
              <w:ind w:left="245" w:hanging="245"/>
              <w:rPr>
                <w:rFonts w:ascii="Arial" w:hAnsi="Arial" w:cs="Arial"/>
                <w:color w:val="0D0D0D" w:themeColor="text1" w:themeTint="F2"/>
                <w:sz w:val="18"/>
                <w:szCs w:val="18"/>
              </w:rPr>
            </w:pPr>
            <w:r w:rsidRPr="007B412C">
              <w:rPr>
                <w:rFonts w:ascii="Arial" w:hAnsi="Arial" w:cs="Arial"/>
                <w:color w:val="0D0D0D" w:themeColor="text1" w:themeTint="F2"/>
                <w:sz w:val="18"/>
                <w:szCs w:val="18"/>
              </w:rPr>
              <w:t xml:space="preserve">An indication that the student’s parent or guardian is on Active Duty, in the National Guard, or in the Reserve components of the United States military services at the time of submission.  </w:t>
            </w:r>
          </w:p>
          <w:p w14:paraId="120002A7" w14:textId="77777777" w:rsidR="00E24F10" w:rsidRPr="007B412C" w:rsidRDefault="00E24F10" w:rsidP="00E24F10">
            <w:pPr>
              <w:snapToGrid w:val="0"/>
              <w:ind w:left="245" w:hanging="245"/>
              <w:rPr>
                <w:rFonts w:ascii="Arial" w:hAnsi="Arial" w:cs="Arial"/>
                <w:color w:val="0D0D0D" w:themeColor="text1" w:themeTint="F2"/>
                <w:sz w:val="18"/>
                <w:szCs w:val="18"/>
              </w:rPr>
            </w:pPr>
            <w:r w:rsidRPr="007B412C">
              <w:rPr>
                <w:rFonts w:ascii="Arial" w:hAnsi="Arial" w:cs="Arial"/>
                <w:color w:val="0D0D0D" w:themeColor="text1" w:themeTint="F2"/>
                <w:sz w:val="18"/>
                <w:szCs w:val="18"/>
              </w:rPr>
              <w:t>Allowable values:</w:t>
            </w:r>
          </w:p>
          <w:p w14:paraId="2572860E" w14:textId="77777777" w:rsidR="00E24F10" w:rsidRPr="00DB2E17" w:rsidRDefault="00E24F10" w:rsidP="00DB2E17">
            <w:pPr>
              <w:pStyle w:val="ListParagraph"/>
              <w:numPr>
                <w:ilvl w:val="0"/>
                <w:numId w:val="20"/>
              </w:numPr>
              <w:rPr>
                <w:rFonts w:ascii="Arial" w:hAnsi="Arial" w:cs="Arial"/>
                <w:bCs/>
                <w:sz w:val="18"/>
                <w:szCs w:val="18"/>
              </w:rPr>
            </w:pPr>
            <w:r w:rsidRPr="00DB2E17">
              <w:rPr>
                <w:rFonts w:ascii="Arial" w:hAnsi="Arial" w:cs="Arial"/>
                <w:bCs/>
                <w:sz w:val="18"/>
                <w:szCs w:val="18"/>
              </w:rPr>
              <w:t>0 = Student is not military connected</w:t>
            </w:r>
          </w:p>
          <w:p w14:paraId="358D8235" w14:textId="77777777" w:rsidR="00E24F10" w:rsidRPr="00DB2E17" w:rsidRDefault="00E24F10" w:rsidP="00DB2E17">
            <w:pPr>
              <w:pStyle w:val="ListParagraph"/>
              <w:numPr>
                <w:ilvl w:val="0"/>
                <w:numId w:val="20"/>
              </w:numPr>
              <w:rPr>
                <w:rFonts w:ascii="Arial" w:hAnsi="Arial" w:cs="Arial"/>
                <w:bCs/>
                <w:sz w:val="18"/>
                <w:szCs w:val="18"/>
              </w:rPr>
            </w:pPr>
            <w:r w:rsidRPr="00DB2E17">
              <w:rPr>
                <w:rFonts w:ascii="Arial" w:hAnsi="Arial" w:cs="Arial"/>
                <w:bCs/>
                <w:sz w:val="18"/>
                <w:szCs w:val="18"/>
              </w:rPr>
              <w:t>1 = Student is a dependent of a member of the Active Duty Forces (full-time) Army, Navy, Air Force, Marine Corps, or Coast Guard or a member of the National Guard or Reserve Forces called to Active Duty (full-time) at the time of submission</w:t>
            </w:r>
          </w:p>
          <w:p w14:paraId="31D051DF" w14:textId="10C8EACC" w:rsidR="00E24F10" w:rsidRPr="007B412C" w:rsidRDefault="00E24F10" w:rsidP="00DB2E17">
            <w:pPr>
              <w:pStyle w:val="ListParagraph"/>
              <w:numPr>
                <w:ilvl w:val="0"/>
                <w:numId w:val="20"/>
              </w:numPr>
              <w:rPr>
                <w:rFonts w:ascii="Arial" w:hAnsi="Arial" w:cs="Arial"/>
                <w:color w:val="0D0D0D" w:themeColor="text1" w:themeTint="F2"/>
                <w:sz w:val="18"/>
                <w:szCs w:val="18"/>
              </w:rPr>
            </w:pPr>
            <w:r w:rsidRPr="00DB2E17">
              <w:rPr>
                <w:rFonts w:ascii="Arial" w:hAnsi="Arial" w:cs="Arial"/>
                <w:bCs/>
                <w:sz w:val="18"/>
                <w:szCs w:val="18"/>
              </w:rPr>
              <w:t xml:space="preserve">2 = Student is a dependent of a traditional part-time status member of the National Guard or Reserve Forces (Army, Navy, Air Force, Marine Corps or Coast Guard) </w:t>
            </w:r>
          </w:p>
        </w:tc>
      </w:tr>
      <w:tr w:rsidR="00E24F10" w:rsidRPr="008C4917" w14:paraId="18FB0F5A" w14:textId="77777777" w:rsidTr="00780E75">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6789AA5D" w14:textId="11016417" w:rsidR="00E24F10" w:rsidRPr="00F81023" w:rsidRDefault="00E24F10" w:rsidP="00E24F10">
            <w:pPr>
              <w:pStyle w:val="BodyText3"/>
              <w:tabs>
                <w:tab w:val="left" w:pos="0"/>
              </w:tabs>
              <w:snapToGrid w:val="0"/>
              <w:jc w:val="center"/>
              <w:rPr>
                <w:rFonts w:ascii="Arial" w:hAnsi="Arial" w:cs="Arial"/>
                <w:szCs w:val="18"/>
              </w:rPr>
            </w:pPr>
            <w:r w:rsidRPr="00F81023">
              <w:rPr>
                <w:rFonts w:ascii="Arial" w:hAnsi="Arial" w:cs="Arial"/>
                <w:szCs w:val="18"/>
              </w:rPr>
              <w:lastRenderedPageBreak/>
              <w:t>A</w:t>
            </w:r>
            <w:r w:rsidR="00C37B58" w:rsidRPr="00F81023">
              <w:rPr>
                <w:rFonts w:ascii="Arial" w:hAnsi="Arial" w:cs="Arial"/>
                <w:szCs w:val="18"/>
              </w:rPr>
              <w:t>Y</w:t>
            </w:r>
          </w:p>
        </w:tc>
        <w:tc>
          <w:tcPr>
            <w:tcW w:w="720" w:type="dxa"/>
            <w:tcBorders>
              <w:top w:val="single" w:sz="4" w:space="0" w:color="000000"/>
              <w:left w:val="double" w:sz="4" w:space="0" w:color="000000"/>
              <w:bottom w:val="single" w:sz="4" w:space="0" w:color="000000"/>
            </w:tcBorders>
            <w:vAlign w:val="center"/>
          </w:tcPr>
          <w:p w14:paraId="2ECA3CE1" w14:textId="68CBA519" w:rsidR="00E24F10" w:rsidRPr="007B412C" w:rsidRDefault="00E24F10" w:rsidP="00E24F10">
            <w:pPr>
              <w:pStyle w:val="BodyText3"/>
              <w:numPr>
                <w:ilvl w:val="0"/>
                <w:numId w:val="3"/>
              </w:numPr>
              <w:tabs>
                <w:tab w:val="left" w:pos="0"/>
              </w:tabs>
              <w:snapToGrid w:val="0"/>
              <w:jc w:val="center"/>
              <w:rPr>
                <w:rFonts w:ascii="Arial" w:hAnsi="Arial" w:cs="Arial"/>
                <w:color w:val="0D0D0D" w:themeColor="text1" w:themeTint="F2"/>
                <w:szCs w:val="18"/>
              </w:rPr>
            </w:pPr>
          </w:p>
        </w:tc>
        <w:tc>
          <w:tcPr>
            <w:tcW w:w="1596" w:type="dxa"/>
            <w:tcBorders>
              <w:top w:val="single" w:sz="4" w:space="0" w:color="000000"/>
              <w:left w:val="single" w:sz="4" w:space="0" w:color="000000"/>
              <w:bottom w:val="single" w:sz="4" w:space="0" w:color="000000"/>
            </w:tcBorders>
            <w:vAlign w:val="center"/>
          </w:tcPr>
          <w:p w14:paraId="1F8E551D" w14:textId="06E448CA" w:rsidR="00E24F10" w:rsidRPr="007B412C" w:rsidRDefault="00E24F10" w:rsidP="00E24F10">
            <w:pPr>
              <w:pStyle w:val="BodyText3"/>
              <w:tabs>
                <w:tab w:val="left" w:pos="0"/>
              </w:tabs>
              <w:snapToGrid w:val="0"/>
              <w:jc w:val="center"/>
              <w:rPr>
                <w:rFonts w:ascii="Arial" w:hAnsi="Arial" w:cs="Arial"/>
                <w:color w:val="0D0D0D" w:themeColor="text1" w:themeTint="F2"/>
                <w:szCs w:val="18"/>
              </w:rPr>
            </w:pPr>
            <w:r w:rsidRPr="00F60F97">
              <w:rPr>
                <w:rFonts w:ascii="Arial" w:hAnsi="Arial" w:cs="Arial"/>
                <w:color w:val="000000" w:themeColor="text1"/>
                <w:szCs w:val="18"/>
              </w:rPr>
              <w:t>Immigrant Student</w:t>
            </w:r>
          </w:p>
        </w:tc>
        <w:tc>
          <w:tcPr>
            <w:tcW w:w="1155" w:type="dxa"/>
            <w:tcBorders>
              <w:top w:val="single" w:sz="4" w:space="0" w:color="000000"/>
              <w:left w:val="single" w:sz="4" w:space="0" w:color="000000"/>
              <w:bottom w:val="single" w:sz="4" w:space="0" w:color="000000"/>
            </w:tcBorders>
            <w:vAlign w:val="center"/>
          </w:tcPr>
          <w:p w14:paraId="3263F70D" w14:textId="7EC91517" w:rsidR="00E24F10" w:rsidRPr="007B412C" w:rsidRDefault="00E24F10" w:rsidP="00E24F10">
            <w:pPr>
              <w:snapToGrid w:val="0"/>
              <w:jc w:val="center"/>
              <w:rPr>
                <w:rFonts w:ascii="Arial" w:hAnsi="Arial" w:cs="Arial"/>
                <w:color w:val="0D0D0D" w:themeColor="text1" w:themeTint="F2"/>
                <w:sz w:val="18"/>
                <w:szCs w:val="18"/>
              </w:rPr>
            </w:pPr>
            <w:r w:rsidRPr="00F60F97">
              <w:rPr>
                <w:rFonts w:ascii="Arial" w:hAnsi="Arial" w:cs="Arial"/>
                <w:color w:val="000000" w:themeColor="text1"/>
                <w:sz w:val="18"/>
                <w:szCs w:val="18"/>
              </w:rPr>
              <w:t>1</w:t>
            </w:r>
          </w:p>
        </w:tc>
        <w:tc>
          <w:tcPr>
            <w:tcW w:w="1331" w:type="dxa"/>
            <w:tcBorders>
              <w:top w:val="single" w:sz="4" w:space="0" w:color="000000"/>
              <w:left w:val="single" w:sz="4" w:space="0" w:color="000000"/>
              <w:bottom w:val="single" w:sz="4" w:space="0" w:color="000000"/>
            </w:tcBorders>
            <w:vAlign w:val="center"/>
          </w:tcPr>
          <w:p w14:paraId="40098C6F" w14:textId="033B1DE7" w:rsidR="00E24F10" w:rsidRPr="007B412C" w:rsidRDefault="00E24F10" w:rsidP="00E24F10">
            <w:pPr>
              <w:snapToGrid w:val="0"/>
              <w:rPr>
                <w:rFonts w:ascii="Arial" w:hAnsi="Arial" w:cs="Arial"/>
                <w:color w:val="0D0D0D" w:themeColor="text1" w:themeTint="F2"/>
                <w:sz w:val="18"/>
                <w:szCs w:val="18"/>
              </w:rPr>
            </w:pPr>
            <w:r w:rsidRPr="00F60F97">
              <w:rPr>
                <w:rFonts w:ascii="Arial" w:hAnsi="Arial" w:cs="Arial"/>
                <w:color w:val="000000" w:themeColor="text1"/>
                <w:sz w:val="18"/>
                <w:szCs w:val="18"/>
              </w:rPr>
              <w:t>Alphanumeric</w:t>
            </w:r>
          </w:p>
        </w:tc>
        <w:tc>
          <w:tcPr>
            <w:tcW w:w="1069" w:type="dxa"/>
            <w:tcBorders>
              <w:top w:val="single" w:sz="4" w:space="0" w:color="000000"/>
              <w:left w:val="single" w:sz="4" w:space="0" w:color="000000"/>
              <w:bottom w:val="single" w:sz="4" w:space="0" w:color="000000"/>
            </w:tcBorders>
            <w:vAlign w:val="center"/>
          </w:tcPr>
          <w:p w14:paraId="0DF6D4DA" w14:textId="77777777" w:rsidR="00E24F10" w:rsidRPr="00F60F97" w:rsidRDefault="00E24F10" w:rsidP="00E24F10">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ENRL,</w:t>
            </w:r>
          </w:p>
          <w:p w14:paraId="495D4894" w14:textId="51506FEF" w:rsidR="00E24F10" w:rsidRPr="007B412C" w:rsidRDefault="00E24F10" w:rsidP="00E24F10">
            <w:pPr>
              <w:snapToGrid w:val="0"/>
              <w:jc w:val="center"/>
              <w:rPr>
                <w:rFonts w:ascii="Arial" w:hAnsi="Arial" w:cs="Arial"/>
                <w:color w:val="0D0D0D" w:themeColor="text1" w:themeTint="F2"/>
                <w:sz w:val="18"/>
                <w:szCs w:val="18"/>
              </w:rPr>
            </w:pPr>
            <w:r w:rsidRPr="00F60F97">
              <w:rPr>
                <w:rFonts w:ascii="Arial" w:hAnsi="Arial" w:cs="Arial"/>
                <w:color w:val="000000" w:themeColor="text1"/>
                <w:sz w:val="18"/>
                <w:szCs w:val="18"/>
              </w:rPr>
              <w:t>EOYA</w:t>
            </w:r>
          </w:p>
        </w:tc>
        <w:tc>
          <w:tcPr>
            <w:tcW w:w="7413" w:type="dxa"/>
            <w:tcBorders>
              <w:top w:val="single" w:sz="4" w:space="0" w:color="000000"/>
              <w:left w:val="single" w:sz="4" w:space="0" w:color="000000"/>
              <w:bottom w:val="single" w:sz="4" w:space="0" w:color="000000"/>
              <w:right w:val="single" w:sz="4" w:space="0" w:color="000000"/>
            </w:tcBorders>
          </w:tcPr>
          <w:p w14:paraId="15E31245" w14:textId="77777777" w:rsidR="00E24F10" w:rsidRPr="00F60F97" w:rsidRDefault="00E24F10" w:rsidP="00E24F10">
            <w:pPr>
              <w:snapToGrid w:val="0"/>
              <w:ind w:left="245" w:hanging="245"/>
              <w:rPr>
                <w:rFonts w:ascii="Arial" w:hAnsi="Arial" w:cs="Arial"/>
                <w:color w:val="000000" w:themeColor="text1"/>
                <w:sz w:val="18"/>
                <w:szCs w:val="18"/>
              </w:rPr>
            </w:pPr>
            <w:r w:rsidRPr="00F60F97">
              <w:rPr>
                <w:rFonts w:ascii="Arial" w:hAnsi="Arial" w:cs="Arial"/>
                <w:color w:val="000000" w:themeColor="text1"/>
                <w:sz w:val="18"/>
                <w:szCs w:val="18"/>
              </w:rPr>
              <w:t xml:space="preserve">An indicator of whether or not the student is an immigrant, defined as being aged 3 through 21, not born in any state in the United States, and not being in attendance in schools in the states for more than three full academic years.  This applies to foreign exchange students if they meet these criteria. </w:t>
            </w:r>
          </w:p>
          <w:p w14:paraId="4340B0DD" w14:textId="77777777" w:rsidR="00E24F10" w:rsidRPr="00F60F97" w:rsidRDefault="00E24F10" w:rsidP="00E24F10">
            <w:pPr>
              <w:snapToGrid w:val="0"/>
              <w:ind w:left="245" w:hanging="245"/>
              <w:rPr>
                <w:rFonts w:ascii="Arial" w:hAnsi="Arial" w:cs="Arial"/>
                <w:color w:val="000000" w:themeColor="text1"/>
                <w:sz w:val="18"/>
                <w:szCs w:val="18"/>
              </w:rPr>
            </w:pPr>
            <w:r w:rsidRPr="00F60F97">
              <w:rPr>
                <w:rFonts w:ascii="Arial" w:hAnsi="Arial" w:cs="Arial"/>
                <w:color w:val="000000" w:themeColor="text1"/>
                <w:sz w:val="18"/>
                <w:szCs w:val="18"/>
              </w:rPr>
              <w:t>Allowable values:</w:t>
            </w:r>
          </w:p>
          <w:p w14:paraId="23CDF949" w14:textId="77777777" w:rsidR="00E24F10" w:rsidRPr="00DB2E17" w:rsidRDefault="00E24F10" w:rsidP="00DB2E17">
            <w:pPr>
              <w:pStyle w:val="ListParagraph"/>
              <w:numPr>
                <w:ilvl w:val="0"/>
                <w:numId w:val="20"/>
              </w:numPr>
              <w:rPr>
                <w:rFonts w:ascii="Arial" w:hAnsi="Arial" w:cs="Arial"/>
                <w:bCs/>
                <w:sz w:val="18"/>
                <w:szCs w:val="18"/>
              </w:rPr>
            </w:pPr>
            <w:r w:rsidRPr="00DB2E17">
              <w:rPr>
                <w:rFonts w:ascii="Arial" w:hAnsi="Arial" w:cs="Arial"/>
                <w:bCs/>
                <w:sz w:val="18"/>
                <w:szCs w:val="18"/>
              </w:rPr>
              <w:t>0 = No</w:t>
            </w:r>
          </w:p>
          <w:p w14:paraId="2FE127AF" w14:textId="77777777" w:rsidR="00E24F10" w:rsidRPr="00DB2E17" w:rsidRDefault="00E24F10" w:rsidP="00DB2E17">
            <w:pPr>
              <w:pStyle w:val="ListParagraph"/>
              <w:numPr>
                <w:ilvl w:val="0"/>
                <w:numId w:val="20"/>
              </w:numPr>
              <w:rPr>
                <w:rFonts w:ascii="Arial" w:hAnsi="Arial" w:cs="Arial"/>
                <w:bCs/>
                <w:sz w:val="18"/>
                <w:szCs w:val="18"/>
              </w:rPr>
            </w:pPr>
            <w:r w:rsidRPr="00DB2E17">
              <w:rPr>
                <w:rFonts w:ascii="Arial" w:hAnsi="Arial" w:cs="Arial"/>
                <w:bCs/>
                <w:sz w:val="18"/>
                <w:szCs w:val="18"/>
              </w:rPr>
              <w:t>1 = Yes, and receiving Title III Immigrant Services</w:t>
            </w:r>
          </w:p>
          <w:p w14:paraId="6BBC26F5" w14:textId="77777777" w:rsidR="00E24F10" w:rsidRPr="00DB2E17" w:rsidRDefault="00E24F10" w:rsidP="00DB2E17">
            <w:pPr>
              <w:pStyle w:val="ListParagraph"/>
              <w:numPr>
                <w:ilvl w:val="0"/>
                <w:numId w:val="20"/>
              </w:numPr>
              <w:rPr>
                <w:rFonts w:ascii="Arial" w:hAnsi="Arial" w:cs="Arial"/>
                <w:bCs/>
                <w:sz w:val="18"/>
                <w:szCs w:val="18"/>
              </w:rPr>
            </w:pPr>
            <w:r w:rsidRPr="00DB2E17">
              <w:rPr>
                <w:rFonts w:ascii="Arial" w:hAnsi="Arial" w:cs="Arial"/>
                <w:bCs/>
                <w:sz w:val="18"/>
                <w:szCs w:val="18"/>
              </w:rPr>
              <w:t>2 = Yes, but not receiving Title III Immigrant Services</w:t>
            </w:r>
          </w:p>
          <w:p w14:paraId="2C2F82A9" w14:textId="77777777" w:rsidR="00E24F10" w:rsidRPr="00F60F97" w:rsidRDefault="00E24F10" w:rsidP="00E24F10">
            <w:pPr>
              <w:tabs>
                <w:tab w:val="left" w:pos="605"/>
              </w:tabs>
              <w:rPr>
                <w:rFonts w:ascii="Arial" w:hAnsi="Arial" w:cs="Arial"/>
                <w:color w:val="000000" w:themeColor="text1"/>
                <w:sz w:val="18"/>
                <w:szCs w:val="18"/>
              </w:rPr>
            </w:pPr>
          </w:p>
          <w:p w14:paraId="3B93323D" w14:textId="35B45866" w:rsidR="00E24F10" w:rsidRPr="007B412C" w:rsidRDefault="00E24F10" w:rsidP="00DB2E17">
            <w:pPr>
              <w:tabs>
                <w:tab w:val="left" w:pos="605"/>
              </w:tabs>
              <w:rPr>
                <w:rFonts w:ascii="Arial" w:hAnsi="Arial" w:cs="Arial"/>
                <w:color w:val="0D0D0D" w:themeColor="text1" w:themeTint="F2"/>
                <w:sz w:val="18"/>
                <w:szCs w:val="18"/>
              </w:rPr>
            </w:pPr>
            <w:r w:rsidRPr="00F60F97">
              <w:rPr>
                <w:rFonts w:ascii="Arial" w:hAnsi="Arial" w:cs="Arial"/>
                <w:color w:val="000000" w:themeColor="text1"/>
                <w:sz w:val="18"/>
                <w:szCs w:val="18"/>
              </w:rPr>
              <w:t xml:space="preserve">Note: for EOYA, if a student’s status will change between the last day of school and June 30th, schools can choose to report the student’s status as of June 30th.  </w:t>
            </w:r>
          </w:p>
        </w:tc>
      </w:tr>
      <w:tr w:rsidR="00E24F10" w:rsidRPr="00F60F97" w14:paraId="5CB8EFD7" w14:textId="77777777" w:rsidTr="00780E75">
        <w:trPr>
          <w:cantSplit/>
          <w:trHeight w:val="854"/>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33D22DD4" w14:textId="26F0ADB2" w:rsidR="00E24F10" w:rsidRPr="00F81023" w:rsidRDefault="00E24F10" w:rsidP="00E24F10">
            <w:pPr>
              <w:pStyle w:val="BodyText3"/>
              <w:tabs>
                <w:tab w:val="left" w:pos="0"/>
              </w:tabs>
              <w:snapToGrid w:val="0"/>
              <w:jc w:val="center"/>
              <w:rPr>
                <w:rFonts w:ascii="Arial" w:hAnsi="Arial" w:cs="Arial"/>
                <w:szCs w:val="18"/>
              </w:rPr>
            </w:pPr>
            <w:r w:rsidRPr="00F81023">
              <w:rPr>
                <w:rFonts w:ascii="Arial" w:hAnsi="Arial" w:cs="Arial"/>
                <w:szCs w:val="18"/>
              </w:rPr>
              <w:t>A</w:t>
            </w:r>
            <w:r w:rsidR="00C37B58" w:rsidRPr="00F81023">
              <w:rPr>
                <w:rFonts w:ascii="Arial" w:hAnsi="Arial" w:cs="Arial"/>
                <w:szCs w:val="18"/>
              </w:rPr>
              <w:t>Z</w:t>
            </w:r>
          </w:p>
        </w:tc>
        <w:tc>
          <w:tcPr>
            <w:tcW w:w="720" w:type="dxa"/>
            <w:tcBorders>
              <w:top w:val="single" w:sz="4" w:space="0" w:color="000000"/>
              <w:left w:val="double" w:sz="4" w:space="0" w:color="000000"/>
              <w:bottom w:val="single" w:sz="4" w:space="0" w:color="000000"/>
            </w:tcBorders>
            <w:vAlign w:val="center"/>
          </w:tcPr>
          <w:p w14:paraId="7288A438" w14:textId="27599C69" w:rsidR="00E24F10" w:rsidRPr="00F60F97" w:rsidRDefault="00E24F10" w:rsidP="00E24F10">
            <w:pPr>
              <w:pStyle w:val="BodyText3"/>
              <w:numPr>
                <w:ilvl w:val="0"/>
                <w:numId w:val="3"/>
              </w:numPr>
              <w:tabs>
                <w:tab w:val="left" w:pos="0"/>
              </w:tabs>
              <w:snapToGrid w:val="0"/>
              <w:jc w:val="center"/>
              <w:rPr>
                <w:rFonts w:ascii="Arial" w:hAnsi="Arial" w:cs="Arial"/>
                <w:color w:val="000000" w:themeColor="text1"/>
                <w:szCs w:val="18"/>
              </w:rPr>
            </w:pPr>
          </w:p>
        </w:tc>
        <w:tc>
          <w:tcPr>
            <w:tcW w:w="1596" w:type="dxa"/>
            <w:tcBorders>
              <w:top w:val="single" w:sz="4" w:space="0" w:color="000000"/>
              <w:left w:val="single" w:sz="4" w:space="0" w:color="000000"/>
              <w:bottom w:val="single" w:sz="4" w:space="0" w:color="000000"/>
            </w:tcBorders>
            <w:vAlign w:val="center"/>
          </w:tcPr>
          <w:p w14:paraId="7F10DED8" w14:textId="62B01413" w:rsidR="00E24F10" w:rsidRPr="00F60F97" w:rsidRDefault="00E24F10" w:rsidP="00E24F10">
            <w:pPr>
              <w:pStyle w:val="BodyText3"/>
              <w:tabs>
                <w:tab w:val="left" w:pos="0"/>
              </w:tabs>
              <w:snapToGrid w:val="0"/>
              <w:jc w:val="center"/>
              <w:rPr>
                <w:rFonts w:ascii="Arial" w:hAnsi="Arial" w:cs="Arial"/>
                <w:color w:val="000000" w:themeColor="text1"/>
                <w:szCs w:val="18"/>
              </w:rPr>
            </w:pPr>
            <w:r w:rsidRPr="00F60F97">
              <w:rPr>
                <w:rFonts w:ascii="Arial" w:hAnsi="Arial" w:cs="Arial"/>
                <w:color w:val="000000" w:themeColor="text1"/>
                <w:szCs w:val="18"/>
              </w:rPr>
              <w:t>Country of Birth</w:t>
            </w:r>
          </w:p>
        </w:tc>
        <w:tc>
          <w:tcPr>
            <w:tcW w:w="1155" w:type="dxa"/>
            <w:tcBorders>
              <w:top w:val="single" w:sz="4" w:space="0" w:color="000000"/>
              <w:left w:val="single" w:sz="4" w:space="0" w:color="000000"/>
              <w:bottom w:val="single" w:sz="4" w:space="0" w:color="000000"/>
            </w:tcBorders>
            <w:vAlign w:val="center"/>
          </w:tcPr>
          <w:p w14:paraId="4541F0E4" w14:textId="17FF00A2" w:rsidR="00E24F10" w:rsidRPr="00F60F97" w:rsidRDefault="00E24F10" w:rsidP="00E24F10">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30</w:t>
            </w:r>
          </w:p>
        </w:tc>
        <w:tc>
          <w:tcPr>
            <w:tcW w:w="1331" w:type="dxa"/>
            <w:tcBorders>
              <w:top w:val="single" w:sz="4" w:space="0" w:color="000000"/>
              <w:left w:val="single" w:sz="4" w:space="0" w:color="000000"/>
              <w:bottom w:val="single" w:sz="4" w:space="0" w:color="000000"/>
            </w:tcBorders>
            <w:vAlign w:val="center"/>
          </w:tcPr>
          <w:p w14:paraId="0DC32E60" w14:textId="2CC817A0" w:rsidR="00E24F10" w:rsidRPr="00F60F97" w:rsidRDefault="00E24F10" w:rsidP="00E24F10">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Alphanumeric</w:t>
            </w:r>
          </w:p>
        </w:tc>
        <w:tc>
          <w:tcPr>
            <w:tcW w:w="1069" w:type="dxa"/>
            <w:tcBorders>
              <w:top w:val="single" w:sz="4" w:space="0" w:color="000000"/>
              <w:left w:val="single" w:sz="4" w:space="0" w:color="000000"/>
              <w:bottom w:val="single" w:sz="4" w:space="0" w:color="000000"/>
            </w:tcBorders>
            <w:vAlign w:val="center"/>
          </w:tcPr>
          <w:p w14:paraId="13D6E0A9" w14:textId="133F27A0" w:rsidR="00E24F10" w:rsidRPr="00F60F97" w:rsidRDefault="00E24F10" w:rsidP="00E24F10">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ENRL, EOYA</w:t>
            </w:r>
          </w:p>
        </w:tc>
        <w:tc>
          <w:tcPr>
            <w:tcW w:w="7413" w:type="dxa"/>
            <w:tcBorders>
              <w:top w:val="single" w:sz="4" w:space="0" w:color="000000"/>
              <w:left w:val="single" w:sz="4" w:space="0" w:color="000000"/>
              <w:bottom w:val="single" w:sz="4" w:space="0" w:color="000000"/>
              <w:right w:val="single" w:sz="4" w:space="0" w:color="000000"/>
            </w:tcBorders>
          </w:tcPr>
          <w:p w14:paraId="6B6D573F" w14:textId="78DFD813" w:rsidR="00E24F10" w:rsidRPr="00F60F97" w:rsidRDefault="00E24F10" w:rsidP="00E24F10">
            <w:pPr>
              <w:tabs>
                <w:tab w:val="left" w:pos="605"/>
              </w:tabs>
              <w:rPr>
                <w:rFonts w:ascii="Arial" w:hAnsi="Arial" w:cs="Arial"/>
                <w:color w:val="000000" w:themeColor="text1"/>
                <w:sz w:val="18"/>
                <w:szCs w:val="18"/>
              </w:rPr>
            </w:pPr>
            <w:r w:rsidRPr="00F60F97">
              <w:rPr>
                <w:rFonts w:ascii="Arial" w:hAnsi="Arial" w:cs="Arial"/>
                <w:color w:val="000000" w:themeColor="text1"/>
                <w:sz w:val="18"/>
                <w:szCs w:val="18"/>
              </w:rPr>
              <w:t>Indicates the country of birth for Immigrant students.  Required if ‘1’ or ’2’ reported on D51: Immigrant Student.  Note that this field is not related to citizenship or legal status.  The country of birth should not be any of the 50 United States, the District of Columbia, or Puerto Rico.</w:t>
            </w:r>
          </w:p>
        </w:tc>
      </w:tr>
      <w:tr w:rsidR="00E24F10" w:rsidRPr="00F60F97" w14:paraId="3203E181" w14:textId="77777777" w:rsidTr="00780E75">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07A82326" w14:textId="59C60C14" w:rsidR="00E24F10" w:rsidRPr="00F81023" w:rsidRDefault="00C37B58" w:rsidP="00E24F10">
            <w:pPr>
              <w:pStyle w:val="BodyText3"/>
              <w:tabs>
                <w:tab w:val="left" w:pos="0"/>
              </w:tabs>
              <w:snapToGrid w:val="0"/>
              <w:jc w:val="center"/>
              <w:rPr>
                <w:rFonts w:ascii="Arial" w:hAnsi="Arial" w:cs="Arial"/>
                <w:szCs w:val="18"/>
              </w:rPr>
            </w:pPr>
            <w:r w:rsidRPr="00F81023">
              <w:rPr>
                <w:rFonts w:ascii="Arial" w:hAnsi="Arial" w:cs="Arial"/>
                <w:szCs w:val="18"/>
              </w:rPr>
              <w:t>BA</w:t>
            </w:r>
          </w:p>
        </w:tc>
        <w:tc>
          <w:tcPr>
            <w:tcW w:w="720" w:type="dxa"/>
            <w:tcBorders>
              <w:top w:val="single" w:sz="4" w:space="0" w:color="000000"/>
              <w:left w:val="double" w:sz="4" w:space="0" w:color="000000"/>
              <w:bottom w:val="single" w:sz="4" w:space="0" w:color="000000"/>
            </w:tcBorders>
            <w:vAlign w:val="center"/>
          </w:tcPr>
          <w:p w14:paraId="3DD5F0EF" w14:textId="2134F502" w:rsidR="00E24F10" w:rsidRPr="00F60F97" w:rsidRDefault="00E24F10" w:rsidP="00E24F10">
            <w:pPr>
              <w:pStyle w:val="BodyText3"/>
              <w:numPr>
                <w:ilvl w:val="0"/>
                <w:numId w:val="3"/>
              </w:numPr>
              <w:tabs>
                <w:tab w:val="left" w:pos="0"/>
              </w:tabs>
              <w:snapToGrid w:val="0"/>
              <w:jc w:val="center"/>
              <w:rPr>
                <w:rFonts w:ascii="Arial" w:hAnsi="Arial" w:cs="Arial"/>
                <w:color w:val="000000" w:themeColor="text1"/>
                <w:szCs w:val="18"/>
              </w:rPr>
            </w:pPr>
          </w:p>
        </w:tc>
        <w:tc>
          <w:tcPr>
            <w:tcW w:w="1596" w:type="dxa"/>
            <w:tcBorders>
              <w:top w:val="single" w:sz="4" w:space="0" w:color="000000"/>
              <w:left w:val="single" w:sz="4" w:space="0" w:color="000000"/>
              <w:bottom w:val="single" w:sz="4" w:space="0" w:color="000000"/>
            </w:tcBorders>
            <w:vAlign w:val="center"/>
          </w:tcPr>
          <w:p w14:paraId="3E713E86" w14:textId="77777777" w:rsidR="00E24F10" w:rsidRPr="00F60F97" w:rsidRDefault="00E24F10" w:rsidP="00E24F10">
            <w:pPr>
              <w:autoSpaceDE w:val="0"/>
              <w:snapToGrid w:val="0"/>
              <w:jc w:val="center"/>
              <w:rPr>
                <w:rFonts w:ascii="Arial" w:hAnsi="Arial" w:cs="Arial"/>
                <w:b/>
                <w:color w:val="000000" w:themeColor="text1"/>
                <w:sz w:val="18"/>
                <w:szCs w:val="18"/>
              </w:rPr>
            </w:pPr>
          </w:p>
          <w:p w14:paraId="19786AA1" w14:textId="77777777" w:rsidR="00E24F10" w:rsidRPr="00F60F97" w:rsidRDefault="00E24F10" w:rsidP="00E24F10">
            <w:pPr>
              <w:autoSpaceDE w:val="0"/>
              <w:snapToGrid w:val="0"/>
              <w:jc w:val="center"/>
              <w:rPr>
                <w:rFonts w:ascii="Arial" w:hAnsi="Arial" w:cs="Arial"/>
                <w:b/>
                <w:color w:val="000000" w:themeColor="text1"/>
                <w:sz w:val="18"/>
                <w:szCs w:val="18"/>
              </w:rPr>
            </w:pPr>
            <w:r w:rsidRPr="00F60F97">
              <w:rPr>
                <w:rFonts w:ascii="Arial" w:hAnsi="Arial" w:cs="Arial"/>
                <w:b/>
                <w:color w:val="000000" w:themeColor="text1"/>
                <w:sz w:val="18"/>
                <w:szCs w:val="18"/>
              </w:rPr>
              <w:t>Neglected Student</w:t>
            </w:r>
          </w:p>
          <w:p w14:paraId="5388D4E5" w14:textId="67303702" w:rsidR="00E24F10" w:rsidRPr="00F60F97" w:rsidRDefault="00E24F10" w:rsidP="00E24F10">
            <w:pPr>
              <w:pStyle w:val="BodyText3"/>
              <w:tabs>
                <w:tab w:val="left" w:pos="0"/>
              </w:tabs>
              <w:snapToGrid w:val="0"/>
              <w:jc w:val="center"/>
              <w:rPr>
                <w:rFonts w:ascii="Arial" w:hAnsi="Arial" w:cs="Arial"/>
                <w:color w:val="000000" w:themeColor="text1"/>
                <w:szCs w:val="18"/>
              </w:rPr>
            </w:pPr>
          </w:p>
        </w:tc>
        <w:tc>
          <w:tcPr>
            <w:tcW w:w="1155" w:type="dxa"/>
            <w:tcBorders>
              <w:top w:val="single" w:sz="4" w:space="0" w:color="000000"/>
              <w:left w:val="single" w:sz="4" w:space="0" w:color="000000"/>
              <w:bottom w:val="single" w:sz="4" w:space="0" w:color="000000"/>
            </w:tcBorders>
            <w:vAlign w:val="center"/>
          </w:tcPr>
          <w:p w14:paraId="435C2763" w14:textId="3B9F750F" w:rsidR="00E24F10" w:rsidRPr="00F60F97" w:rsidRDefault="00E24F10" w:rsidP="00E24F10">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1</w:t>
            </w:r>
          </w:p>
        </w:tc>
        <w:tc>
          <w:tcPr>
            <w:tcW w:w="1331" w:type="dxa"/>
            <w:tcBorders>
              <w:top w:val="single" w:sz="4" w:space="0" w:color="000000"/>
              <w:left w:val="single" w:sz="4" w:space="0" w:color="000000"/>
              <w:bottom w:val="single" w:sz="4" w:space="0" w:color="000000"/>
            </w:tcBorders>
            <w:vAlign w:val="center"/>
          </w:tcPr>
          <w:p w14:paraId="415FE4C5" w14:textId="6F5AA0BB" w:rsidR="00E24F10" w:rsidRPr="00F60F97" w:rsidRDefault="00E24F10" w:rsidP="00E24F10">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Alphanumeric</w:t>
            </w:r>
          </w:p>
        </w:tc>
        <w:tc>
          <w:tcPr>
            <w:tcW w:w="1069" w:type="dxa"/>
            <w:tcBorders>
              <w:top w:val="single" w:sz="4" w:space="0" w:color="000000"/>
              <w:left w:val="single" w:sz="4" w:space="0" w:color="000000"/>
              <w:bottom w:val="single" w:sz="4" w:space="0" w:color="000000"/>
            </w:tcBorders>
            <w:vAlign w:val="center"/>
          </w:tcPr>
          <w:p w14:paraId="7EE87212" w14:textId="02D50F70" w:rsidR="00E24F10" w:rsidRPr="00F60F97" w:rsidRDefault="00E24F10" w:rsidP="00E24F10">
            <w:pPr>
              <w:jc w:val="center"/>
              <w:rPr>
                <w:rFonts w:ascii="Arial" w:hAnsi="Arial" w:cs="Arial"/>
                <w:color w:val="000000" w:themeColor="text1"/>
                <w:sz w:val="18"/>
                <w:szCs w:val="18"/>
              </w:rPr>
            </w:pPr>
            <w:r w:rsidRPr="00F60F97">
              <w:rPr>
                <w:rFonts w:ascii="Arial" w:hAnsi="Arial" w:cs="Arial"/>
                <w:color w:val="000000" w:themeColor="text1"/>
                <w:sz w:val="18"/>
                <w:szCs w:val="18"/>
              </w:rPr>
              <w:t>EOYA</w:t>
            </w:r>
          </w:p>
        </w:tc>
        <w:tc>
          <w:tcPr>
            <w:tcW w:w="7413" w:type="dxa"/>
            <w:tcBorders>
              <w:top w:val="single" w:sz="4" w:space="0" w:color="000000"/>
              <w:left w:val="single" w:sz="4" w:space="0" w:color="000000"/>
              <w:bottom w:val="single" w:sz="4" w:space="0" w:color="000000"/>
              <w:right w:val="single" w:sz="4" w:space="0" w:color="000000"/>
            </w:tcBorders>
          </w:tcPr>
          <w:p w14:paraId="42BDE593" w14:textId="77777777" w:rsidR="00E24F10" w:rsidRPr="00F60F97" w:rsidRDefault="00E24F10" w:rsidP="00E24F10">
            <w:pPr>
              <w:snapToGrid w:val="0"/>
              <w:ind w:left="245" w:hanging="245"/>
              <w:rPr>
                <w:rFonts w:ascii="Arial" w:hAnsi="Arial" w:cs="Arial"/>
                <w:color w:val="000000" w:themeColor="text1"/>
                <w:sz w:val="18"/>
                <w:szCs w:val="18"/>
              </w:rPr>
            </w:pPr>
            <w:r w:rsidRPr="00F60F97">
              <w:rPr>
                <w:rFonts w:ascii="Arial" w:hAnsi="Arial" w:cs="Arial"/>
                <w:color w:val="000000" w:themeColor="text1"/>
                <w:sz w:val="18"/>
                <w:szCs w:val="18"/>
              </w:rPr>
              <w:t xml:space="preserve">A flag that identifies a neglected student who was served under Title I Part A funds at some time during the year.  Neglected Students are students who have been committed to an institution (other than a foster home) or voluntarily placed under applicable State law due to abandonment, neglect or death of his or her parents or guardians. Report only students in locally operated institutions for neglected children who were provided Title I, Part A services. Students who do not meet the definition of neglected should have a zero in this field.  </w:t>
            </w:r>
          </w:p>
          <w:p w14:paraId="0A1D007D" w14:textId="77777777" w:rsidR="00E24F10" w:rsidRPr="00F60F97" w:rsidRDefault="00E24F10" w:rsidP="00E24F10">
            <w:pPr>
              <w:snapToGrid w:val="0"/>
              <w:ind w:left="245" w:hanging="245"/>
              <w:rPr>
                <w:rFonts w:ascii="Arial" w:hAnsi="Arial" w:cs="Arial"/>
                <w:color w:val="000000" w:themeColor="text1"/>
                <w:sz w:val="18"/>
                <w:szCs w:val="18"/>
              </w:rPr>
            </w:pPr>
            <w:r w:rsidRPr="00F60F97">
              <w:rPr>
                <w:rFonts w:ascii="Arial" w:hAnsi="Arial" w:cs="Arial"/>
                <w:color w:val="000000" w:themeColor="text1"/>
                <w:sz w:val="18"/>
                <w:szCs w:val="18"/>
              </w:rPr>
              <w:t>Allowable values:</w:t>
            </w:r>
          </w:p>
          <w:p w14:paraId="15A87BDA" w14:textId="77777777" w:rsidR="00E24F10" w:rsidRPr="00DB2E17" w:rsidRDefault="00E24F10" w:rsidP="00DB2E17">
            <w:pPr>
              <w:pStyle w:val="ListParagraph"/>
              <w:numPr>
                <w:ilvl w:val="0"/>
                <w:numId w:val="20"/>
              </w:numPr>
              <w:rPr>
                <w:rFonts w:ascii="Arial" w:hAnsi="Arial" w:cs="Arial"/>
                <w:bCs/>
                <w:sz w:val="18"/>
                <w:szCs w:val="18"/>
              </w:rPr>
            </w:pPr>
            <w:r w:rsidRPr="00DB2E17">
              <w:rPr>
                <w:rFonts w:ascii="Arial" w:hAnsi="Arial" w:cs="Arial"/>
                <w:bCs/>
                <w:sz w:val="18"/>
                <w:szCs w:val="18"/>
              </w:rPr>
              <w:t>0 = Not a neglected student</w:t>
            </w:r>
          </w:p>
          <w:p w14:paraId="7BA415C3" w14:textId="77777777" w:rsidR="00E24F10" w:rsidRPr="00DB2E17" w:rsidRDefault="00E24F10" w:rsidP="00DB2E17">
            <w:pPr>
              <w:pStyle w:val="ListParagraph"/>
              <w:numPr>
                <w:ilvl w:val="0"/>
                <w:numId w:val="20"/>
              </w:numPr>
              <w:rPr>
                <w:rFonts w:ascii="Arial" w:hAnsi="Arial" w:cs="Arial"/>
                <w:bCs/>
                <w:sz w:val="18"/>
                <w:szCs w:val="18"/>
              </w:rPr>
            </w:pPr>
            <w:r w:rsidRPr="00DB2E17">
              <w:rPr>
                <w:rFonts w:ascii="Arial" w:hAnsi="Arial" w:cs="Arial"/>
                <w:bCs/>
                <w:sz w:val="18"/>
                <w:szCs w:val="18"/>
              </w:rPr>
              <w:t>1 = Neglected student currently served under Title I Part A</w:t>
            </w:r>
          </w:p>
          <w:p w14:paraId="60E3C330" w14:textId="77777777" w:rsidR="00E24F10" w:rsidRPr="00DB2E17" w:rsidRDefault="00E24F10" w:rsidP="00DB2E17">
            <w:pPr>
              <w:pStyle w:val="ListParagraph"/>
              <w:numPr>
                <w:ilvl w:val="0"/>
                <w:numId w:val="20"/>
              </w:numPr>
              <w:rPr>
                <w:rFonts w:ascii="Arial" w:hAnsi="Arial" w:cs="Arial"/>
                <w:bCs/>
                <w:sz w:val="18"/>
                <w:szCs w:val="18"/>
              </w:rPr>
            </w:pPr>
            <w:r w:rsidRPr="00DB2E17">
              <w:rPr>
                <w:rFonts w:ascii="Arial" w:hAnsi="Arial" w:cs="Arial"/>
                <w:bCs/>
                <w:sz w:val="18"/>
                <w:szCs w:val="18"/>
              </w:rPr>
              <w:t>2 = Neglected student not currently served under Title I Part A but has been during this school year</w:t>
            </w:r>
          </w:p>
          <w:p w14:paraId="1CC3F144" w14:textId="77777777" w:rsidR="00E24F10" w:rsidRPr="00DB2E17" w:rsidRDefault="00E24F10" w:rsidP="00DB2E17">
            <w:pPr>
              <w:pStyle w:val="ListParagraph"/>
              <w:numPr>
                <w:ilvl w:val="0"/>
                <w:numId w:val="20"/>
              </w:numPr>
              <w:rPr>
                <w:rFonts w:ascii="Arial" w:hAnsi="Arial" w:cs="Arial"/>
                <w:bCs/>
                <w:sz w:val="18"/>
                <w:szCs w:val="18"/>
              </w:rPr>
            </w:pPr>
            <w:r w:rsidRPr="00DB2E17">
              <w:rPr>
                <w:rFonts w:ascii="Arial" w:hAnsi="Arial" w:cs="Arial"/>
                <w:bCs/>
                <w:sz w:val="18"/>
                <w:szCs w:val="18"/>
              </w:rPr>
              <w:t>3 = Neglected student not receiving Title I services</w:t>
            </w:r>
          </w:p>
          <w:p w14:paraId="240B759A" w14:textId="77777777" w:rsidR="00E24F10" w:rsidRPr="00F60F97" w:rsidRDefault="00E24F10" w:rsidP="00E24F10">
            <w:pPr>
              <w:ind w:left="245" w:hanging="245"/>
              <w:rPr>
                <w:rFonts w:ascii="Arial" w:hAnsi="Arial" w:cs="Arial"/>
                <w:color w:val="000000" w:themeColor="text1"/>
                <w:sz w:val="18"/>
                <w:szCs w:val="18"/>
              </w:rPr>
            </w:pPr>
          </w:p>
          <w:p w14:paraId="66AB5BC0" w14:textId="77777777" w:rsidR="00E24F10" w:rsidRPr="00F60F97" w:rsidRDefault="00E24F10" w:rsidP="00E24F10">
            <w:pPr>
              <w:ind w:left="245" w:hanging="245"/>
              <w:rPr>
                <w:rFonts w:ascii="Arial" w:hAnsi="Arial" w:cs="Arial"/>
                <w:color w:val="000000" w:themeColor="text1"/>
                <w:sz w:val="18"/>
                <w:szCs w:val="18"/>
              </w:rPr>
            </w:pPr>
            <w:r w:rsidRPr="00F60F97">
              <w:rPr>
                <w:rFonts w:ascii="Arial" w:hAnsi="Arial" w:cs="Arial"/>
                <w:color w:val="000000" w:themeColor="text1"/>
                <w:sz w:val="18"/>
                <w:szCs w:val="18"/>
              </w:rPr>
              <w:t>Note: If the district is setting aside Title I funds for neglected they should be reporting students.  If the district is not setting aside funds, no students should be reported in this field.</w:t>
            </w:r>
          </w:p>
          <w:p w14:paraId="3B0E634A" w14:textId="56EBC78A" w:rsidR="00E24F10" w:rsidRPr="00F60F97" w:rsidRDefault="00E24F10" w:rsidP="00E24F10">
            <w:pPr>
              <w:ind w:left="245" w:hanging="245"/>
              <w:rPr>
                <w:rFonts w:ascii="Arial" w:hAnsi="Arial" w:cs="Arial"/>
                <w:color w:val="000000" w:themeColor="text1"/>
                <w:sz w:val="18"/>
                <w:szCs w:val="18"/>
              </w:rPr>
            </w:pPr>
            <w:r w:rsidRPr="00F60F97">
              <w:rPr>
                <w:rFonts w:ascii="Arial" w:hAnsi="Arial" w:cs="Arial"/>
                <w:color w:val="000000" w:themeColor="text1"/>
                <w:sz w:val="18"/>
                <w:szCs w:val="18"/>
              </w:rPr>
              <w:t xml:space="preserve">Note2: if a student’s status will change between the last day of school and June 30th, schools can choose to report the student’s status as of June 30th.  </w:t>
            </w:r>
          </w:p>
        </w:tc>
      </w:tr>
      <w:tr w:rsidR="00E24F10" w:rsidRPr="00F60F97" w14:paraId="502F35F7" w14:textId="77777777" w:rsidTr="00780E75">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6E06432B" w14:textId="65146FAC" w:rsidR="00E24F10" w:rsidRPr="002527AF" w:rsidRDefault="00E24F10" w:rsidP="00E24F10">
            <w:pPr>
              <w:pStyle w:val="BodyText3"/>
              <w:tabs>
                <w:tab w:val="left" w:pos="0"/>
              </w:tabs>
              <w:snapToGrid w:val="0"/>
              <w:jc w:val="center"/>
              <w:rPr>
                <w:rFonts w:ascii="Arial" w:hAnsi="Arial" w:cs="Arial"/>
                <w:szCs w:val="18"/>
              </w:rPr>
            </w:pPr>
            <w:r w:rsidRPr="002527AF">
              <w:rPr>
                <w:rFonts w:ascii="Arial" w:hAnsi="Arial" w:cs="Arial"/>
                <w:szCs w:val="18"/>
              </w:rPr>
              <w:t>B</w:t>
            </w:r>
            <w:r w:rsidR="00C37B58" w:rsidRPr="002527AF">
              <w:rPr>
                <w:rFonts w:ascii="Arial" w:hAnsi="Arial" w:cs="Arial"/>
                <w:szCs w:val="18"/>
              </w:rPr>
              <w:t>B</w:t>
            </w:r>
          </w:p>
        </w:tc>
        <w:tc>
          <w:tcPr>
            <w:tcW w:w="720" w:type="dxa"/>
            <w:tcBorders>
              <w:top w:val="single" w:sz="4" w:space="0" w:color="000000"/>
              <w:left w:val="double" w:sz="4" w:space="0" w:color="000000"/>
              <w:bottom w:val="single" w:sz="4" w:space="0" w:color="000000"/>
            </w:tcBorders>
            <w:vAlign w:val="center"/>
          </w:tcPr>
          <w:p w14:paraId="59EEE09D" w14:textId="58591EFA" w:rsidR="00E24F10" w:rsidRPr="002527AF" w:rsidRDefault="00E24F10" w:rsidP="00E24F10">
            <w:pPr>
              <w:pStyle w:val="BodyText3"/>
              <w:numPr>
                <w:ilvl w:val="0"/>
                <w:numId w:val="3"/>
              </w:numPr>
              <w:tabs>
                <w:tab w:val="left" w:pos="0"/>
              </w:tabs>
              <w:snapToGrid w:val="0"/>
              <w:jc w:val="center"/>
              <w:rPr>
                <w:rFonts w:ascii="Arial" w:hAnsi="Arial" w:cs="Arial"/>
                <w:szCs w:val="18"/>
              </w:rPr>
            </w:pPr>
          </w:p>
        </w:tc>
        <w:tc>
          <w:tcPr>
            <w:tcW w:w="1596" w:type="dxa"/>
            <w:tcBorders>
              <w:top w:val="single" w:sz="4" w:space="0" w:color="000000"/>
              <w:left w:val="single" w:sz="4" w:space="0" w:color="000000"/>
              <w:bottom w:val="single" w:sz="4" w:space="0" w:color="000000"/>
            </w:tcBorders>
            <w:vAlign w:val="center"/>
          </w:tcPr>
          <w:p w14:paraId="2E52DD77" w14:textId="4A9E6299" w:rsidR="00E24F10" w:rsidRPr="002527AF" w:rsidRDefault="00E24F10" w:rsidP="00E24F10">
            <w:pPr>
              <w:autoSpaceDE w:val="0"/>
              <w:snapToGrid w:val="0"/>
              <w:jc w:val="center"/>
              <w:rPr>
                <w:rFonts w:ascii="Arial" w:hAnsi="Arial" w:cs="Arial"/>
                <w:b/>
                <w:sz w:val="18"/>
                <w:szCs w:val="18"/>
              </w:rPr>
            </w:pPr>
            <w:r w:rsidRPr="002527AF">
              <w:rPr>
                <w:rFonts w:ascii="Arial" w:hAnsi="Arial" w:cs="Arial"/>
                <w:b/>
                <w:sz w:val="18"/>
                <w:szCs w:val="18"/>
              </w:rPr>
              <w:t xml:space="preserve">Kansas </w:t>
            </w:r>
            <w:r w:rsidR="003E3940" w:rsidRPr="002527AF">
              <w:rPr>
                <w:rFonts w:ascii="Arial" w:hAnsi="Arial" w:cs="Arial"/>
                <w:b/>
                <w:sz w:val="18"/>
                <w:szCs w:val="18"/>
              </w:rPr>
              <w:t>Pre-K Pilot</w:t>
            </w:r>
            <w:r w:rsidRPr="002527AF">
              <w:rPr>
                <w:rFonts w:ascii="Arial" w:hAnsi="Arial" w:cs="Arial"/>
                <w:b/>
                <w:sz w:val="18"/>
                <w:szCs w:val="18"/>
              </w:rPr>
              <w:t xml:space="preserve"> Program </w:t>
            </w:r>
          </w:p>
          <w:p w14:paraId="3C2BBD34" w14:textId="3C06DA06" w:rsidR="00E24F10" w:rsidRPr="002527AF" w:rsidRDefault="00E24F10" w:rsidP="00E24F10">
            <w:pPr>
              <w:pStyle w:val="BodyText3"/>
              <w:tabs>
                <w:tab w:val="left" w:pos="0"/>
              </w:tabs>
              <w:snapToGrid w:val="0"/>
              <w:jc w:val="center"/>
              <w:rPr>
                <w:rFonts w:ascii="Arial" w:hAnsi="Arial" w:cs="Arial"/>
                <w:szCs w:val="18"/>
              </w:rPr>
            </w:pPr>
            <w:r w:rsidRPr="002527AF">
              <w:rPr>
                <w:rFonts w:ascii="Arial" w:hAnsi="Arial" w:cs="Arial"/>
                <w:szCs w:val="18"/>
              </w:rPr>
              <w:t>(KPP)</w:t>
            </w:r>
          </w:p>
        </w:tc>
        <w:tc>
          <w:tcPr>
            <w:tcW w:w="1155" w:type="dxa"/>
            <w:tcBorders>
              <w:top w:val="single" w:sz="4" w:space="0" w:color="000000"/>
              <w:left w:val="single" w:sz="4" w:space="0" w:color="000000"/>
              <w:bottom w:val="single" w:sz="4" w:space="0" w:color="000000"/>
            </w:tcBorders>
            <w:vAlign w:val="center"/>
          </w:tcPr>
          <w:p w14:paraId="75064962" w14:textId="6DE6F011" w:rsidR="00E24F10" w:rsidRPr="002527AF" w:rsidRDefault="00E24F10" w:rsidP="00E24F10">
            <w:pPr>
              <w:snapToGrid w:val="0"/>
              <w:jc w:val="center"/>
              <w:rPr>
                <w:rFonts w:ascii="Arial" w:hAnsi="Arial" w:cs="Arial"/>
                <w:sz w:val="18"/>
                <w:szCs w:val="18"/>
              </w:rPr>
            </w:pPr>
            <w:r w:rsidRPr="002527AF">
              <w:rPr>
                <w:rFonts w:ascii="Arial" w:hAnsi="Arial" w:cs="Arial"/>
                <w:sz w:val="18"/>
                <w:szCs w:val="18"/>
              </w:rPr>
              <w:t>1</w:t>
            </w:r>
          </w:p>
        </w:tc>
        <w:tc>
          <w:tcPr>
            <w:tcW w:w="1331" w:type="dxa"/>
            <w:tcBorders>
              <w:top w:val="single" w:sz="4" w:space="0" w:color="000000"/>
              <w:left w:val="single" w:sz="4" w:space="0" w:color="000000"/>
              <w:bottom w:val="single" w:sz="4" w:space="0" w:color="000000"/>
            </w:tcBorders>
            <w:vAlign w:val="center"/>
          </w:tcPr>
          <w:p w14:paraId="0D3A181C" w14:textId="4F94BEDA" w:rsidR="00E24F10" w:rsidRPr="002527AF" w:rsidRDefault="00E24F10" w:rsidP="00E24F10">
            <w:pPr>
              <w:snapToGrid w:val="0"/>
              <w:jc w:val="center"/>
              <w:rPr>
                <w:rFonts w:ascii="Arial" w:hAnsi="Arial" w:cs="Arial"/>
                <w:sz w:val="18"/>
                <w:szCs w:val="18"/>
              </w:rPr>
            </w:pPr>
            <w:r w:rsidRPr="002527AF">
              <w:rPr>
                <w:rFonts w:ascii="Arial" w:hAnsi="Arial" w:cs="Arial"/>
                <w:sz w:val="18"/>
                <w:szCs w:val="18"/>
              </w:rPr>
              <w:t>Alphanumeric</w:t>
            </w:r>
          </w:p>
        </w:tc>
        <w:tc>
          <w:tcPr>
            <w:tcW w:w="1069" w:type="dxa"/>
            <w:tcBorders>
              <w:top w:val="single" w:sz="4" w:space="0" w:color="000000"/>
              <w:left w:val="single" w:sz="4" w:space="0" w:color="000000"/>
              <w:bottom w:val="single" w:sz="4" w:space="0" w:color="000000"/>
            </w:tcBorders>
            <w:vAlign w:val="center"/>
          </w:tcPr>
          <w:p w14:paraId="186A82A5" w14:textId="77777777" w:rsidR="00E24F10" w:rsidRPr="002527AF" w:rsidRDefault="00E24F10" w:rsidP="00E24F10">
            <w:pPr>
              <w:snapToGrid w:val="0"/>
              <w:jc w:val="center"/>
              <w:rPr>
                <w:rFonts w:ascii="Arial" w:hAnsi="Arial" w:cs="Arial"/>
                <w:sz w:val="18"/>
                <w:szCs w:val="18"/>
              </w:rPr>
            </w:pPr>
            <w:r w:rsidRPr="002527AF">
              <w:rPr>
                <w:rFonts w:ascii="Arial" w:hAnsi="Arial" w:cs="Arial"/>
                <w:sz w:val="18"/>
                <w:szCs w:val="18"/>
              </w:rPr>
              <w:t>ENRL,</w:t>
            </w:r>
          </w:p>
          <w:p w14:paraId="4922B86D" w14:textId="77777777" w:rsidR="00E24F10" w:rsidRPr="002527AF" w:rsidRDefault="00E24F10" w:rsidP="00E24F10">
            <w:pPr>
              <w:snapToGrid w:val="0"/>
              <w:jc w:val="center"/>
              <w:rPr>
                <w:rFonts w:ascii="Arial" w:hAnsi="Arial" w:cs="Arial"/>
                <w:sz w:val="18"/>
                <w:szCs w:val="18"/>
              </w:rPr>
            </w:pPr>
            <w:r w:rsidRPr="002527AF">
              <w:rPr>
                <w:rFonts w:ascii="Arial" w:hAnsi="Arial" w:cs="Arial"/>
                <w:sz w:val="18"/>
                <w:szCs w:val="18"/>
              </w:rPr>
              <w:t>MILT,</w:t>
            </w:r>
          </w:p>
          <w:p w14:paraId="08BBA60B" w14:textId="540A082F" w:rsidR="00E24F10" w:rsidRPr="002527AF" w:rsidRDefault="00E24F10" w:rsidP="00E24F10">
            <w:pPr>
              <w:snapToGrid w:val="0"/>
              <w:jc w:val="center"/>
              <w:rPr>
                <w:rFonts w:ascii="Arial" w:hAnsi="Arial" w:cs="Arial"/>
                <w:sz w:val="18"/>
                <w:szCs w:val="18"/>
              </w:rPr>
            </w:pPr>
            <w:r w:rsidRPr="002527AF">
              <w:rPr>
                <w:rFonts w:ascii="Arial" w:hAnsi="Arial" w:cs="Arial"/>
                <w:sz w:val="18"/>
                <w:szCs w:val="18"/>
              </w:rPr>
              <w:t>EOYA</w:t>
            </w:r>
          </w:p>
        </w:tc>
        <w:tc>
          <w:tcPr>
            <w:tcW w:w="7413" w:type="dxa"/>
            <w:tcBorders>
              <w:top w:val="single" w:sz="4" w:space="0" w:color="000000"/>
              <w:left w:val="single" w:sz="4" w:space="0" w:color="000000"/>
              <w:bottom w:val="single" w:sz="4" w:space="0" w:color="000000"/>
              <w:right w:val="single" w:sz="4" w:space="0" w:color="000000"/>
            </w:tcBorders>
          </w:tcPr>
          <w:p w14:paraId="1FE8E412" w14:textId="77777777" w:rsidR="00E24F10" w:rsidRPr="002527AF" w:rsidRDefault="00E24F10" w:rsidP="00E24F10">
            <w:pPr>
              <w:snapToGrid w:val="0"/>
              <w:ind w:left="245" w:hanging="245"/>
              <w:rPr>
                <w:rFonts w:ascii="Arial" w:hAnsi="Arial" w:cs="Arial"/>
                <w:sz w:val="18"/>
                <w:szCs w:val="18"/>
              </w:rPr>
            </w:pPr>
            <w:r w:rsidRPr="002527AF">
              <w:rPr>
                <w:rFonts w:ascii="Arial" w:hAnsi="Arial" w:cs="Arial"/>
                <w:sz w:val="18"/>
                <w:szCs w:val="18"/>
              </w:rPr>
              <w:t>An indication that the student participates or participated in a district sponsored pre-K program, other than Parents as Teachers, during this school year. This field is required for students in grades 00-04.</w:t>
            </w:r>
          </w:p>
          <w:p w14:paraId="448236B8" w14:textId="77777777" w:rsidR="00E24F10" w:rsidRPr="002527AF" w:rsidRDefault="00E24F10" w:rsidP="00E24F10">
            <w:pPr>
              <w:snapToGrid w:val="0"/>
              <w:ind w:left="245" w:hanging="245"/>
              <w:rPr>
                <w:rFonts w:ascii="Arial" w:hAnsi="Arial" w:cs="Arial"/>
                <w:sz w:val="18"/>
                <w:szCs w:val="18"/>
              </w:rPr>
            </w:pPr>
            <w:r w:rsidRPr="002527AF">
              <w:rPr>
                <w:rFonts w:ascii="Arial" w:hAnsi="Arial" w:cs="Arial"/>
                <w:sz w:val="18"/>
                <w:szCs w:val="18"/>
              </w:rPr>
              <w:t>Allowable values:</w:t>
            </w:r>
          </w:p>
          <w:p w14:paraId="527A02D1" w14:textId="77777777" w:rsidR="00E24F10" w:rsidRPr="002527AF" w:rsidRDefault="00E24F10" w:rsidP="00F124FF">
            <w:pPr>
              <w:pStyle w:val="ListParagraph"/>
              <w:numPr>
                <w:ilvl w:val="0"/>
                <w:numId w:val="41"/>
              </w:numPr>
              <w:rPr>
                <w:rFonts w:ascii="Arial" w:hAnsi="Arial" w:cs="Arial"/>
                <w:bCs/>
                <w:sz w:val="18"/>
                <w:szCs w:val="18"/>
              </w:rPr>
            </w:pPr>
            <w:r w:rsidRPr="002527AF">
              <w:rPr>
                <w:rFonts w:ascii="Arial" w:hAnsi="Arial" w:cs="Arial"/>
                <w:bCs/>
                <w:sz w:val="18"/>
                <w:szCs w:val="18"/>
              </w:rPr>
              <w:t>0 = No</w:t>
            </w:r>
          </w:p>
          <w:p w14:paraId="21DDAC7F" w14:textId="657FE1C6" w:rsidR="00E24F10" w:rsidRPr="002527AF" w:rsidRDefault="007005CE" w:rsidP="007005CE">
            <w:pPr>
              <w:pStyle w:val="ListParagraph"/>
              <w:numPr>
                <w:ilvl w:val="0"/>
                <w:numId w:val="41"/>
              </w:numPr>
              <w:rPr>
                <w:rFonts w:ascii="Arial" w:hAnsi="Arial" w:cs="Arial"/>
                <w:sz w:val="18"/>
                <w:szCs w:val="18"/>
              </w:rPr>
            </w:pPr>
            <w:r w:rsidRPr="002527AF">
              <w:rPr>
                <w:rFonts w:ascii="Arial" w:hAnsi="Arial" w:cs="Arial"/>
                <w:bCs/>
                <w:sz w:val="18"/>
                <w:szCs w:val="18"/>
              </w:rPr>
              <w:t>1</w:t>
            </w:r>
            <w:r w:rsidR="00E24F10" w:rsidRPr="002527AF">
              <w:rPr>
                <w:rFonts w:ascii="Arial" w:hAnsi="Arial" w:cs="Arial"/>
                <w:bCs/>
                <w:sz w:val="18"/>
                <w:szCs w:val="18"/>
              </w:rPr>
              <w:t xml:space="preserve"> = Yes</w:t>
            </w:r>
          </w:p>
        </w:tc>
      </w:tr>
      <w:tr w:rsidR="00E24F10" w:rsidRPr="00F60F97" w14:paraId="7160A2A9" w14:textId="77777777" w:rsidTr="00780E75">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54165061" w14:textId="08F3BE0B" w:rsidR="00E24F10" w:rsidRPr="002527AF" w:rsidRDefault="00E24F10" w:rsidP="00E24F10">
            <w:pPr>
              <w:pStyle w:val="BodyText3"/>
              <w:tabs>
                <w:tab w:val="left" w:pos="0"/>
              </w:tabs>
              <w:snapToGrid w:val="0"/>
              <w:jc w:val="center"/>
              <w:rPr>
                <w:rFonts w:ascii="Arial" w:hAnsi="Arial" w:cs="Arial"/>
                <w:szCs w:val="18"/>
              </w:rPr>
            </w:pPr>
            <w:r w:rsidRPr="002527AF">
              <w:rPr>
                <w:rFonts w:ascii="Arial" w:hAnsi="Arial" w:cs="Arial"/>
                <w:szCs w:val="18"/>
              </w:rPr>
              <w:t>B</w:t>
            </w:r>
            <w:r w:rsidR="00C37B58" w:rsidRPr="002527AF">
              <w:rPr>
                <w:rFonts w:ascii="Arial" w:hAnsi="Arial" w:cs="Arial"/>
                <w:szCs w:val="18"/>
              </w:rPr>
              <w:t>C</w:t>
            </w:r>
          </w:p>
        </w:tc>
        <w:tc>
          <w:tcPr>
            <w:tcW w:w="720" w:type="dxa"/>
            <w:tcBorders>
              <w:top w:val="single" w:sz="4" w:space="0" w:color="000000"/>
              <w:left w:val="double" w:sz="4" w:space="0" w:color="000000"/>
              <w:bottom w:val="single" w:sz="4" w:space="0" w:color="000000"/>
            </w:tcBorders>
            <w:vAlign w:val="center"/>
          </w:tcPr>
          <w:p w14:paraId="3E36168D" w14:textId="014BCD79" w:rsidR="00E24F10" w:rsidRPr="002527AF" w:rsidRDefault="00E24F10" w:rsidP="00DF51AB">
            <w:pPr>
              <w:pStyle w:val="BodyText3"/>
              <w:numPr>
                <w:ilvl w:val="0"/>
                <w:numId w:val="3"/>
              </w:numPr>
              <w:tabs>
                <w:tab w:val="left" w:pos="0"/>
              </w:tabs>
              <w:snapToGrid w:val="0"/>
              <w:jc w:val="center"/>
              <w:rPr>
                <w:rFonts w:ascii="Arial" w:hAnsi="Arial" w:cs="Arial"/>
                <w:szCs w:val="18"/>
              </w:rPr>
            </w:pPr>
          </w:p>
        </w:tc>
        <w:tc>
          <w:tcPr>
            <w:tcW w:w="1596" w:type="dxa"/>
            <w:tcBorders>
              <w:top w:val="single" w:sz="4" w:space="0" w:color="000000"/>
              <w:left w:val="single" w:sz="4" w:space="0" w:color="000000"/>
              <w:bottom w:val="single" w:sz="4" w:space="0" w:color="000000"/>
            </w:tcBorders>
            <w:vAlign w:val="center"/>
          </w:tcPr>
          <w:p w14:paraId="72D843BA" w14:textId="6DAE4596" w:rsidR="00E24F10" w:rsidRPr="002527AF" w:rsidRDefault="00A30E1A" w:rsidP="00E24F10">
            <w:pPr>
              <w:pStyle w:val="BodyText3"/>
              <w:tabs>
                <w:tab w:val="left" w:pos="0"/>
              </w:tabs>
              <w:jc w:val="center"/>
              <w:rPr>
                <w:rFonts w:ascii="Arial" w:hAnsi="Arial" w:cs="Arial"/>
                <w:szCs w:val="18"/>
              </w:rPr>
            </w:pPr>
            <w:r w:rsidRPr="002527AF">
              <w:rPr>
                <w:rFonts w:ascii="Arial" w:hAnsi="Arial" w:cs="Arial"/>
                <w:szCs w:val="18"/>
              </w:rPr>
              <w:t xml:space="preserve">Kansas </w:t>
            </w:r>
            <w:r w:rsidR="00E24F10" w:rsidRPr="002527AF">
              <w:rPr>
                <w:rFonts w:ascii="Arial" w:hAnsi="Arial" w:cs="Arial"/>
                <w:szCs w:val="18"/>
              </w:rPr>
              <w:t>Parents as Teachers Program</w:t>
            </w:r>
          </w:p>
          <w:p w14:paraId="6DAB1AD2" w14:textId="6BFFC6EF" w:rsidR="00E24F10" w:rsidRPr="002527AF" w:rsidRDefault="00E24F10" w:rsidP="00E24F10">
            <w:pPr>
              <w:pStyle w:val="BodyText3"/>
              <w:tabs>
                <w:tab w:val="left" w:pos="0"/>
              </w:tabs>
              <w:jc w:val="center"/>
              <w:rPr>
                <w:rFonts w:ascii="Arial" w:hAnsi="Arial" w:cs="Arial"/>
                <w:szCs w:val="18"/>
              </w:rPr>
            </w:pPr>
            <w:r w:rsidRPr="002527AF">
              <w:rPr>
                <w:rFonts w:ascii="Arial" w:hAnsi="Arial" w:cs="Arial"/>
                <w:szCs w:val="18"/>
              </w:rPr>
              <w:t>(</w:t>
            </w:r>
            <w:r w:rsidR="00CC486D" w:rsidRPr="002527AF">
              <w:rPr>
                <w:rFonts w:ascii="Arial" w:hAnsi="Arial" w:cs="Arial"/>
                <w:szCs w:val="18"/>
              </w:rPr>
              <w:t>K</w:t>
            </w:r>
            <w:r w:rsidRPr="002527AF">
              <w:rPr>
                <w:rFonts w:ascii="Arial" w:hAnsi="Arial" w:cs="Arial"/>
                <w:szCs w:val="18"/>
              </w:rPr>
              <w:t>PAT)</w:t>
            </w:r>
          </w:p>
          <w:p w14:paraId="3C0C068D" w14:textId="28852733" w:rsidR="00E24F10" w:rsidRPr="002527AF" w:rsidRDefault="00E24F10" w:rsidP="00E24F10">
            <w:pPr>
              <w:autoSpaceDE w:val="0"/>
              <w:snapToGrid w:val="0"/>
              <w:jc w:val="center"/>
              <w:rPr>
                <w:rFonts w:ascii="Arial" w:hAnsi="Arial" w:cs="Arial"/>
                <w:b/>
                <w:sz w:val="18"/>
                <w:szCs w:val="18"/>
              </w:rPr>
            </w:pPr>
          </w:p>
        </w:tc>
        <w:tc>
          <w:tcPr>
            <w:tcW w:w="1155" w:type="dxa"/>
            <w:tcBorders>
              <w:top w:val="single" w:sz="4" w:space="0" w:color="000000"/>
              <w:left w:val="single" w:sz="4" w:space="0" w:color="000000"/>
              <w:bottom w:val="single" w:sz="4" w:space="0" w:color="000000"/>
            </w:tcBorders>
            <w:vAlign w:val="center"/>
          </w:tcPr>
          <w:p w14:paraId="34641535" w14:textId="5830EBFD" w:rsidR="00E24F10" w:rsidRPr="002527AF" w:rsidRDefault="00E24F10" w:rsidP="00E24F10">
            <w:pPr>
              <w:snapToGrid w:val="0"/>
              <w:jc w:val="center"/>
              <w:rPr>
                <w:rFonts w:ascii="Arial" w:hAnsi="Arial" w:cs="Arial"/>
                <w:sz w:val="18"/>
                <w:szCs w:val="18"/>
              </w:rPr>
            </w:pPr>
            <w:r w:rsidRPr="002527AF">
              <w:rPr>
                <w:rFonts w:ascii="Arial" w:hAnsi="Arial" w:cs="Arial"/>
                <w:sz w:val="18"/>
                <w:szCs w:val="18"/>
              </w:rPr>
              <w:t>1</w:t>
            </w:r>
          </w:p>
        </w:tc>
        <w:tc>
          <w:tcPr>
            <w:tcW w:w="1331" w:type="dxa"/>
            <w:tcBorders>
              <w:top w:val="single" w:sz="4" w:space="0" w:color="000000"/>
              <w:left w:val="single" w:sz="4" w:space="0" w:color="000000"/>
              <w:bottom w:val="single" w:sz="4" w:space="0" w:color="000000"/>
            </w:tcBorders>
            <w:vAlign w:val="center"/>
          </w:tcPr>
          <w:p w14:paraId="7E8E5EC1" w14:textId="67DA32EE" w:rsidR="00E24F10" w:rsidRPr="002527AF" w:rsidRDefault="00E24F10" w:rsidP="00E24F10">
            <w:pPr>
              <w:snapToGrid w:val="0"/>
              <w:jc w:val="center"/>
              <w:rPr>
                <w:rFonts w:ascii="Arial" w:hAnsi="Arial" w:cs="Arial"/>
                <w:sz w:val="18"/>
                <w:szCs w:val="18"/>
              </w:rPr>
            </w:pPr>
            <w:r w:rsidRPr="002527AF">
              <w:rPr>
                <w:rFonts w:ascii="Arial" w:hAnsi="Arial" w:cs="Arial"/>
                <w:sz w:val="18"/>
                <w:szCs w:val="18"/>
              </w:rPr>
              <w:t>Alphanumeric</w:t>
            </w:r>
          </w:p>
        </w:tc>
        <w:tc>
          <w:tcPr>
            <w:tcW w:w="1069" w:type="dxa"/>
            <w:tcBorders>
              <w:top w:val="single" w:sz="4" w:space="0" w:color="000000"/>
              <w:left w:val="single" w:sz="4" w:space="0" w:color="000000"/>
              <w:bottom w:val="single" w:sz="4" w:space="0" w:color="000000"/>
            </w:tcBorders>
            <w:vAlign w:val="center"/>
          </w:tcPr>
          <w:p w14:paraId="38E0D57D" w14:textId="77777777" w:rsidR="00E24F10" w:rsidRPr="002527AF" w:rsidRDefault="00E24F10" w:rsidP="00E24F10">
            <w:pPr>
              <w:snapToGrid w:val="0"/>
              <w:jc w:val="center"/>
              <w:rPr>
                <w:rFonts w:ascii="Arial" w:hAnsi="Arial" w:cs="Arial"/>
                <w:sz w:val="18"/>
                <w:szCs w:val="18"/>
              </w:rPr>
            </w:pPr>
            <w:r w:rsidRPr="002527AF">
              <w:rPr>
                <w:rFonts w:ascii="Arial" w:hAnsi="Arial" w:cs="Arial"/>
                <w:sz w:val="18"/>
                <w:szCs w:val="18"/>
              </w:rPr>
              <w:t>ENRL,</w:t>
            </w:r>
          </w:p>
          <w:p w14:paraId="246AEE02" w14:textId="77777777" w:rsidR="00E24F10" w:rsidRPr="002527AF" w:rsidRDefault="00E24F10" w:rsidP="00E24F10">
            <w:pPr>
              <w:snapToGrid w:val="0"/>
              <w:jc w:val="center"/>
              <w:rPr>
                <w:rFonts w:ascii="Arial" w:hAnsi="Arial" w:cs="Arial"/>
                <w:sz w:val="18"/>
                <w:szCs w:val="18"/>
              </w:rPr>
            </w:pPr>
            <w:r w:rsidRPr="002527AF">
              <w:rPr>
                <w:rFonts w:ascii="Arial" w:hAnsi="Arial" w:cs="Arial"/>
                <w:sz w:val="18"/>
                <w:szCs w:val="18"/>
              </w:rPr>
              <w:t>MILT,</w:t>
            </w:r>
          </w:p>
          <w:p w14:paraId="36D5FD69" w14:textId="35399526" w:rsidR="00E24F10" w:rsidRPr="002527AF" w:rsidRDefault="00E24F10" w:rsidP="00E24F10">
            <w:pPr>
              <w:snapToGrid w:val="0"/>
              <w:jc w:val="center"/>
              <w:rPr>
                <w:rFonts w:ascii="Arial" w:hAnsi="Arial" w:cs="Arial"/>
                <w:sz w:val="18"/>
                <w:szCs w:val="18"/>
              </w:rPr>
            </w:pPr>
            <w:r w:rsidRPr="002527AF">
              <w:rPr>
                <w:rFonts w:ascii="Arial" w:hAnsi="Arial" w:cs="Arial"/>
                <w:sz w:val="18"/>
                <w:szCs w:val="18"/>
              </w:rPr>
              <w:t>EOYA</w:t>
            </w:r>
          </w:p>
        </w:tc>
        <w:tc>
          <w:tcPr>
            <w:tcW w:w="7413" w:type="dxa"/>
            <w:tcBorders>
              <w:top w:val="single" w:sz="4" w:space="0" w:color="000000"/>
              <w:left w:val="single" w:sz="4" w:space="0" w:color="000000"/>
              <w:bottom w:val="single" w:sz="4" w:space="0" w:color="000000"/>
              <w:right w:val="single" w:sz="4" w:space="0" w:color="000000"/>
            </w:tcBorders>
          </w:tcPr>
          <w:p w14:paraId="7D1BA526" w14:textId="77777777" w:rsidR="00E24F10" w:rsidRPr="002527AF" w:rsidRDefault="00E24F10" w:rsidP="00E24F10">
            <w:pPr>
              <w:snapToGrid w:val="0"/>
              <w:ind w:left="245" w:hanging="245"/>
              <w:rPr>
                <w:rFonts w:ascii="Arial" w:hAnsi="Arial" w:cs="Arial"/>
                <w:sz w:val="18"/>
                <w:szCs w:val="18"/>
              </w:rPr>
            </w:pPr>
            <w:r w:rsidRPr="002527AF">
              <w:rPr>
                <w:rFonts w:ascii="Arial" w:hAnsi="Arial" w:cs="Arial"/>
                <w:sz w:val="18"/>
                <w:szCs w:val="18"/>
              </w:rPr>
              <w:t>An indication that the child’ family participates or participated in the Parents as Teachers program during this school year. This field is required for students in grades 00-04.</w:t>
            </w:r>
          </w:p>
          <w:p w14:paraId="289B948C" w14:textId="77777777" w:rsidR="00E24F10" w:rsidRPr="002527AF" w:rsidRDefault="00E24F10" w:rsidP="00E24F10">
            <w:pPr>
              <w:snapToGrid w:val="0"/>
              <w:ind w:left="245" w:hanging="245"/>
              <w:rPr>
                <w:rFonts w:ascii="Arial" w:hAnsi="Arial" w:cs="Arial"/>
                <w:sz w:val="18"/>
                <w:szCs w:val="18"/>
              </w:rPr>
            </w:pPr>
            <w:r w:rsidRPr="002527AF">
              <w:rPr>
                <w:rFonts w:ascii="Arial" w:hAnsi="Arial" w:cs="Arial"/>
                <w:sz w:val="18"/>
                <w:szCs w:val="18"/>
              </w:rPr>
              <w:t>Allowable values:</w:t>
            </w:r>
          </w:p>
          <w:p w14:paraId="739E8E81" w14:textId="77777777" w:rsidR="00E24F10" w:rsidRPr="002527AF" w:rsidRDefault="00E24F10" w:rsidP="00F124FF">
            <w:pPr>
              <w:pStyle w:val="ListParagraph"/>
              <w:numPr>
                <w:ilvl w:val="0"/>
                <w:numId w:val="41"/>
              </w:numPr>
              <w:rPr>
                <w:rFonts w:ascii="Arial" w:hAnsi="Arial" w:cs="Arial"/>
                <w:bCs/>
                <w:sz w:val="18"/>
                <w:szCs w:val="18"/>
              </w:rPr>
            </w:pPr>
            <w:r w:rsidRPr="002527AF">
              <w:rPr>
                <w:rFonts w:ascii="Arial" w:hAnsi="Arial" w:cs="Arial"/>
                <w:bCs/>
                <w:sz w:val="18"/>
                <w:szCs w:val="18"/>
              </w:rPr>
              <w:t>0 = No</w:t>
            </w:r>
          </w:p>
          <w:p w14:paraId="643C1E3B" w14:textId="24CDEE4A" w:rsidR="00E24F10" w:rsidRPr="002527AF" w:rsidRDefault="00E24F10" w:rsidP="00F124FF">
            <w:pPr>
              <w:pStyle w:val="ListParagraph"/>
              <w:numPr>
                <w:ilvl w:val="0"/>
                <w:numId w:val="41"/>
              </w:numPr>
              <w:rPr>
                <w:rFonts w:ascii="Arial" w:hAnsi="Arial" w:cs="Arial"/>
                <w:sz w:val="18"/>
                <w:szCs w:val="18"/>
              </w:rPr>
            </w:pPr>
            <w:r w:rsidRPr="002527AF">
              <w:rPr>
                <w:rFonts w:ascii="Arial" w:hAnsi="Arial" w:cs="Arial"/>
                <w:bCs/>
                <w:sz w:val="18"/>
                <w:szCs w:val="18"/>
              </w:rPr>
              <w:t>1 = Yes</w:t>
            </w:r>
          </w:p>
        </w:tc>
      </w:tr>
      <w:tr w:rsidR="00E24F10" w:rsidRPr="00F60F97" w14:paraId="68EBE561" w14:textId="77777777" w:rsidTr="00780E75">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3637E1A6" w14:textId="5C56526A" w:rsidR="00E24F10" w:rsidRPr="00F81023" w:rsidRDefault="00E24F10" w:rsidP="00E24F10">
            <w:pPr>
              <w:pStyle w:val="BodyText3"/>
              <w:tabs>
                <w:tab w:val="left" w:pos="0"/>
              </w:tabs>
              <w:snapToGrid w:val="0"/>
              <w:jc w:val="center"/>
              <w:rPr>
                <w:rFonts w:ascii="Arial" w:hAnsi="Arial" w:cs="Arial"/>
                <w:szCs w:val="18"/>
              </w:rPr>
            </w:pPr>
            <w:r w:rsidRPr="00F81023">
              <w:rPr>
                <w:rFonts w:ascii="Arial" w:hAnsi="Arial" w:cs="Arial"/>
                <w:szCs w:val="18"/>
              </w:rPr>
              <w:lastRenderedPageBreak/>
              <w:t>B</w:t>
            </w:r>
            <w:r w:rsidR="00C37B58" w:rsidRPr="00F81023">
              <w:rPr>
                <w:rFonts w:ascii="Arial" w:hAnsi="Arial" w:cs="Arial"/>
                <w:szCs w:val="18"/>
              </w:rPr>
              <w:t>D</w:t>
            </w:r>
          </w:p>
        </w:tc>
        <w:tc>
          <w:tcPr>
            <w:tcW w:w="720" w:type="dxa"/>
            <w:tcBorders>
              <w:top w:val="single" w:sz="4" w:space="0" w:color="000000"/>
              <w:left w:val="double" w:sz="4" w:space="0" w:color="000000"/>
              <w:bottom w:val="single" w:sz="4" w:space="0" w:color="000000"/>
            </w:tcBorders>
            <w:vAlign w:val="center"/>
          </w:tcPr>
          <w:p w14:paraId="234D1672" w14:textId="6A7903A1" w:rsidR="00E24F10" w:rsidRPr="00F81023" w:rsidRDefault="00DF51AB" w:rsidP="00DB2E17">
            <w:pPr>
              <w:pStyle w:val="BodyText3"/>
              <w:tabs>
                <w:tab w:val="left" w:pos="0"/>
              </w:tabs>
              <w:jc w:val="center"/>
              <w:rPr>
                <w:rFonts w:ascii="Arial" w:hAnsi="Arial" w:cs="Arial"/>
                <w:szCs w:val="18"/>
              </w:rPr>
            </w:pPr>
            <w:r w:rsidRPr="00F81023">
              <w:rPr>
                <w:rFonts w:ascii="Arial" w:hAnsi="Arial" w:cs="Arial"/>
                <w:szCs w:val="18"/>
              </w:rPr>
              <w:t>D56</w:t>
            </w:r>
          </w:p>
        </w:tc>
        <w:tc>
          <w:tcPr>
            <w:tcW w:w="1596" w:type="dxa"/>
            <w:tcBorders>
              <w:top w:val="single" w:sz="4" w:space="0" w:color="000000"/>
              <w:left w:val="single" w:sz="4" w:space="0" w:color="000000"/>
              <w:bottom w:val="single" w:sz="4" w:space="0" w:color="000000"/>
            </w:tcBorders>
            <w:vAlign w:val="center"/>
          </w:tcPr>
          <w:p w14:paraId="74D9ACB6" w14:textId="0B3B5771" w:rsidR="00E24F10" w:rsidRPr="00DB2E17" w:rsidRDefault="00E24F10" w:rsidP="00E24F10">
            <w:pPr>
              <w:pStyle w:val="BodyText3"/>
              <w:tabs>
                <w:tab w:val="left" w:pos="0"/>
              </w:tabs>
              <w:jc w:val="center"/>
              <w:rPr>
                <w:rFonts w:ascii="Arial" w:hAnsi="Arial" w:cs="Arial"/>
                <w:szCs w:val="18"/>
              </w:rPr>
            </w:pPr>
            <w:r w:rsidRPr="00DB2E17">
              <w:rPr>
                <w:rFonts w:ascii="Arial" w:hAnsi="Arial" w:cs="Arial"/>
                <w:szCs w:val="18"/>
              </w:rPr>
              <w:t>Math Grouping Indicator 1</w:t>
            </w:r>
          </w:p>
        </w:tc>
        <w:tc>
          <w:tcPr>
            <w:tcW w:w="1155" w:type="dxa"/>
            <w:tcBorders>
              <w:top w:val="single" w:sz="4" w:space="0" w:color="000000"/>
              <w:left w:val="single" w:sz="4" w:space="0" w:color="000000"/>
              <w:bottom w:val="single" w:sz="4" w:space="0" w:color="000000"/>
            </w:tcBorders>
            <w:vAlign w:val="center"/>
          </w:tcPr>
          <w:p w14:paraId="5DC3C311" w14:textId="7E963342" w:rsidR="00E24F10" w:rsidRPr="000F4C5E" w:rsidRDefault="00E24F10" w:rsidP="00E24F10">
            <w:pPr>
              <w:snapToGrid w:val="0"/>
              <w:jc w:val="center"/>
              <w:rPr>
                <w:rFonts w:ascii="Arial" w:hAnsi="Arial" w:cs="Arial"/>
                <w:color w:val="FF0000"/>
                <w:sz w:val="18"/>
                <w:szCs w:val="18"/>
              </w:rPr>
            </w:pPr>
            <w:r w:rsidRPr="00F60F97">
              <w:rPr>
                <w:rFonts w:ascii="Arial" w:hAnsi="Arial" w:cs="Arial"/>
                <w:color w:val="000000" w:themeColor="text1"/>
                <w:sz w:val="18"/>
                <w:szCs w:val="18"/>
              </w:rPr>
              <w:t>50</w:t>
            </w:r>
          </w:p>
        </w:tc>
        <w:tc>
          <w:tcPr>
            <w:tcW w:w="1331" w:type="dxa"/>
            <w:tcBorders>
              <w:top w:val="single" w:sz="4" w:space="0" w:color="000000"/>
              <w:left w:val="single" w:sz="4" w:space="0" w:color="000000"/>
              <w:bottom w:val="single" w:sz="4" w:space="0" w:color="000000"/>
            </w:tcBorders>
            <w:vAlign w:val="center"/>
          </w:tcPr>
          <w:p w14:paraId="5EEFAC08" w14:textId="6339676E" w:rsidR="00E24F10" w:rsidRPr="000F4C5E" w:rsidRDefault="00E24F10" w:rsidP="00E24F10">
            <w:pPr>
              <w:jc w:val="center"/>
              <w:rPr>
                <w:rFonts w:ascii="Arial" w:hAnsi="Arial" w:cs="Arial"/>
                <w:color w:val="FF0000"/>
                <w:sz w:val="18"/>
                <w:szCs w:val="18"/>
              </w:rPr>
            </w:pPr>
            <w:r w:rsidRPr="00F60F97">
              <w:rPr>
                <w:rFonts w:ascii="Arial" w:hAnsi="Arial" w:cs="Arial"/>
                <w:iCs/>
                <w:color w:val="000000" w:themeColor="text1"/>
                <w:sz w:val="18"/>
                <w:szCs w:val="18"/>
              </w:rPr>
              <w:t>Alphanumeric</w:t>
            </w:r>
          </w:p>
        </w:tc>
        <w:tc>
          <w:tcPr>
            <w:tcW w:w="1069" w:type="dxa"/>
            <w:tcBorders>
              <w:top w:val="single" w:sz="4" w:space="0" w:color="000000"/>
              <w:left w:val="single" w:sz="4" w:space="0" w:color="000000"/>
              <w:bottom w:val="single" w:sz="4" w:space="0" w:color="000000"/>
            </w:tcBorders>
            <w:vAlign w:val="center"/>
          </w:tcPr>
          <w:p w14:paraId="2C41DBED" w14:textId="77777777" w:rsidR="00E24F10" w:rsidRPr="00F60F97" w:rsidRDefault="00E24F10" w:rsidP="00E24F10">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TEST</w:t>
            </w:r>
          </w:p>
          <w:p w14:paraId="2BA7A31F" w14:textId="759EDB53" w:rsidR="00E24F10" w:rsidRPr="000F4C5E" w:rsidRDefault="00E24F10" w:rsidP="00E24F10">
            <w:pPr>
              <w:snapToGrid w:val="0"/>
              <w:jc w:val="center"/>
              <w:rPr>
                <w:rFonts w:ascii="Arial" w:hAnsi="Arial" w:cs="Arial"/>
                <w:color w:val="FF0000"/>
                <w:sz w:val="18"/>
                <w:szCs w:val="18"/>
              </w:rPr>
            </w:pPr>
            <w:r w:rsidRPr="00F60F97">
              <w:rPr>
                <w:rFonts w:ascii="Arial" w:hAnsi="Arial" w:cs="Arial"/>
                <w:color w:val="000000" w:themeColor="text1"/>
                <w:sz w:val="18"/>
                <w:szCs w:val="18"/>
              </w:rPr>
              <w:t>(Optional)</w:t>
            </w:r>
          </w:p>
        </w:tc>
        <w:tc>
          <w:tcPr>
            <w:tcW w:w="7413" w:type="dxa"/>
            <w:tcBorders>
              <w:top w:val="single" w:sz="4" w:space="0" w:color="000000"/>
              <w:left w:val="single" w:sz="4" w:space="0" w:color="000000"/>
              <w:bottom w:val="single" w:sz="4" w:space="0" w:color="000000"/>
              <w:right w:val="single" w:sz="4" w:space="0" w:color="000000"/>
            </w:tcBorders>
          </w:tcPr>
          <w:p w14:paraId="4DEF1B01" w14:textId="6A510340" w:rsidR="00E24F10" w:rsidRPr="000F4C5E" w:rsidRDefault="00E24F10" w:rsidP="00DB2E17">
            <w:pPr>
              <w:tabs>
                <w:tab w:val="left" w:pos="605"/>
              </w:tabs>
              <w:rPr>
                <w:rFonts w:ascii="Arial" w:hAnsi="Arial" w:cs="Arial"/>
                <w:color w:val="FF0000"/>
                <w:sz w:val="18"/>
                <w:szCs w:val="18"/>
              </w:rPr>
            </w:pPr>
            <w:r w:rsidRPr="00F60F97">
              <w:rPr>
                <w:rFonts w:ascii="Arial" w:hAnsi="Arial" w:cs="Arial"/>
                <w:color w:val="000000" w:themeColor="text1"/>
                <w:sz w:val="18"/>
                <w:szCs w:val="18"/>
              </w:rPr>
              <w:t>The primary way by which the district wants mathematics test tickets sorted for distribution to schools.</w:t>
            </w:r>
          </w:p>
        </w:tc>
      </w:tr>
      <w:tr w:rsidR="00E24F10" w:rsidRPr="00F60F97" w14:paraId="61AC8827" w14:textId="77777777" w:rsidTr="00780E75">
        <w:trPr>
          <w:cantSplit/>
          <w:trHeight w:val="710"/>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41E4292F" w14:textId="5F77F605" w:rsidR="00E24F10" w:rsidRPr="00F81023" w:rsidRDefault="00E24F10" w:rsidP="00E24F10">
            <w:pPr>
              <w:pStyle w:val="BodyText3"/>
              <w:tabs>
                <w:tab w:val="left" w:pos="0"/>
              </w:tabs>
              <w:snapToGrid w:val="0"/>
              <w:jc w:val="center"/>
              <w:rPr>
                <w:rFonts w:ascii="Arial" w:hAnsi="Arial" w:cs="Arial"/>
                <w:szCs w:val="18"/>
              </w:rPr>
            </w:pPr>
            <w:r w:rsidRPr="00F81023">
              <w:rPr>
                <w:rFonts w:ascii="Arial" w:hAnsi="Arial" w:cs="Arial"/>
                <w:szCs w:val="18"/>
              </w:rPr>
              <w:t>B</w:t>
            </w:r>
            <w:r w:rsidR="00C37B58" w:rsidRPr="00F81023">
              <w:rPr>
                <w:rFonts w:ascii="Arial" w:hAnsi="Arial" w:cs="Arial"/>
                <w:szCs w:val="18"/>
              </w:rPr>
              <w:t>E</w:t>
            </w:r>
          </w:p>
        </w:tc>
        <w:tc>
          <w:tcPr>
            <w:tcW w:w="720" w:type="dxa"/>
            <w:tcBorders>
              <w:top w:val="single" w:sz="4" w:space="0" w:color="000000"/>
              <w:left w:val="double" w:sz="4" w:space="0" w:color="000000"/>
              <w:bottom w:val="single" w:sz="4" w:space="0" w:color="000000"/>
            </w:tcBorders>
            <w:vAlign w:val="center"/>
          </w:tcPr>
          <w:p w14:paraId="3CCBA948" w14:textId="7E75620F" w:rsidR="00E24F10" w:rsidRPr="00F81023" w:rsidRDefault="00DF51AB" w:rsidP="00DF51AB">
            <w:pPr>
              <w:pStyle w:val="BodyText3"/>
              <w:tabs>
                <w:tab w:val="left" w:pos="0"/>
              </w:tabs>
              <w:snapToGrid w:val="0"/>
              <w:jc w:val="center"/>
              <w:rPr>
                <w:rFonts w:ascii="Arial" w:hAnsi="Arial" w:cs="Arial"/>
                <w:szCs w:val="18"/>
              </w:rPr>
            </w:pPr>
            <w:r w:rsidRPr="00F81023">
              <w:rPr>
                <w:rFonts w:ascii="Arial" w:hAnsi="Arial" w:cs="Arial"/>
                <w:szCs w:val="18"/>
              </w:rPr>
              <w:t>D57</w:t>
            </w:r>
          </w:p>
        </w:tc>
        <w:tc>
          <w:tcPr>
            <w:tcW w:w="1596" w:type="dxa"/>
            <w:tcBorders>
              <w:top w:val="single" w:sz="4" w:space="0" w:color="000000"/>
              <w:left w:val="single" w:sz="4" w:space="0" w:color="000000"/>
              <w:bottom w:val="single" w:sz="4" w:space="0" w:color="000000"/>
            </w:tcBorders>
            <w:vAlign w:val="center"/>
          </w:tcPr>
          <w:p w14:paraId="6C2A1056" w14:textId="40F69115" w:rsidR="00E24F10" w:rsidRPr="00F60F97" w:rsidRDefault="00E24F10" w:rsidP="00E24F10">
            <w:pPr>
              <w:pStyle w:val="BodyText3"/>
              <w:tabs>
                <w:tab w:val="left" w:pos="0"/>
              </w:tabs>
              <w:snapToGrid w:val="0"/>
              <w:jc w:val="center"/>
              <w:rPr>
                <w:rFonts w:ascii="Arial" w:hAnsi="Arial" w:cs="Arial"/>
                <w:color w:val="000000" w:themeColor="text1"/>
                <w:szCs w:val="18"/>
              </w:rPr>
            </w:pPr>
            <w:r w:rsidRPr="00F60F97">
              <w:rPr>
                <w:rFonts w:ascii="Arial" w:hAnsi="Arial" w:cs="Arial"/>
                <w:color w:val="000000" w:themeColor="text1"/>
                <w:szCs w:val="18"/>
              </w:rPr>
              <w:t>Math Grouping Indicator 2</w:t>
            </w:r>
          </w:p>
        </w:tc>
        <w:tc>
          <w:tcPr>
            <w:tcW w:w="1155" w:type="dxa"/>
            <w:tcBorders>
              <w:top w:val="single" w:sz="4" w:space="0" w:color="000000"/>
              <w:left w:val="single" w:sz="4" w:space="0" w:color="000000"/>
              <w:bottom w:val="single" w:sz="4" w:space="0" w:color="000000"/>
            </w:tcBorders>
            <w:vAlign w:val="center"/>
          </w:tcPr>
          <w:p w14:paraId="24C1A3A3" w14:textId="4E289C82" w:rsidR="00E24F10" w:rsidRPr="00F60F97" w:rsidRDefault="00E24F10" w:rsidP="00E24F10">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50</w:t>
            </w:r>
          </w:p>
        </w:tc>
        <w:tc>
          <w:tcPr>
            <w:tcW w:w="1331" w:type="dxa"/>
            <w:tcBorders>
              <w:top w:val="single" w:sz="4" w:space="0" w:color="000000"/>
              <w:left w:val="single" w:sz="4" w:space="0" w:color="000000"/>
              <w:bottom w:val="single" w:sz="4" w:space="0" w:color="000000"/>
            </w:tcBorders>
            <w:vAlign w:val="center"/>
          </w:tcPr>
          <w:p w14:paraId="33AF6960" w14:textId="070904D1" w:rsidR="00E24F10" w:rsidRPr="00F60F97" w:rsidRDefault="00E24F10" w:rsidP="00E24F10">
            <w:pPr>
              <w:snapToGrid w:val="0"/>
              <w:jc w:val="center"/>
              <w:rPr>
                <w:rFonts w:ascii="Arial" w:hAnsi="Arial" w:cs="Arial"/>
                <w:iCs/>
                <w:color w:val="000000" w:themeColor="text1"/>
                <w:sz w:val="18"/>
                <w:szCs w:val="18"/>
              </w:rPr>
            </w:pPr>
            <w:r w:rsidRPr="00F60F97">
              <w:rPr>
                <w:rFonts w:ascii="Arial" w:hAnsi="Arial" w:cs="Arial"/>
                <w:iCs/>
                <w:color w:val="000000" w:themeColor="text1"/>
                <w:sz w:val="18"/>
                <w:szCs w:val="18"/>
              </w:rPr>
              <w:t>Alphanumeric</w:t>
            </w:r>
          </w:p>
        </w:tc>
        <w:tc>
          <w:tcPr>
            <w:tcW w:w="1069" w:type="dxa"/>
            <w:tcBorders>
              <w:top w:val="single" w:sz="4" w:space="0" w:color="000000"/>
              <w:left w:val="single" w:sz="4" w:space="0" w:color="000000"/>
              <w:bottom w:val="single" w:sz="4" w:space="0" w:color="000000"/>
            </w:tcBorders>
            <w:vAlign w:val="center"/>
          </w:tcPr>
          <w:p w14:paraId="000A7463" w14:textId="77777777" w:rsidR="00E24F10" w:rsidRPr="00F60F97" w:rsidRDefault="00E24F10" w:rsidP="00E24F10">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TEST</w:t>
            </w:r>
          </w:p>
          <w:p w14:paraId="6936B20A" w14:textId="2C1F9EC2" w:rsidR="00E24F10" w:rsidRPr="00F60F97" w:rsidRDefault="00E24F10" w:rsidP="00E24F10">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(Optional)</w:t>
            </w:r>
          </w:p>
        </w:tc>
        <w:tc>
          <w:tcPr>
            <w:tcW w:w="7413" w:type="dxa"/>
            <w:tcBorders>
              <w:top w:val="single" w:sz="4" w:space="0" w:color="000000"/>
              <w:left w:val="single" w:sz="4" w:space="0" w:color="000000"/>
              <w:bottom w:val="single" w:sz="4" w:space="0" w:color="000000"/>
              <w:right w:val="single" w:sz="4" w:space="0" w:color="000000"/>
            </w:tcBorders>
          </w:tcPr>
          <w:p w14:paraId="725929FB" w14:textId="541A3312" w:rsidR="00E24F10" w:rsidRPr="00F60F97" w:rsidRDefault="00E24F10" w:rsidP="00E24F10">
            <w:pPr>
              <w:snapToGrid w:val="0"/>
              <w:ind w:left="245" w:hanging="245"/>
              <w:rPr>
                <w:rFonts w:ascii="Arial" w:hAnsi="Arial" w:cs="Arial"/>
                <w:color w:val="000000" w:themeColor="text1"/>
                <w:sz w:val="18"/>
                <w:szCs w:val="18"/>
              </w:rPr>
            </w:pPr>
            <w:r w:rsidRPr="00F60F97">
              <w:rPr>
                <w:rFonts w:ascii="Arial" w:hAnsi="Arial" w:cs="Arial"/>
                <w:color w:val="000000" w:themeColor="text1"/>
                <w:sz w:val="18"/>
                <w:szCs w:val="18"/>
              </w:rPr>
              <w:t>A secondary way by which the district wants mathematics test tickets sorted within Grouping Indicator 1.  Example:  Grouping Indicator 1 = Mrs. Smith Grouping Indicator 2 = 1</w:t>
            </w:r>
            <w:r w:rsidRPr="00F60F97">
              <w:rPr>
                <w:rFonts w:ascii="Arial" w:hAnsi="Arial" w:cs="Arial"/>
                <w:color w:val="000000" w:themeColor="text1"/>
                <w:sz w:val="18"/>
                <w:szCs w:val="18"/>
                <w:vertAlign w:val="superscript"/>
              </w:rPr>
              <w:t>st</w:t>
            </w:r>
            <w:r w:rsidRPr="00F60F97">
              <w:rPr>
                <w:rFonts w:ascii="Arial" w:hAnsi="Arial" w:cs="Arial"/>
                <w:color w:val="000000" w:themeColor="text1"/>
                <w:sz w:val="18"/>
                <w:szCs w:val="18"/>
              </w:rPr>
              <w:t xml:space="preserve"> period.</w:t>
            </w:r>
          </w:p>
        </w:tc>
      </w:tr>
      <w:tr w:rsidR="00E24F10" w:rsidRPr="00F60F97" w14:paraId="0EE8821E" w14:textId="77777777" w:rsidTr="00780E75">
        <w:trPr>
          <w:cantSplit/>
          <w:trHeight w:val="449"/>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2BA21C8F" w14:textId="137F1EE3" w:rsidR="00E24F10" w:rsidRPr="00F81023" w:rsidRDefault="00E24F10" w:rsidP="00E24F10">
            <w:pPr>
              <w:pStyle w:val="BodyText3"/>
              <w:tabs>
                <w:tab w:val="left" w:pos="0"/>
              </w:tabs>
              <w:snapToGrid w:val="0"/>
              <w:jc w:val="center"/>
              <w:rPr>
                <w:rFonts w:ascii="Arial" w:hAnsi="Arial" w:cs="Arial"/>
                <w:szCs w:val="18"/>
              </w:rPr>
            </w:pPr>
            <w:r w:rsidRPr="00F81023">
              <w:rPr>
                <w:rFonts w:ascii="Arial" w:hAnsi="Arial" w:cs="Arial"/>
                <w:szCs w:val="18"/>
              </w:rPr>
              <w:t>B</w:t>
            </w:r>
            <w:r w:rsidR="00C37B58" w:rsidRPr="00F81023">
              <w:rPr>
                <w:rFonts w:ascii="Arial" w:hAnsi="Arial" w:cs="Arial"/>
                <w:szCs w:val="18"/>
              </w:rPr>
              <w:t>F</w:t>
            </w:r>
          </w:p>
        </w:tc>
        <w:tc>
          <w:tcPr>
            <w:tcW w:w="720" w:type="dxa"/>
            <w:tcBorders>
              <w:top w:val="single" w:sz="4" w:space="0" w:color="000000"/>
              <w:left w:val="double" w:sz="4" w:space="0" w:color="000000"/>
              <w:bottom w:val="single" w:sz="4" w:space="0" w:color="000000"/>
            </w:tcBorders>
            <w:vAlign w:val="center"/>
          </w:tcPr>
          <w:p w14:paraId="32F037AE" w14:textId="34E429F3" w:rsidR="00E24F10" w:rsidRPr="00F81023" w:rsidRDefault="00DF51AB" w:rsidP="00DF51AB">
            <w:pPr>
              <w:pStyle w:val="BodyText3"/>
              <w:tabs>
                <w:tab w:val="left" w:pos="0"/>
              </w:tabs>
              <w:snapToGrid w:val="0"/>
              <w:jc w:val="center"/>
              <w:rPr>
                <w:rFonts w:ascii="Arial" w:hAnsi="Arial" w:cs="Arial"/>
                <w:szCs w:val="18"/>
              </w:rPr>
            </w:pPr>
            <w:r w:rsidRPr="00F81023">
              <w:rPr>
                <w:rFonts w:ascii="Arial" w:hAnsi="Arial" w:cs="Arial"/>
                <w:szCs w:val="18"/>
              </w:rPr>
              <w:t>D58</w:t>
            </w:r>
          </w:p>
        </w:tc>
        <w:tc>
          <w:tcPr>
            <w:tcW w:w="1596" w:type="dxa"/>
            <w:tcBorders>
              <w:top w:val="single" w:sz="4" w:space="0" w:color="000000"/>
              <w:left w:val="single" w:sz="4" w:space="0" w:color="000000"/>
              <w:bottom w:val="single" w:sz="4" w:space="0" w:color="000000"/>
            </w:tcBorders>
            <w:vAlign w:val="center"/>
          </w:tcPr>
          <w:p w14:paraId="4494DD2F" w14:textId="0C2622AB" w:rsidR="00E24F10" w:rsidRPr="00F60F97" w:rsidRDefault="00E24F10" w:rsidP="00E24F10">
            <w:pPr>
              <w:pStyle w:val="BodyText3"/>
              <w:tabs>
                <w:tab w:val="left" w:pos="0"/>
              </w:tabs>
              <w:snapToGrid w:val="0"/>
              <w:jc w:val="center"/>
              <w:rPr>
                <w:rFonts w:ascii="Arial" w:hAnsi="Arial" w:cs="Arial"/>
                <w:color w:val="000000" w:themeColor="text1"/>
                <w:szCs w:val="18"/>
              </w:rPr>
            </w:pPr>
            <w:r w:rsidRPr="00F60F97">
              <w:rPr>
                <w:rFonts w:ascii="Arial" w:hAnsi="Arial" w:cs="Arial"/>
                <w:color w:val="000000" w:themeColor="text1"/>
                <w:szCs w:val="18"/>
              </w:rPr>
              <w:t>English Language Arts – ELA Grouping Indicator 1</w:t>
            </w:r>
          </w:p>
        </w:tc>
        <w:tc>
          <w:tcPr>
            <w:tcW w:w="1155" w:type="dxa"/>
            <w:tcBorders>
              <w:top w:val="single" w:sz="4" w:space="0" w:color="000000"/>
              <w:left w:val="single" w:sz="4" w:space="0" w:color="000000"/>
              <w:bottom w:val="single" w:sz="4" w:space="0" w:color="000000"/>
            </w:tcBorders>
            <w:vAlign w:val="center"/>
          </w:tcPr>
          <w:p w14:paraId="1DF63F26" w14:textId="2E0CA787" w:rsidR="00E24F10" w:rsidRPr="00F60F97" w:rsidRDefault="00E24F10" w:rsidP="00E24F10">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 xml:space="preserve">50 </w:t>
            </w:r>
          </w:p>
        </w:tc>
        <w:tc>
          <w:tcPr>
            <w:tcW w:w="1331" w:type="dxa"/>
            <w:tcBorders>
              <w:top w:val="single" w:sz="4" w:space="0" w:color="000000"/>
              <w:left w:val="single" w:sz="4" w:space="0" w:color="000000"/>
              <w:bottom w:val="single" w:sz="4" w:space="0" w:color="000000"/>
            </w:tcBorders>
            <w:vAlign w:val="center"/>
          </w:tcPr>
          <w:p w14:paraId="0AE15DF0" w14:textId="3683C2BB" w:rsidR="00E24F10" w:rsidRPr="00F60F97" w:rsidRDefault="00E24F10" w:rsidP="00E24F10">
            <w:pPr>
              <w:snapToGrid w:val="0"/>
              <w:jc w:val="center"/>
              <w:rPr>
                <w:rFonts w:ascii="Arial" w:hAnsi="Arial" w:cs="Arial"/>
                <w:iCs/>
                <w:color w:val="000000" w:themeColor="text1"/>
                <w:sz w:val="18"/>
                <w:szCs w:val="18"/>
              </w:rPr>
            </w:pPr>
            <w:r w:rsidRPr="00F60F97">
              <w:rPr>
                <w:rFonts w:ascii="Arial" w:hAnsi="Arial" w:cs="Arial"/>
                <w:iCs/>
                <w:color w:val="000000" w:themeColor="text1"/>
                <w:sz w:val="18"/>
                <w:szCs w:val="18"/>
              </w:rPr>
              <w:t>Alphanumeric</w:t>
            </w:r>
          </w:p>
        </w:tc>
        <w:tc>
          <w:tcPr>
            <w:tcW w:w="1069" w:type="dxa"/>
            <w:tcBorders>
              <w:top w:val="single" w:sz="4" w:space="0" w:color="000000"/>
              <w:left w:val="single" w:sz="4" w:space="0" w:color="000000"/>
              <w:bottom w:val="single" w:sz="4" w:space="0" w:color="000000"/>
            </w:tcBorders>
            <w:vAlign w:val="center"/>
          </w:tcPr>
          <w:p w14:paraId="0648FFD0" w14:textId="77D24DDB" w:rsidR="00E24F10" w:rsidRPr="00F60F97" w:rsidRDefault="00E24F10" w:rsidP="00E24F10">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TEST (Optional)</w:t>
            </w:r>
          </w:p>
        </w:tc>
        <w:tc>
          <w:tcPr>
            <w:tcW w:w="7413" w:type="dxa"/>
            <w:tcBorders>
              <w:top w:val="single" w:sz="4" w:space="0" w:color="000000"/>
              <w:left w:val="single" w:sz="4" w:space="0" w:color="000000"/>
              <w:bottom w:val="single" w:sz="4" w:space="0" w:color="000000"/>
              <w:right w:val="single" w:sz="4" w:space="0" w:color="000000"/>
            </w:tcBorders>
          </w:tcPr>
          <w:p w14:paraId="398A6F9C" w14:textId="5A01C72A" w:rsidR="00E24F10" w:rsidRPr="00F60F97" w:rsidRDefault="00E24F10" w:rsidP="00E24F10">
            <w:pPr>
              <w:snapToGrid w:val="0"/>
              <w:ind w:left="245" w:hanging="245"/>
              <w:rPr>
                <w:rFonts w:ascii="Arial" w:hAnsi="Arial" w:cs="Arial"/>
                <w:color w:val="000000" w:themeColor="text1"/>
                <w:sz w:val="18"/>
                <w:szCs w:val="18"/>
              </w:rPr>
            </w:pPr>
            <w:r w:rsidRPr="00F60F97">
              <w:rPr>
                <w:rFonts w:ascii="Arial" w:hAnsi="Arial" w:cs="Arial"/>
                <w:color w:val="000000" w:themeColor="text1"/>
                <w:sz w:val="18"/>
                <w:szCs w:val="18"/>
              </w:rPr>
              <w:t>The primary way by which the district wants English Language Arts (ELA) test tickets sorted for distribution to schools.</w:t>
            </w:r>
          </w:p>
        </w:tc>
      </w:tr>
      <w:tr w:rsidR="00DF51AB" w:rsidRPr="00F60F97" w14:paraId="1A56CC2B" w14:textId="77777777" w:rsidTr="00780E75">
        <w:trPr>
          <w:cantSplit/>
          <w:trHeight w:val="521"/>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60ACEE9B" w14:textId="00F2CF8C" w:rsidR="00DF51AB" w:rsidRPr="00F81023" w:rsidRDefault="00DF51AB" w:rsidP="00DF51AB">
            <w:pPr>
              <w:pStyle w:val="BodyText3"/>
              <w:tabs>
                <w:tab w:val="left" w:pos="0"/>
              </w:tabs>
              <w:snapToGrid w:val="0"/>
              <w:jc w:val="center"/>
              <w:rPr>
                <w:rFonts w:ascii="Arial" w:hAnsi="Arial" w:cs="Arial"/>
                <w:szCs w:val="18"/>
              </w:rPr>
            </w:pPr>
            <w:r w:rsidRPr="00F81023">
              <w:rPr>
                <w:rFonts w:ascii="Arial" w:hAnsi="Arial" w:cs="Arial"/>
                <w:szCs w:val="18"/>
              </w:rPr>
              <w:t>B</w:t>
            </w:r>
            <w:r w:rsidR="00C37B58" w:rsidRPr="00F81023">
              <w:rPr>
                <w:rFonts w:ascii="Arial" w:hAnsi="Arial" w:cs="Arial"/>
                <w:szCs w:val="18"/>
              </w:rPr>
              <w:t>G</w:t>
            </w:r>
          </w:p>
        </w:tc>
        <w:tc>
          <w:tcPr>
            <w:tcW w:w="720" w:type="dxa"/>
            <w:tcBorders>
              <w:top w:val="single" w:sz="4" w:space="0" w:color="000000"/>
              <w:left w:val="double" w:sz="4" w:space="0" w:color="000000"/>
              <w:bottom w:val="single" w:sz="4" w:space="0" w:color="000000"/>
            </w:tcBorders>
            <w:noWrap/>
            <w:vAlign w:val="center"/>
          </w:tcPr>
          <w:p w14:paraId="08D463E9" w14:textId="79FFDB95" w:rsidR="00DF51AB" w:rsidRPr="00F81023" w:rsidRDefault="00DF51AB" w:rsidP="00DF51AB">
            <w:pPr>
              <w:pStyle w:val="BodyText3"/>
              <w:tabs>
                <w:tab w:val="left" w:pos="0"/>
              </w:tabs>
              <w:snapToGrid w:val="0"/>
              <w:jc w:val="center"/>
              <w:rPr>
                <w:rFonts w:ascii="Arial" w:hAnsi="Arial" w:cs="Arial"/>
                <w:szCs w:val="18"/>
              </w:rPr>
            </w:pPr>
            <w:r w:rsidRPr="00F81023">
              <w:rPr>
                <w:rFonts w:ascii="Arial" w:hAnsi="Arial" w:cs="Arial"/>
                <w:szCs w:val="18"/>
              </w:rPr>
              <w:t>D59</w:t>
            </w:r>
          </w:p>
        </w:tc>
        <w:tc>
          <w:tcPr>
            <w:tcW w:w="1596" w:type="dxa"/>
            <w:tcBorders>
              <w:top w:val="single" w:sz="4" w:space="0" w:color="000000"/>
              <w:left w:val="single" w:sz="4" w:space="0" w:color="000000"/>
              <w:bottom w:val="single" w:sz="4" w:space="0" w:color="000000"/>
            </w:tcBorders>
            <w:vAlign w:val="center"/>
          </w:tcPr>
          <w:p w14:paraId="57099F29" w14:textId="114272CC" w:rsidR="00DF51AB" w:rsidRPr="00F60F97" w:rsidRDefault="00DF51AB" w:rsidP="00DF51AB">
            <w:pPr>
              <w:pStyle w:val="BodyText3"/>
              <w:tabs>
                <w:tab w:val="left" w:pos="0"/>
              </w:tabs>
              <w:snapToGrid w:val="0"/>
              <w:jc w:val="center"/>
              <w:rPr>
                <w:rFonts w:ascii="Arial" w:hAnsi="Arial" w:cs="Arial"/>
                <w:color w:val="000000" w:themeColor="text1"/>
                <w:szCs w:val="18"/>
              </w:rPr>
            </w:pPr>
            <w:r w:rsidRPr="00F60F97">
              <w:rPr>
                <w:rFonts w:ascii="Arial" w:hAnsi="Arial" w:cs="Arial"/>
                <w:color w:val="000000" w:themeColor="text1"/>
                <w:szCs w:val="18"/>
              </w:rPr>
              <w:t xml:space="preserve">English Language Arts – ELA Grouping Indicator 2 </w:t>
            </w:r>
          </w:p>
        </w:tc>
        <w:tc>
          <w:tcPr>
            <w:tcW w:w="1155" w:type="dxa"/>
            <w:tcBorders>
              <w:top w:val="single" w:sz="4" w:space="0" w:color="000000"/>
              <w:left w:val="single" w:sz="4" w:space="0" w:color="000000"/>
              <w:bottom w:val="single" w:sz="4" w:space="0" w:color="000000"/>
            </w:tcBorders>
            <w:vAlign w:val="center"/>
          </w:tcPr>
          <w:p w14:paraId="272BC69B" w14:textId="3D3ABC19" w:rsidR="00DF51AB" w:rsidRPr="00F60F97" w:rsidRDefault="00DF51AB" w:rsidP="00DF51AB">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50</w:t>
            </w:r>
          </w:p>
        </w:tc>
        <w:tc>
          <w:tcPr>
            <w:tcW w:w="1331" w:type="dxa"/>
            <w:tcBorders>
              <w:top w:val="single" w:sz="4" w:space="0" w:color="000000"/>
              <w:left w:val="single" w:sz="4" w:space="0" w:color="000000"/>
              <w:bottom w:val="single" w:sz="4" w:space="0" w:color="000000"/>
            </w:tcBorders>
            <w:vAlign w:val="center"/>
          </w:tcPr>
          <w:p w14:paraId="556EF290" w14:textId="114EE992" w:rsidR="00DF51AB" w:rsidRPr="00F60F97" w:rsidRDefault="00DF51AB" w:rsidP="00DF51AB">
            <w:pPr>
              <w:snapToGrid w:val="0"/>
              <w:jc w:val="center"/>
              <w:rPr>
                <w:rFonts w:ascii="Arial" w:hAnsi="Arial" w:cs="Arial"/>
                <w:iCs/>
                <w:color w:val="000000" w:themeColor="text1"/>
                <w:sz w:val="18"/>
                <w:szCs w:val="18"/>
              </w:rPr>
            </w:pPr>
            <w:r w:rsidRPr="00F60F97">
              <w:rPr>
                <w:rFonts w:ascii="Arial" w:hAnsi="Arial" w:cs="Arial"/>
                <w:iCs/>
                <w:color w:val="000000" w:themeColor="text1"/>
                <w:sz w:val="18"/>
                <w:szCs w:val="18"/>
              </w:rPr>
              <w:t>Alphanumeric</w:t>
            </w:r>
          </w:p>
        </w:tc>
        <w:tc>
          <w:tcPr>
            <w:tcW w:w="1069" w:type="dxa"/>
            <w:tcBorders>
              <w:top w:val="single" w:sz="4" w:space="0" w:color="000000"/>
              <w:left w:val="single" w:sz="4" w:space="0" w:color="000000"/>
              <w:bottom w:val="single" w:sz="4" w:space="0" w:color="000000"/>
            </w:tcBorders>
            <w:vAlign w:val="center"/>
          </w:tcPr>
          <w:p w14:paraId="1B633B64" w14:textId="77777777" w:rsidR="00DF51AB" w:rsidRPr="00F60F97" w:rsidRDefault="00DF51AB" w:rsidP="00DF51AB">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TEST</w:t>
            </w:r>
          </w:p>
          <w:p w14:paraId="1C5C5861" w14:textId="48EA2B64" w:rsidR="00DF51AB" w:rsidRPr="00F60F97" w:rsidRDefault="00DF51AB" w:rsidP="00DF51AB">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(Optional)</w:t>
            </w:r>
          </w:p>
        </w:tc>
        <w:tc>
          <w:tcPr>
            <w:tcW w:w="7413" w:type="dxa"/>
            <w:tcBorders>
              <w:top w:val="single" w:sz="4" w:space="0" w:color="000000"/>
              <w:left w:val="single" w:sz="4" w:space="0" w:color="000000"/>
              <w:bottom w:val="single" w:sz="4" w:space="0" w:color="000000"/>
              <w:right w:val="single" w:sz="4" w:space="0" w:color="000000"/>
            </w:tcBorders>
          </w:tcPr>
          <w:p w14:paraId="1DB74174" w14:textId="5A8F80C8" w:rsidR="00DF51AB" w:rsidRPr="00F60F97" w:rsidRDefault="00DF51AB" w:rsidP="00DF51AB">
            <w:pPr>
              <w:snapToGrid w:val="0"/>
              <w:ind w:left="245" w:hanging="245"/>
              <w:rPr>
                <w:rFonts w:ascii="Arial" w:hAnsi="Arial" w:cs="Arial"/>
                <w:color w:val="000000" w:themeColor="text1"/>
                <w:sz w:val="18"/>
                <w:szCs w:val="18"/>
              </w:rPr>
            </w:pPr>
            <w:r w:rsidRPr="00F60F97">
              <w:rPr>
                <w:rFonts w:ascii="Arial" w:hAnsi="Arial" w:cs="Arial"/>
                <w:color w:val="000000" w:themeColor="text1"/>
                <w:sz w:val="18"/>
                <w:szCs w:val="18"/>
              </w:rPr>
              <w:t>A secondary way by which the district wants English Language Arts (ELA) test tickets sorted within Grouping Indicator 1. Example:  Grouping Indicator 1 = Mrs. Smith Grouping Indicator 2 = 1</w:t>
            </w:r>
            <w:r w:rsidRPr="00F60F97">
              <w:rPr>
                <w:rFonts w:ascii="Arial" w:hAnsi="Arial" w:cs="Arial"/>
                <w:color w:val="000000" w:themeColor="text1"/>
                <w:sz w:val="18"/>
                <w:szCs w:val="18"/>
                <w:vertAlign w:val="superscript"/>
              </w:rPr>
              <w:t>st</w:t>
            </w:r>
            <w:r w:rsidRPr="00F60F97">
              <w:rPr>
                <w:rFonts w:ascii="Arial" w:hAnsi="Arial" w:cs="Arial"/>
                <w:color w:val="000000" w:themeColor="text1"/>
                <w:sz w:val="18"/>
                <w:szCs w:val="18"/>
              </w:rPr>
              <w:t xml:space="preserve"> period.</w:t>
            </w:r>
          </w:p>
        </w:tc>
      </w:tr>
      <w:tr w:rsidR="00DF51AB" w:rsidRPr="00F60F97" w14:paraId="53F282DA" w14:textId="77777777" w:rsidTr="00780E75">
        <w:trPr>
          <w:cantSplit/>
          <w:trHeight w:val="773"/>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7BE13497" w14:textId="28058A39" w:rsidR="00DF51AB" w:rsidRPr="00F81023" w:rsidRDefault="00DF51AB" w:rsidP="00DF51AB">
            <w:pPr>
              <w:pStyle w:val="BodyText3"/>
              <w:tabs>
                <w:tab w:val="left" w:pos="0"/>
              </w:tabs>
              <w:snapToGrid w:val="0"/>
              <w:jc w:val="center"/>
              <w:rPr>
                <w:rFonts w:ascii="Arial" w:hAnsi="Arial" w:cs="Arial"/>
                <w:szCs w:val="18"/>
              </w:rPr>
            </w:pPr>
            <w:r w:rsidRPr="00F81023">
              <w:rPr>
                <w:rFonts w:ascii="Arial" w:hAnsi="Arial" w:cs="Arial"/>
                <w:szCs w:val="18"/>
              </w:rPr>
              <w:t>B</w:t>
            </w:r>
            <w:r w:rsidR="00C37B58" w:rsidRPr="00F81023">
              <w:rPr>
                <w:rFonts w:ascii="Arial" w:hAnsi="Arial" w:cs="Arial"/>
                <w:szCs w:val="18"/>
              </w:rPr>
              <w:t>H</w:t>
            </w:r>
          </w:p>
        </w:tc>
        <w:tc>
          <w:tcPr>
            <w:tcW w:w="720" w:type="dxa"/>
            <w:tcBorders>
              <w:top w:val="single" w:sz="4" w:space="0" w:color="000000"/>
              <w:left w:val="double" w:sz="4" w:space="0" w:color="000000"/>
              <w:bottom w:val="single" w:sz="4" w:space="0" w:color="000000"/>
            </w:tcBorders>
            <w:noWrap/>
            <w:vAlign w:val="center"/>
          </w:tcPr>
          <w:p w14:paraId="0EE35CF9" w14:textId="5FE5A902" w:rsidR="00DF51AB" w:rsidRPr="00F81023" w:rsidRDefault="00DF51AB" w:rsidP="00DF51AB">
            <w:pPr>
              <w:pStyle w:val="BodyText3"/>
              <w:tabs>
                <w:tab w:val="left" w:pos="0"/>
              </w:tabs>
              <w:snapToGrid w:val="0"/>
              <w:jc w:val="center"/>
              <w:rPr>
                <w:rFonts w:ascii="Arial" w:hAnsi="Arial" w:cs="Arial"/>
                <w:szCs w:val="18"/>
              </w:rPr>
            </w:pPr>
            <w:r w:rsidRPr="00F81023">
              <w:rPr>
                <w:rFonts w:ascii="Arial" w:hAnsi="Arial" w:cs="Arial"/>
                <w:szCs w:val="18"/>
              </w:rPr>
              <w:t>D60</w:t>
            </w:r>
          </w:p>
        </w:tc>
        <w:tc>
          <w:tcPr>
            <w:tcW w:w="1596" w:type="dxa"/>
            <w:tcBorders>
              <w:top w:val="single" w:sz="4" w:space="0" w:color="000000"/>
              <w:left w:val="single" w:sz="4" w:space="0" w:color="000000"/>
              <w:bottom w:val="single" w:sz="4" w:space="0" w:color="000000"/>
            </w:tcBorders>
            <w:vAlign w:val="center"/>
          </w:tcPr>
          <w:p w14:paraId="43727DA5" w14:textId="4E4C503F" w:rsidR="00DF51AB" w:rsidRPr="00F60F97" w:rsidRDefault="00DF51AB" w:rsidP="00DF51AB">
            <w:pPr>
              <w:pStyle w:val="BodyText3"/>
              <w:tabs>
                <w:tab w:val="left" w:pos="0"/>
              </w:tabs>
              <w:snapToGrid w:val="0"/>
              <w:jc w:val="center"/>
              <w:rPr>
                <w:rFonts w:ascii="Arial" w:hAnsi="Arial" w:cs="Arial"/>
                <w:color w:val="000000" w:themeColor="text1"/>
                <w:szCs w:val="18"/>
              </w:rPr>
            </w:pPr>
            <w:r w:rsidRPr="00F60F97">
              <w:rPr>
                <w:rFonts w:ascii="Arial" w:hAnsi="Arial" w:cs="Arial"/>
                <w:color w:val="000000" w:themeColor="text1"/>
                <w:szCs w:val="18"/>
              </w:rPr>
              <w:t>Science Grouping Indicator 1</w:t>
            </w:r>
          </w:p>
        </w:tc>
        <w:tc>
          <w:tcPr>
            <w:tcW w:w="1155" w:type="dxa"/>
            <w:tcBorders>
              <w:top w:val="single" w:sz="4" w:space="0" w:color="000000"/>
              <w:left w:val="single" w:sz="4" w:space="0" w:color="000000"/>
              <w:bottom w:val="single" w:sz="4" w:space="0" w:color="000000"/>
            </w:tcBorders>
            <w:vAlign w:val="center"/>
          </w:tcPr>
          <w:p w14:paraId="1A4AFDD5" w14:textId="60AF67B0" w:rsidR="00DF51AB" w:rsidRPr="00F60F97" w:rsidRDefault="00DF51AB" w:rsidP="00DF51AB">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50</w:t>
            </w:r>
          </w:p>
        </w:tc>
        <w:tc>
          <w:tcPr>
            <w:tcW w:w="1331" w:type="dxa"/>
            <w:tcBorders>
              <w:top w:val="single" w:sz="4" w:space="0" w:color="000000"/>
              <w:left w:val="single" w:sz="4" w:space="0" w:color="000000"/>
              <w:bottom w:val="single" w:sz="4" w:space="0" w:color="000000"/>
            </w:tcBorders>
            <w:vAlign w:val="center"/>
          </w:tcPr>
          <w:p w14:paraId="49F89484" w14:textId="4429ACDE" w:rsidR="00DF51AB" w:rsidRPr="00F60F97" w:rsidRDefault="00DF51AB" w:rsidP="00DF51AB">
            <w:pPr>
              <w:snapToGrid w:val="0"/>
              <w:jc w:val="center"/>
              <w:rPr>
                <w:rFonts w:ascii="Arial" w:hAnsi="Arial" w:cs="Arial"/>
                <w:iCs/>
                <w:color w:val="000000" w:themeColor="text1"/>
                <w:sz w:val="18"/>
                <w:szCs w:val="18"/>
              </w:rPr>
            </w:pPr>
            <w:r w:rsidRPr="00F60F97">
              <w:rPr>
                <w:rFonts w:ascii="Arial" w:hAnsi="Arial" w:cs="Arial"/>
                <w:iCs/>
                <w:color w:val="000000" w:themeColor="text1"/>
                <w:sz w:val="18"/>
                <w:szCs w:val="18"/>
              </w:rPr>
              <w:t>Alphanumeric</w:t>
            </w:r>
          </w:p>
        </w:tc>
        <w:tc>
          <w:tcPr>
            <w:tcW w:w="1069" w:type="dxa"/>
            <w:tcBorders>
              <w:top w:val="single" w:sz="4" w:space="0" w:color="000000"/>
              <w:left w:val="single" w:sz="4" w:space="0" w:color="000000"/>
              <w:bottom w:val="single" w:sz="4" w:space="0" w:color="000000"/>
            </w:tcBorders>
            <w:vAlign w:val="center"/>
          </w:tcPr>
          <w:p w14:paraId="5624CE58" w14:textId="0DD9AA00" w:rsidR="00DF51AB" w:rsidRPr="00F60F97" w:rsidRDefault="00DF51AB" w:rsidP="00DF51AB">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TEST (Optional)</w:t>
            </w:r>
          </w:p>
        </w:tc>
        <w:tc>
          <w:tcPr>
            <w:tcW w:w="7413" w:type="dxa"/>
            <w:tcBorders>
              <w:top w:val="single" w:sz="4" w:space="0" w:color="000000"/>
              <w:left w:val="single" w:sz="4" w:space="0" w:color="000000"/>
              <w:bottom w:val="single" w:sz="4" w:space="0" w:color="000000"/>
              <w:right w:val="single" w:sz="4" w:space="0" w:color="000000"/>
            </w:tcBorders>
          </w:tcPr>
          <w:p w14:paraId="5D0CED25" w14:textId="725B844F" w:rsidR="00DF51AB" w:rsidRPr="00F60F97" w:rsidRDefault="00DF51AB" w:rsidP="00DF51AB">
            <w:pPr>
              <w:snapToGrid w:val="0"/>
              <w:ind w:left="245" w:hanging="245"/>
              <w:rPr>
                <w:rFonts w:ascii="Arial" w:hAnsi="Arial" w:cs="Arial"/>
                <w:color w:val="000000" w:themeColor="text1"/>
                <w:sz w:val="18"/>
                <w:szCs w:val="18"/>
              </w:rPr>
            </w:pPr>
            <w:r w:rsidRPr="00F60F97">
              <w:rPr>
                <w:rFonts w:ascii="Arial" w:hAnsi="Arial" w:cs="Arial"/>
                <w:color w:val="000000" w:themeColor="text1"/>
                <w:sz w:val="18"/>
                <w:szCs w:val="18"/>
              </w:rPr>
              <w:t>The primary way by which the district wants science test tickets sorted for distribution to schools.</w:t>
            </w:r>
          </w:p>
        </w:tc>
      </w:tr>
      <w:tr w:rsidR="00DF51AB" w:rsidRPr="00F60F97" w14:paraId="208BD57F" w14:textId="77777777" w:rsidTr="00780E75">
        <w:trPr>
          <w:cantSplit/>
          <w:trHeight w:val="773"/>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10900B11" w14:textId="3B672273" w:rsidR="00DF51AB" w:rsidRPr="00F81023" w:rsidRDefault="00DF51AB" w:rsidP="00DF51AB">
            <w:pPr>
              <w:pStyle w:val="BodyText3"/>
              <w:tabs>
                <w:tab w:val="left" w:pos="0"/>
              </w:tabs>
              <w:snapToGrid w:val="0"/>
              <w:jc w:val="center"/>
              <w:rPr>
                <w:rFonts w:ascii="Arial" w:hAnsi="Arial" w:cs="Arial"/>
                <w:szCs w:val="18"/>
              </w:rPr>
            </w:pPr>
            <w:r w:rsidRPr="00F81023">
              <w:rPr>
                <w:rFonts w:ascii="Arial" w:hAnsi="Arial" w:cs="Arial"/>
                <w:szCs w:val="18"/>
              </w:rPr>
              <w:t>B</w:t>
            </w:r>
            <w:r w:rsidR="00C37B58" w:rsidRPr="00F81023">
              <w:rPr>
                <w:rFonts w:ascii="Arial" w:hAnsi="Arial" w:cs="Arial"/>
                <w:szCs w:val="18"/>
              </w:rPr>
              <w:t>I</w:t>
            </w:r>
          </w:p>
        </w:tc>
        <w:tc>
          <w:tcPr>
            <w:tcW w:w="720" w:type="dxa"/>
            <w:tcBorders>
              <w:top w:val="single" w:sz="4" w:space="0" w:color="000000"/>
              <w:left w:val="double" w:sz="4" w:space="0" w:color="000000"/>
              <w:bottom w:val="single" w:sz="4" w:space="0" w:color="000000"/>
            </w:tcBorders>
            <w:noWrap/>
            <w:vAlign w:val="center"/>
          </w:tcPr>
          <w:p w14:paraId="1992B9F1" w14:textId="0F6A101F" w:rsidR="00DF51AB" w:rsidRPr="00F81023" w:rsidRDefault="00DF51AB" w:rsidP="00DF51AB">
            <w:pPr>
              <w:pStyle w:val="BodyText3"/>
              <w:tabs>
                <w:tab w:val="left" w:pos="0"/>
              </w:tabs>
              <w:snapToGrid w:val="0"/>
              <w:jc w:val="center"/>
              <w:rPr>
                <w:rFonts w:ascii="Arial" w:hAnsi="Arial" w:cs="Arial"/>
                <w:szCs w:val="18"/>
              </w:rPr>
            </w:pPr>
            <w:r w:rsidRPr="00F81023">
              <w:rPr>
                <w:rFonts w:ascii="Arial" w:hAnsi="Arial" w:cs="Arial"/>
                <w:szCs w:val="18"/>
              </w:rPr>
              <w:t>D61</w:t>
            </w:r>
          </w:p>
        </w:tc>
        <w:tc>
          <w:tcPr>
            <w:tcW w:w="1596" w:type="dxa"/>
            <w:tcBorders>
              <w:top w:val="single" w:sz="4" w:space="0" w:color="000000"/>
              <w:left w:val="single" w:sz="4" w:space="0" w:color="000000"/>
              <w:bottom w:val="single" w:sz="4" w:space="0" w:color="000000"/>
            </w:tcBorders>
            <w:vAlign w:val="center"/>
          </w:tcPr>
          <w:p w14:paraId="2CF416BD" w14:textId="3BEFC163" w:rsidR="00DF51AB" w:rsidRPr="00F60F97" w:rsidRDefault="00DF51AB" w:rsidP="00DF51AB">
            <w:pPr>
              <w:pStyle w:val="BodyText3"/>
              <w:tabs>
                <w:tab w:val="left" w:pos="0"/>
              </w:tabs>
              <w:snapToGrid w:val="0"/>
              <w:jc w:val="center"/>
              <w:rPr>
                <w:rFonts w:ascii="Arial" w:hAnsi="Arial" w:cs="Arial"/>
                <w:color w:val="000000" w:themeColor="text1"/>
                <w:szCs w:val="18"/>
              </w:rPr>
            </w:pPr>
            <w:r w:rsidRPr="00F60F97">
              <w:rPr>
                <w:rFonts w:ascii="Arial" w:hAnsi="Arial" w:cs="Arial"/>
                <w:color w:val="000000" w:themeColor="text1"/>
                <w:szCs w:val="18"/>
              </w:rPr>
              <w:t>Science Grouping Indicator 2</w:t>
            </w:r>
          </w:p>
        </w:tc>
        <w:tc>
          <w:tcPr>
            <w:tcW w:w="1155" w:type="dxa"/>
            <w:tcBorders>
              <w:top w:val="single" w:sz="4" w:space="0" w:color="000000"/>
              <w:left w:val="single" w:sz="4" w:space="0" w:color="000000"/>
              <w:bottom w:val="single" w:sz="4" w:space="0" w:color="000000"/>
            </w:tcBorders>
            <w:vAlign w:val="center"/>
          </w:tcPr>
          <w:p w14:paraId="2B190F60" w14:textId="77DAC203" w:rsidR="00DF51AB" w:rsidRPr="00F60F97" w:rsidRDefault="00DF51AB" w:rsidP="00DF51AB">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50</w:t>
            </w:r>
          </w:p>
        </w:tc>
        <w:tc>
          <w:tcPr>
            <w:tcW w:w="1331" w:type="dxa"/>
            <w:tcBorders>
              <w:top w:val="single" w:sz="4" w:space="0" w:color="000000"/>
              <w:left w:val="single" w:sz="4" w:space="0" w:color="000000"/>
              <w:bottom w:val="single" w:sz="4" w:space="0" w:color="000000"/>
            </w:tcBorders>
            <w:vAlign w:val="center"/>
          </w:tcPr>
          <w:p w14:paraId="7B6FB0FC" w14:textId="1E51DF22" w:rsidR="00DF51AB" w:rsidRPr="00F60F97" w:rsidRDefault="00DF51AB" w:rsidP="00DF51AB">
            <w:pPr>
              <w:snapToGrid w:val="0"/>
              <w:jc w:val="center"/>
              <w:rPr>
                <w:rFonts w:ascii="Arial" w:hAnsi="Arial" w:cs="Arial"/>
                <w:iCs/>
                <w:color w:val="000000" w:themeColor="text1"/>
                <w:sz w:val="18"/>
                <w:szCs w:val="18"/>
              </w:rPr>
            </w:pPr>
            <w:r w:rsidRPr="00F60F97">
              <w:rPr>
                <w:rFonts w:ascii="Arial" w:hAnsi="Arial" w:cs="Arial"/>
                <w:iCs/>
                <w:color w:val="000000" w:themeColor="text1"/>
                <w:sz w:val="18"/>
                <w:szCs w:val="18"/>
              </w:rPr>
              <w:t>Alphanumeric</w:t>
            </w:r>
          </w:p>
        </w:tc>
        <w:tc>
          <w:tcPr>
            <w:tcW w:w="1069" w:type="dxa"/>
            <w:tcBorders>
              <w:top w:val="single" w:sz="4" w:space="0" w:color="000000"/>
              <w:left w:val="single" w:sz="4" w:space="0" w:color="000000"/>
              <w:bottom w:val="single" w:sz="4" w:space="0" w:color="000000"/>
            </w:tcBorders>
            <w:vAlign w:val="center"/>
          </w:tcPr>
          <w:p w14:paraId="45E9E083" w14:textId="77777777" w:rsidR="00DF51AB" w:rsidRPr="00F60F97" w:rsidRDefault="00DF51AB" w:rsidP="00DF51AB">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TEST</w:t>
            </w:r>
          </w:p>
          <w:p w14:paraId="06E5AEF5" w14:textId="3856CE2B" w:rsidR="00DF51AB" w:rsidRPr="00F60F97" w:rsidRDefault="00DF51AB" w:rsidP="00DF51AB">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(Optional)</w:t>
            </w:r>
          </w:p>
        </w:tc>
        <w:tc>
          <w:tcPr>
            <w:tcW w:w="7413" w:type="dxa"/>
            <w:tcBorders>
              <w:top w:val="single" w:sz="4" w:space="0" w:color="000000"/>
              <w:left w:val="single" w:sz="4" w:space="0" w:color="000000"/>
              <w:bottom w:val="single" w:sz="4" w:space="0" w:color="000000"/>
              <w:right w:val="single" w:sz="4" w:space="0" w:color="000000"/>
            </w:tcBorders>
          </w:tcPr>
          <w:p w14:paraId="3475A6C6" w14:textId="75301385" w:rsidR="00DF51AB" w:rsidRPr="00F60F97" w:rsidRDefault="00DF51AB" w:rsidP="00DF51AB">
            <w:pPr>
              <w:snapToGrid w:val="0"/>
              <w:ind w:left="245" w:hanging="245"/>
              <w:rPr>
                <w:rFonts w:ascii="Arial" w:hAnsi="Arial" w:cs="Arial"/>
                <w:color w:val="000000" w:themeColor="text1"/>
                <w:sz w:val="18"/>
                <w:szCs w:val="18"/>
              </w:rPr>
            </w:pPr>
            <w:r w:rsidRPr="00F60F97">
              <w:rPr>
                <w:rFonts w:ascii="Arial" w:hAnsi="Arial" w:cs="Arial"/>
                <w:color w:val="000000" w:themeColor="text1"/>
                <w:sz w:val="18"/>
                <w:szCs w:val="18"/>
              </w:rPr>
              <w:t>A secondary way by which the district wants science test tickets sorted within Grouping Indicator 1. Example:  Grouping Indicator 1 = Mrs. Smith Grouping Indicator 2 = 1</w:t>
            </w:r>
            <w:r w:rsidRPr="00F60F97">
              <w:rPr>
                <w:rFonts w:ascii="Arial" w:hAnsi="Arial" w:cs="Arial"/>
                <w:color w:val="000000" w:themeColor="text1"/>
                <w:sz w:val="18"/>
                <w:szCs w:val="18"/>
                <w:vertAlign w:val="superscript"/>
              </w:rPr>
              <w:t>st</w:t>
            </w:r>
            <w:r w:rsidRPr="00F60F97">
              <w:rPr>
                <w:rFonts w:ascii="Arial" w:hAnsi="Arial" w:cs="Arial"/>
                <w:color w:val="000000" w:themeColor="text1"/>
                <w:sz w:val="18"/>
                <w:szCs w:val="18"/>
              </w:rPr>
              <w:t xml:space="preserve"> period.</w:t>
            </w:r>
          </w:p>
        </w:tc>
      </w:tr>
      <w:tr w:rsidR="00DF51AB" w:rsidRPr="00F60F97" w14:paraId="0B7ED0AC" w14:textId="77777777" w:rsidTr="00780E75">
        <w:trPr>
          <w:cantSplit/>
          <w:trHeight w:val="710"/>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41EAF6B6" w14:textId="086E4061"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B</w:t>
            </w:r>
            <w:r w:rsidR="00C37B58" w:rsidRPr="00270952">
              <w:rPr>
                <w:rFonts w:ascii="Arial" w:hAnsi="Arial" w:cs="Arial"/>
                <w:szCs w:val="18"/>
              </w:rPr>
              <w:t>J</w:t>
            </w:r>
          </w:p>
        </w:tc>
        <w:tc>
          <w:tcPr>
            <w:tcW w:w="720" w:type="dxa"/>
            <w:tcBorders>
              <w:top w:val="single" w:sz="4" w:space="0" w:color="000000"/>
              <w:left w:val="double" w:sz="4" w:space="0" w:color="000000"/>
              <w:bottom w:val="single" w:sz="4" w:space="0" w:color="000000"/>
            </w:tcBorders>
            <w:noWrap/>
            <w:vAlign w:val="center"/>
          </w:tcPr>
          <w:p w14:paraId="2F8A1B44" w14:textId="64F58C3F"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D62</w:t>
            </w:r>
          </w:p>
        </w:tc>
        <w:tc>
          <w:tcPr>
            <w:tcW w:w="1596" w:type="dxa"/>
            <w:tcBorders>
              <w:top w:val="single" w:sz="4" w:space="0" w:color="000000"/>
              <w:left w:val="single" w:sz="4" w:space="0" w:color="000000"/>
              <w:bottom w:val="single" w:sz="4" w:space="0" w:color="000000"/>
            </w:tcBorders>
            <w:vAlign w:val="center"/>
          </w:tcPr>
          <w:p w14:paraId="6044C709" w14:textId="517CC068"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General CTE Grouping Indicator 1</w:t>
            </w:r>
          </w:p>
        </w:tc>
        <w:tc>
          <w:tcPr>
            <w:tcW w:w="1155" w:type="dxa"/>
            <w:tcBorders>
              <w:top w:val="single" w:sz="4" w:space="0" w:color="000000"/>
              <w:left w:val="single" w:sz="4" w:space="0" w:color="000000"/>
              <w:bottom w:val="single" w:sz="4" w:space="0" w:color="000000"/>
            </w:tcBorders>
            <w:vAlign w:val="center"/>
          </w:tcPr>
          <w:p w14:paraId="49947B1C" w14:textId="39EE4786"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50</w:t>
            </w:r>
          </w:p>
        </w:tc>
        <w:tc>
          <w:tcPr>
            <w:tcW w:w="1331" w:type="dxa"/>
            <w:tcBorders>
              <w:top w:val="single" w:sz="4" w:space="0" w:color="000000"/>
              <w:left w:val="single" w:sz="4" w:space="0" w:color="000000"/>
              <w:bottom w:val="single" w:sz="4" w:space="0" w:color="000000"/>
            </w:tcBorders>
            <w:vAlign w:val="center"/>
          </w:tcPr>
          <w:p w14:paraId="6043CF04" w14:textId="053AAF2F" w:rsidR="00DF51AB" w:rsidRPr="00270952" w:rsidRDefault="00DF51AB" w:rsidP="00DF51AB">
            <w:pPr>
              <w:snapToGrid w:val="0"/>
              <w:jc w:val="center"/>
              <w:rPr>
                <w:rFonts w:ascii="Arial" w:hAnsi="Arial" w:cs="Arial"/>
                <w:iCs/>
                <w:sz w:val="18"/>
                <w:szCs w:val="18"/>
              </w:rPr>
            </w:pPr>
            <w:r w:rsidRPr="00270952">
              <w:rPr>
                <w:rFonts w:ascii="Arial" w:hAnsi="Arial" w:cs="Arial"/>
                <w:iCs/>
                <w:sz w:val="18"/>
                <w:szCs w:val="18"/>
              </w:rPr>
              <w:t>Alphanumeric</w:t>
            </w:r>
          </w:p>
        </w:tc>
        <w:tc>
          <w:tcPr>
            <w:tcW w:w="1069" w:type="dxa"/>
            <w:tcBorders>
              <w:top w:val="single" w:sz="4" w:space="0" w:color="000000"/>
              <w:left w:val="single" w:sz="4" w:space="0" w:color="000000"/>
              <w:bottom w:val="single" w:sz="4" w:space="0" w:color="000000"/>
            </w:tcBorders>
            <w:vAlign w:val="center"/>
          </w:tcPr>
          <w:p w14:paraId="05C10A0A" w14:textId="375F46D6"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TEST (Optional)</w:t>
            </w:r>
          </w:p>
        </w:tc>
        <w:tc>
          <w:tcPr>
            <w:tcW w:w="7413" w:type="dxa"/>
            <w:tcBorders>
              <w:top w:val="single" w:sz="4" w:space="0" w:color="000000"/>
              <w:left w:val="single" w:sz="4" w:space="0" w:color="000000"/>
              <w:bottom w:val="single" w:sz="4" w:space="0" w:color="000000"/>
              <w:right w:val="single" w:sz="4" w:space="0" w:color="000000"/>
            </w:tcBorders>
          </w:tcPr>
          <w:p w14:paraId="59AAE0CC" w14:textId="5D2D5263" w:rsidR="00DF51AB" w:rsidRPr="00270952" w:rsidRDefault="00DF51AB" w:rsidP="00DF51AB">
            <w:pPr>
              <w:snapToGrid w:val="0"/>
              <w:ind w:left="245" w:hanging="245"/>
              <w:rPr>
                <w:rFonts w:ascii="Arial" w:hAnsi="Arial" w:cs="Arial"/>
                <w:sz w:val="18"/>
                <w:szCs w:val="18"/>
              </w:rPr>
            </w:pPr>
            <w:r w:rsidRPr="00270952">
              <w:rPr>
                <w:rFonts w:ascii="Arial" w:hAnsi="Arial" w:cs="Arial"/>
                <w:sz w:val="18"/>
                <w:szCs w:val="18"/>
              </w:rPr>
              <w:t>The primary way by which the district wants the general CTE test tickets sorted for distribution to schools.</w:t>
            </w:r>
          </w:p>
        </w:tc>
      </w:tr>
      <w:tr w:rsidR="00DF51AB" w:rsidRPr="00F60F97" w14:paraId="262F4747" w14:textId="77777777" w:rsidTr="00780E75">
        <w:trPr>
          <w:cantSplit/>
          <w:trHeight w:val="665"/>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2E75744A" w14:textId="490AA18C"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B</w:t>
            </w:r>
            <w:r w:rsidR="00C37B58" w:rsidRPr="00270952">
              <w:rPr>
                <w:rFonts w:ascii="Arial" w:hAnsi="Arial" w:cs="Arial"/>
                <w:szCs w:val="18"/>
              </w:rPr>
              <w:t>K</w:t>
            </w:r>
          </w:p>
        </w:tc>
        <w:tc>
          <w:tcPr>
            <w:tcW w:w="720" w:type="dxa"/>
            <w:tcBorders>
              <w:top w:val="single" w:sz="4" w:space="0" w:color="000000"/>
              <w:left w:val="double" w:sz="4" w:space="0" w:color="000000"/>
              <w:bottom w:val="single" w:sz="4" w:space="0" w:color="000000"/>
            </w:tcBorders>
            <w:vAlign w:val="center"/>
          </w:tcPr>
          <w:p w14:paraId="1B1812CE" w14:textId="790AA622"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D63</w:t>
            </w:r>
          </w:p>
        </w:tc>
        <w:tc>
          <w:tcPr>
            <w:tcW w:w="1596" w:type="dxa"/>
            <w:tcBorders>
              <w:top w:val="single" w:sz="4" w:space="0" w:color="000000"/>
              <w:left w:val="single" w:sz="4" w:space="0" w:color="000000"/>
              <w:bottom w:val="single" w:sz="4" w:space="0" w:color="000000"/>
            </w:tcBorders>
            <w:vAlign w:val="center"/>
          </w:tcPr>
          <w:p w14:paraId="059624C8" w14:textId="5E562E5B" w:rsidR="00DF51AB" w:rsidRPr="00270952" w:rsidRDefault="00DF51AB" w:rsidP="00DF51AB">
            <w:pPr>
              <w:pStyle w:val="BodyText3"/>
              <w:tabs>
                <w:tab w:val="left" w:pos="0"/>
              </w:tabs>
              <w:snapToGrid w:val="0"/>
              <w:jc w:val="center"/>
              <w:rPr>
                <w:rFonts w:ascii="Arial" w:hAnsi="Arial" w:cs="Arial"/>
                <w:strike/>
                <w:szCs w:val="18"/>
              </w:rPr>
            </w:pPr>
            <w:r w:rsidRPr="00270952">
              <w:rPr>
                <w:rFonts w:ascii="Arial" w:hAnsi="Arial" w:cs="Arial"/>
                <w:szCs w:val="18"/>
              </w:rPr>
              <w:t>General CTE Grouping Indicator 2</w:t>
            </w:r>
          </w:p>
        </w:tc>
        <w:tc>
          <w:tcPr>
            <w:tcW w:w="1155" w:type="dxa"/>
            <w:tcBorders>
              <w:top w:val="single" w:sz="4" w:space="0" w:color="000000"/>
              <w:left w:val="single" w:sz="4" w:space="0" w:color="000000"/>
              <w:bottom w:val="single" w:sz="4" w:space="0" w:color="000000"/>
            </w:tcBorders>
            <w:vAlign w:val="center"/>
          </w:tcPr>
          <w:p w14:paraId="6C0DCC1E" w14:textId="6A34A0EB" w:rsidR="00DF51AB" w:rsidRPr="00270952" w:rsidRDefault="00DF51AB" w:rsidP="00DF51AB">
            <w:pPr>
              <w:snapToGrid w:val="0"/>
              <w:jc w:val="center"/>
              <w:rPr>
                <w:rFonts w:ascii="Arial" w:hAnsi="Arial" w:cs="Arial"/>
                <w:strike/>
                <w:sz w:val="18"/>
                <w:szCs w:val="18"/>
              </w:rPr>
            </w:pPr>
            <w:r w:rsidRPr="00270952">
              <w:rPr>
                <w:rFonts w:ascii="Arial" w:hAnsi="Arial" w:cs="Arial"/>
                <w:sz w:val="18"/>
                <w:szCs w:val="18"/>
              </w:rPr>
              <w:t>50</w:t>
            </w:r>
          </w:p>
        </w:tc>
        <w:tc>
          <w:tcPr>
            <w:tcW w:w="1331" w:type="dxa"/>
            <w:tcBorders>
              <w:top w:val="single" w:sz="4" w:space="0" w:color="000000"/>
              <w:left w:val="single" w:sz="4" w:space="0" w:color="000000"/>
              <w:bottom w:val="single" w:sz="4" w:space="0" w:color="000000"/>
            </w:tcBorders>
            <w:vAlign w:val="center"/>
          </w:tcPr>
          <w:p w14:paraId="685C9554" w14:textId="3CAAC8F8" w:rsidR="00DF51AB" w:rsidRPr="00270952" w:rsidRDefault="00DF51AB" w:rsidP="00DF51AB">
            <w:pPr>
              <w:snapToGrid w:val="0"/>
              <w:jc w:val="center"/>
              <w:rPr>
                <w:rFonts w:ascii="Arial" w:hAnsi="Arial" w:cs="Arial"/>
                <w:iCs/>
                <w:strike/>
                <w:sz w:val="18"/>
                <w:szCs w:val="18"/>
              </w:rPr>
            </w:pPr>
            <w:r w:rsidRPr="00270952">
              <w:rPr>
                <w:rFonts w:ascii="Arial" w:hAnsi="Arial" w:cs="Arial"/>
                <w:iCs/>
                <w:sz w:val="18"/>
                <w:szCs w:val="18"/>
              </w:rPr>
              <w:t>Alphanumeric</w:t>
            </w:r>
          </w:p>
        </w:tc>
        <w:tc>
          <w:tcPr>
            <w:tcW w:w="1069" w:type="dxa"/>
            <w:tcBorders>
              <w:top w:val="single" w:sz="4" w:space="0" w:color="000000"/>
              <w:left w:val="single" w:sz="4" w:space="0" w:color="000000"/>
              <w:bottom w:val="single" w:sz="4" w:space="0" w:color="000000"/>
            </w:tcBorders>
            <w:vAlign w:val="center"/>
          </w:tcPr>
          <w:p w14:paraId="42D9B03A" w14:textId="581CB42D" w:rsidR="00DF51AB" w:rsidRPr="00270952" w:rsidRDefault="00DF51AB" w:rsidP="00DF51AB">
            <w:pPr>
              <w:snapToGrid w:val="0"/>
              <w:jc w:val="center"/>
              <w:rPr>
                <w:rFonts w:ascii="Arial" w:hAnsi="Arial" w:cs="Arial"/>
                <w:strike/>
                <w:sz w:val="18"/>
                <w:szCs w:val="18"/>
              </w:rPr>
            </w:pPr>
            <w:r w:rsidRPr="00270952">
              <w:rPr>
                <w:rFonts w:ascii="Arial" w:hAnsi="Arial" w:cs="Arial"/>
                <w:sz w:val="18"/>
                <w:szCs w:val="18"/>
              </w:rPr>
              <w:t>TEST (Optional)</w:t>
            </w:r>
          </w:p>
        </w:tc>
        <w:tc>
          <w:tcPr>
            <w:tcW w:w="7413" w:type="dxa"/>
            <w:tcBorders>
              <w:top w:val="single" w:sz="4" w:space="0" w:color="000000"/>
              <w:left w:val="single" w:sz="4" w:space="0" w:color="000000"/>
              <w:bottom w:val="single" w:sz="4" w:space="0" w:color="000000"/>
              <w:right w:val="single" w:sz="4" w:space="0" w:color="000000"/>
            </w:tcBorders>
          </w:tcPr>
          <w:p w14:paraId="344A6C73" w14:textId="068E3F56" w:rsidR="00DF51AB" w:rsidRPr="00270952" w:rsidRDefault="00DF51AB" w:rsidP="00DF51AB">
            <w:pPr>
              <w:snapToGrid w:val="0"/>
              <w:ind w:left="245" w:hanging="245"/>
              <w:rPr>
                <w:rFonts w:ascii="Arial" w:hAnsi="Arial" w:cs="Arial"/>
                <w:strike/>
                <w:sz w:val="18"/>
                <w:szCs w:val="18"/>
              </w:rPr>
            </w:pPr>
            <w:r w:rsidRPr="00270952">
              <w:rPr>
                <w:rFonts w:ascii="Arial" w:hAnsi="Arial" w:cs="Arial"/>
                <w:sz w:val="18"/>
                <w:szCs w:val="18"/>
              </w:rPr>
              <w:t>A secondary way by which the district wants the general CTE test tickets sorted within Grouping Indicator 1. Example:  Grouping Indicator 1 = Mrs. Smith Grouping Indicator 2 = 1</w:t>
            </w:r>
            <w:r w:rsidRPr="00270952">
              <w:rPr>
                <w:rFonts w:ascii="Arial" w:hAnsi="Arial" w:cs="Arial"/>
                <w:sz w:val="18"/>
                <w:szCs w:val="18"/>
                <w:vertAlign w:val="superscript"/>
              </w:rPr>
              <w:t>st</w:t>
            </w:r>
            <w:r w:rsidRPr="00270952">
              <w:rPr>
                <w:rFonts w:ascii="Arial" w:hAnsi="Arial" w:cs="Arial"/>
                <w:sz w:val="18"/>
                <w:szCs w:val="18"/>
              </w:rPr>
              <w:t xml:space="preserve"> period.    </w:t>
            </w:r>
          </w:p>
        </w:tc>
      </w:tr>
      <w:tr w:rsidR="00DF51AB" w:rsidRPr="00F60F97" w14:paraId="1FBC1548" w14:textId="77777777" w:rsidTr="00780E75">
        <w:trPr>
          <w:cantSplit/>
          <w:trHeight w:val="665"/>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3D624E5D" w14:textId="44B52236"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B</w:t>
            </w:r>
            <w:r w:rsidR="00C37B58" w:rsidRPr="00270952">
              <w:rPr>
                <w:rFonts w:ascii="Arial" w:hAnsi="Arial" w:cs="Arial"/>
                <w:szCs w:val="18"/>
              </w:rPr>
              <w:t>L</w:t>
            </w:r>
          </w:p>
        </w:tc>
        <w:tc>
          <w:tcPr>
            <w:tcW w:w="720" w:type="dxa"/>
            <w:tcBorders>
              <w:top w:val="single" w:sz="4" w:space="0" w:color="000000"/>
              <w:left w:val="double" w:sz="4" w:space="0" w:color="000000"/>
              <w:bottom w:val="single" w:sz="4" w:space="0" w:color="000000"/>
            </w:tcBorders>
            <w:vAlign w:val="center"/>
          </w:tcPr>
          <w:p w14:paraId="7ECE3DEA" w14:textId="16CDFC75" w:rsidR="00DF51AB" w:rsidRPr="00270952" w:rsidRDefault="00DF51AB" w:rsidP="00DF51AB">
            <w:pPr>
              <w:pStyle w:val="BodyText3"/>
              <w:tabs>
                <w:tab w:val="left" w:pos="0"/>
              </w:tabs>
              <w:snapToGrid w:val="0"/>
              <w:rPr>
                <w:rFonts w:ascii="Arial" w:hAnsi="Arial" w:cs="Arial"/>
                <w:szCs w:val="18"/>
              </w:rPr>
            </w:pPr>
            <w:r w:rsidRPr="00270952">
              <w:rPr>
                <w:rFonts w:ascii="Arial" w:hAnsi="Arial" w:cs="Arial"/>
                <w:szCs w:val="18"/>
              </w:rPr>
              <w:t xml:space="preserve"> D64</w:t>
            </w:r>
          </w:p>
        </w:tc>
        <w:tc>
          <w:tcPr>
            <w:tcW w:w="1596" w:type="dxa"/>
            <w:tcBorders>
              <w:top w:val="single" w:sz="4" w:space="0" w:color="000000"/>
              <w:left w:val="single" w:sz="4" w:space="0" w:color="000000"/>
              <w:bottom w:val="single" w:sz="4" w:space="0" w:color="000000"/>
            </w:tcBorders>
            <w:vAlign w:val="center"/>
          </w:tcPr>
          <w:p w14:paraId="492A3304" w14:textId="6A3DE146" w:rsidR="00DF51AB" w:rsidRPr="00270952" w:rsidRDefault="00DF51AB" w:rsidP="00DF51AB">
            <w:pPr>
              <w:pStyle w:val="BodyText3"/>
              <w:tabs>
                <w:tab w:val="left" w:pos="0"/>
              </w:tabs>
              <w:snapToGrid w:val="0"/>
              <w:jc w:val="center"/>
              <w:rPr>
                <w:rFonts w:ascii="Arial" w:hAnsi="Arial" w:cs="Arial"/>
                <w:strike/>
                <w:szCs w:val="18"/>
              </w:rPr>
            </w:pPr>
            <w:r w:rsidRPr="00270952">
              <w:rPr>
                <w:rFonts w:ascii="Arial" w:hAnsi="Arial" w:cs="Arial"/>
                <w:szCs w:val="18"/>
              </w:rPr>
              <w:t>Comprehensive Agriculture Grouping Indicator</w:t>
            </w:r>
          </w:p>
        </w:tc>
        <w:tc>
          <w:tcPr>
            <w:tcW w:w="1155" w:type="dxa"/>
            <w:tcBorders>
              <w:top w:val="single" w:sz="4" w:space="0" w:color="000000"/>
              <w:left w:val="single" w:sz="4" w:space="0" w:color="000000"/>
              <w:bottom w:val="single" w:sz="4" w:space="0" w:color="000000"/>
            </w:tcBorders>
            <w:vAlign w:val="center"/>
          </w:tcPr>
          <w:p w14:paraId="72F407C7" w14:textId="64AC9007" w:rsidR="00DF51AB" w:rsidRPr="00270952" w:rsidRDefault="00DF51AB" w:rsidP="00DF51AB">
            <w:pPr>
              <w:snapToGrid w:val="0"/>
              <w:jc w:val="center"/>
              <w:rPr>
                <w:rFonts w:ascii="Arial" w:hAnsi="Arial" w:cs="Arial"/>
                <w:strike/>
                <w:sz w:val="18"/>
                <w:szCs w:val="18"/>
              </w:rPr>
            </w:pPr>
            <w:r w:rsidRPr="00270952">
              <w:rPr>
                <w:rFonts w:ascii="Arial" w:hAnsi="Arial" w:cs="Arial"/>
                <w:sz w:val="18"/>
                <w:szCs w:val="18"/>
              </w:rPr>
              <w:t>50</w:t>
            </w:r>
          </w:p>
        </w:tc>
        <w:tc>
          <w:tcPr>
            <w:tcW w:w="1331" w:type="dxa"/>
            <w:tcBorders>
              <w:top w:val="single" w:sz="4" w:space="0" w:color="000000"/>
              <w:left w:val="single" w:sz="4" w:space="0" w:color="000000"/>
              <w:bottom w:val="single" w:sz="4" w:space="0" w:color="000000"/>
            </w:tcBorders>
            <w:vAlign w:val="center"/>
          </w:tcPr>
          <w:p w14:paraId="16DB49A4" w14:textId="61E815F6" w:rsidR="00DF51AB" w:rsidRPr="00270952" w:rsidRDefault="00DF51AB" w:rsidP="00DF51AB">
            <w:pPr>
              <w:snapToGrid w:val="0"/>
              <w:jc w:val="center"/>
              <w:rPr>
                <w:rFonts w:ascii="Arial" w:hAnsi="Arial" w:cs="Arial"/>
                <w:iCs/>
                <w:strike/>
                <w:sz w:val="18"/>
                <w:szCs w:val="18"/>
              </w:rPr>
            </w:pPr>
            <w:r w:rsidRPr="00270952">
              <w:rPr>
                <w:rFonts w:ascii="Arial" w:hAnsi="Arial" w:cs="Arial"/>
                <w:iCs/>
                <w:sz w:val="18"/>
                <w:szCs w:val="18"/>
              </w:rPr>
              <w:t>Alphanumeric</w:t>
            </w:r>
          </w:p>
        </w:tc>
        <w:tc>
          <w:tcPr>
            <w:tcW w:w="1069" w:type="dxa"/>
            <w:tcBorders>
              <w:top w:val="single" w:sz="4" w:space="0" w:color="000000"/>
              <w:left w:val="single" w:sz="4" w:space="0" w:color="000000"/>
              <w:bottom w:val="single" w:sz="4" w:space="0" w:color="000000"/>
            </w:tcBorders>
            <w:vAlign w:val="center"/>
          </w:tcPr>
          <w:p w14:paraId="75A4E53A" w14:textId="407D6A1D" w:rsidR="00DF51AB" w:rsidRPr="00270952" w:rsidRDefault="00DF51AB" w:rsidP="00DF51AB">
            <w:pPr>
              <w:snapToGrid w:val="0"/>
              <w:jc w:val="center"/>
              <w:rPr>
                <w:rFonts w:ascii="Arial" w:hAnsi="Arial" w:cs="Arial"/>
                <w:strike/>
                <w:sz w:val="18"/>
                <w:szCs w:val="18"/>
              </w:rPr>
            </w:pPr>
            <w:r w:rsidRPr="00270952">
              <w:rPr>
                <w:rFonts w:ascii="Arial" w:hAnsi="Arial" w:cs="Arial"/>
                <w:sz w:val="18"/>
                <w:szCs w:val="18"/>
              </w:rPr>
              <w:t>TEST (Optional)</w:t>
            </w:r>
          </w:p>
        </w:tc>
        <w:tc>
          <w:tcPr>
            <w:tcW w:w="7413" w:type="dxa"/>
            <w:tcBorders>
              <w:top w:val="single" w:sz="4" w:space="0" w:color="000000"/>
              <w:left w:val="single" w:sz="4" w:space="0" w:color="000000"/>
              <w:bottom w:val="single" w:sz="4" w:space="0" w:color="000000"/>
              <w:right w:val="single" w:sz="4" w:space="0" w:color="000000"/>
            </w:tcBorders>
          </w:tcPr>
          <w:p w14:paraId="51FADB4E" w14:textId="4DA316FF" w:rsidR="00DF51AB" w:rsidRPr="00270952" w:rsidRDefault="00DF51AB" w:rsidP="00DF51AB">
            <w:pPr>
              <w:snapToGrid w:val="0"/>
              <w:ind w:left="245" w:hanging="245"/>
              <w:rPr>
                <w:rFonts w:ascii="Arial" w:hAnsi="Arial" w:cs="Arial"/>
                <w:strike/>
                <w:sz w:val="18"/>
                <w:szCs w:val="18"/>
              </w:rPr>
            </w:pPr>
            <w:r w:rsidRPr="00270952">
              <w:rPr>
                <w:rFonts w:ascii="Arial" w:hAnsi="Arial" w:cs="Arial"/>
                <w:sz w:val="18"/>
                <w:szCs w:val="18"/>
              </w:rPr>
              <w:t>The way by which the district wants Comprehensive Agriculture test tickets sorted for distribution to schools.</w:t>
            </w:r>
          </w:p>
        </w:tc>
      </w:tr>
      <w:tr w:rsidR="00DF51AB" w:rsidRPr="00F60F97" w14:paraId="0C740119" w14:textId="77777777" w:rsidTr="00780E75">
        <w:trPr>
          <w:cantSplit/>
          <w:trHeight w:val="764"/>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62F72BC4" w14:textId="761922BF"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B</w:t>
            </w:r>
            <w:r w:rsidR="00C37B58" w:rsidRPr="00270952">
              <w:rPr>
                <w:rFonts w:ascii="Arial" w:hAnsi="Arial" w:cs="Arial"/>
                <w:szCs w:val="18"/>
              </w:rPr>
              <w:t>M</w:t>
            </w:r>
          </w:p>
        </w:tc>
        <w:tc>
          <w:tcPr>
            <w:tcW w:w="720" w:type="dxa"/>
            <w:tcBorders>
              <w:top w:val="single" w:sz="4" w:space="0" w:color="000000"/>
              <w:left w:val="double" w:sz="4" w:space="0" w:color="000000"/>
              <w:bottom w:val="single" w:sz="4" w:space="0" w:color="000000"/>
            </w:tcBorders>
            <w:vAlign w:val="center"/>
          </w:tcPr>
          <w:p w14:paraId="0D892BBF" w14:textId="6446BBAE"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D65</w:t>
            </w:r>
          </w:p>
        </w:tc>
        <w:tc>
          <w:tcPr>
            <w:tcW w:w="1596" w:type="dxa"/>
            <w:tcBorders>
              <w:top w:val="single" w:sz="4" w:space="0" w:color="000000"/>
              <w:left w:val="single" w:sz="4" w:space="0" w:color="000000"/>
              <w:bottom w:val="single" w:sz="4" w:space="0" w:color="000000"/>
            </w:tcBorders>
            <w:vAlign w:val="center"/>
          </w:tcPr>
          <w:p w14:paraId="626007E4" w14:textId="559B83E8" w:rsidR="00DF51AB" w:rsidRPr="00270952" w:rsidRDefault="00DF51AB" w:rsidP="00DF51AB">
            <w:pPr>
              <w:pStyle w:val="BodyText3"/>
              <w:tabs>
                <w:tab w:val="left" w:pos="0"/>
              </w:tabs>
              <w:snapToGrid w:val="0"/>
              <w:jc w:val="center"/>
              <w:rPr>
                <w:rFonts w:ascii="Arial" w:hAnsi="Arial" w:cs="Arial"/>
                <w:strike/>
                <w:szCs w:val="18"/>
              </w:rPr>
            </w:pPr>
            <w:r w:rsidRPr="00270952">
              <w:rPr>
                <w:rFonts w:ascii="Arial" w:hAnsi="Arial" w:cs="Arial"/>
                <w:szCs w:val="18"/>
              </w:rPr>
              <w:t>Animal Systems Grouping Indicator</w:t>
            </w:r>
          </w:p>
        </w:tc>
        <w:tc>
          <w:tcPr>
            <w:tcW w:w="1155" w:type="dxa"/>
            <w:tcBorders>
              <w:top w:val="single" w:sz="4" w:space="0" w:color="000000"/>
              <w:left w:val="single" w:sz="4" w:space="0" w:color="000000"/>
              <w:bottom w:val="single" w:sz="4" w:space="0" w:color="000000"/>
            </w:tcBorders>
            <w:vAlign w:val="center"/>
          </w:tcPr>
          <w:p w14:paraId="191B96F0" w14:textId="53B094C2" w:rsidR="00DF51AB" w:rsidRPr="00270952" w:rsidRDefault="00DF51AB" w:rsidP="00DF51AB">
            <w:pPr>
              <w:snapToGrid w:val="0"/>
              <w:jc w:val="center"/>
              <w:rPr>
                <w:rFonts w:ascii="Arial" w:hAnsi="Arial" w:cs="Arial"/>
                <w:strike/>
                <w:sz w:val="18"/>
                <w:szCs w:val="18"/>
              </w:rPr>
            </w:pPr>
            <w:r w:rsidRPr="00270952">
              <w:rPr>
                <w:rFonts w:ascii="Arial" w:hAnsi="Arial" w:cs="Arial"/>
                <w:sz w:val="18"/>
                <w:szCs w:val="18"/>
              </w:rPr>
              <w:t>50</w:t>
            </w:r>
          </w:p>
        </w:tc>
        <w:tc>
          <w:tcPr>
            <w:tcW w:w="1331" w:type="dxa"/>
            <w:tcBorders>
              <w:top w:val="single" w:sz="4" w:space="0" w:color="000000"/>
              <w:left w:val="single" w:sz="4" w:space="0" w:color="000000"/>
              <w:bottom w:val="single" w:sz="4" w:space="0" w:color="000000"/>
            </w:tcBorders>
            <w:vAlign w:val="center"/>
          </w:tcPr>
          <w:p w14:paraId="527A383F" w14:textId="2FF0B45C" w:rsidR="00DF51AB" w:rsidRPr="00270952" w:rsidRDefault="00DF51AB" w:rsidP="00DF51AB">
            <w:pPr>
              <w:snapToGrid w:val="0"/>
              <w:jc w:val="center"/>
              <w:rPr>
                <w:rFonts w:ascii="Arial" w:hAnsi="Arial" w:cs="Arial"/>
                <w:iCs/>
                <w:strike/>
                <w:sz w:val="18"/>
                <w:szCs w:val="18"/>
              </w:rPr>
            </w:pPr>
            <w:r w:rsidRPr="00270952">
              <w:rPr>
                <w:rFonts w:ascii="Arial" w:hAnsi="Arial" w:cs="Arial"/>
                <w:iCs/>
                <w:sz w:val="18"/>
                <w:szCs w:val="18"/>
              </w:rPr>
              <w:t>Alphanumeric</w:t>
            </w:r>
          </w:p>
        </w:tc>
        <w:tc>
          <w:tcPr>
            <w:tcW w:w="1069" w:type="dxa"/>
            <w:tcBorders>
              <w:top w:val="single" w:sz="4" w:space="0" w:color="000000"/>
              <w:left w:val="single" w:sz="4" w:space="0" w:color="000000"/>
              <w:bottom w:val="single" w:sz="4" w:space="0" w:color="000000"/>
            </w:tcBorders>
            <w:vAlign w:val="center"/>
          </w:tcPr>
          <w:p w14:paraId="35CCB888" w14:textId="0AE8FD42" w:rsidR="00DF51AB" w:rsidRPr="00270952" w:rsidRDefault="00DF51AB" w:rsidP="00DF51AB">
            <w:pPr>
              <w:snapToGrid w:val="0"/>
              <w:jc w:val="center"/>
              <w:rPr>
                <w:rFonts w:ascii="Arial" w:hAnsi="Arial" w:cs="Arial"/>
                <w:strike/>
                <w:sz w:val="18"/>
                <w:szCs w:val="18"/>
              </w:rPr>
            </w:pPr>
            <w:r w:rsidRPr="00270952">
              <w:rPr>
                <w:rFonts w:ascii="Arial" w:hAnsi="Arial" w:cs="Arial"/>
                <w:sz w:val="18"/>
                <w:szCs w:val="18"/>
              </w:rPr>
              <w:t>TEST (Optional)</w:t>
            </w:r>
          </w:p>
        </w:tc>
        <w:tc>
          <w:tcPr>
            <w:tcW w:w="7413" w:type="dxa"/>
            <w:tcBorders>
              <w:top w:val="single" w:sz="4" w:space="0" w:color="000000"/>
              <w:left w:val="single" w:sz="4" w:space="0" w:color="000000"/>
              <w:bottom w:val="single" w:sz="4" w:space="0" w:color="000000"/>
              <w:right w:val="single" w:sz="4" w:space="0" w:color="000000"/>
            </w:tcBorders>
          </w:tcPr>
          <w:p w14:paraId="09D0059D" w14:textId="2620D509" w:rsidR="00DF51AB" w:rsidRPr="00270952" w:rsidRDefault="00DF51AB" w:rsidP="00DF51AB">
            <w:pPr>
              <w:snapToGrid w:val="0"/>
              <w:ind w:left="245" w:hanging="245"/>
              <w:rPr>
                <w:rFonts w:ascii="Arial" w:hAnsi="Arial" w:cs="Arial"/>
                <w:strike/>
                <w:sz w:val="18"/>
                <w:szCs w:val="18"/>
              </w:rPr>
            </w:pPr>
            <w:r w:rsidRPr="00270952">
              <w:rPr>
                <w:rFonts w:ascii="Arial" w:hAnsi="Arial" w:cs="Arial"/>
                <w:sz w:val="18"/>
                <w:szCs w:val="18"/>
              </w:rPr>
              <w:t xml:space="preserve">The way by which the district wants Animal Systems test tickets sorted for distribution to schools. </w:t>
            </w:r>
          </w:p>
        </w:tc>
      </w:tr>
      <w:tr w:rsidR="00DF51AB" w:rsidRPr="00F60F97" w14:paraId="29FFA7D8" w14:textId="77777777" w:rsidTr="00780E75">
        <w:trPr>
          <w:cantSplit/>
          <w:trHeight w:val="701"/>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01FB6C0D" w14:textId="7C2A913E"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B</w:t>
            </w:r>
            <w:r w:rsidR="00C37B58" w:rsidRPr="00270952">
              <w:rPr>
                <w:rFonts w:ascii="Arial" w:hAnsi="Arial" w:cs="Arial"/>
                <w:szCs w:val="18"/>
              </w:rPr>
              <w:t>N</w:t>
            </w:r>
          </w:p>
        </w:tc>
        <w:tc>
          <w:tcPr>
            <w:tcW w:w="720" w:type="dxa"/>
            <w:tcBorders>
              <w:top w:val="single" w:sz="4" w:space="0" w:color="000000"/>
              <w:left w:val="double" w:sz="4" w:space="0" w:color="000000"/>
              <w:bottom w:val="single" w:sz="4" w:space="0" w:color="000000"/>
            </w:tcBorders>
            <w:vAlign w:val="center"/>
          </w:tcPr>
          <w:p w14:paraId="595AE43D" w14:textId="31EDB5F3"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D66</w:t>
            </w:r>
          </w:p>
        </w:tc>
        <w:tc>
          <w:tcPr>
            <w:tcW w:w="1596" w:type="dxa"/>
            <w:tcBorders>
              <w:top w:val="single" w:sz="4" w:space="0" w:color="000000"/>
              <w:left w:val="single" w:sz="4" w:space="0" w:color="000000"/>
              <w:bottom w:val="single" w:sz="4" w:space="0" w:color="000000"/>
            </w:tcBorders>
            <w:vAlign w:val="center"/>
          </w:tcPr>
          <w:p w14:paraId="0EF2CEEE" w14:textId="1F80EE20" w:rsidR="00DF51AB" w:rsidRPr="00270952" w:rsidRDefault="00DF51AB" w:rsidP="00DF51AB">
            <w:pPr>
              <w:pStyle w:val="BodyText3"/>
              <w:tabs>
                <w:tab w:val="left" w:pos="0"/>
              </w:tabs>
              <w:snapToGrid w:val="0"/>
              <w:jc w:val="center"/>
              <w:rPr>
                <w:rFonts w:ascii="Arial" w:hAnsi="Arial" w:cs="Arial"/>
                <w:strike/>
                <w:szCs w:val="18"/>
              </w:rPr>
            </w:pPr>
            <w:r w:rsidRPr="00270952">
              <w:rPr>
                <w:rFonts w:ascii="Arial" w:hAnsi="Arial" w:cs="Arial"/>
                <w:szCs w:val="18"/>
              </w:rPr>
              <w:t>Plant Systems Grouping Indicator</w:t>
            </w:r>
          </w:p>
        </w:tc>
        <w:tc>
          <w:tcPr>
            <w:tcW w:w="1155" w:type="dxa"/>
            <w:tcBorders>
              <w:top w:val="single" w:sz="4" w:space="0" w:color="000000"/>
              <w:left w:val="single" w:sz="4" w:space="0" w:color="000000"/>
              <w:bottom w:val="single" w:sz="4" w:space="0" w:color="000000"/>
            </w:tcBorders>
            <w:vAlign w:val="center"/>
          </w:tcPr>
          <w:p w14:paraId="13F940FA" w14:textId="0BBA4422" w:rsidR="00DF51AB" w:rsidRPr="00270952" w:rsidRDefault="00DF51AB" w:rsidP="00DF51AB">
            <w:pPr>
              <w:snapToGrid w:val="0"/>
              <w:jc w:val="center"/>
              <w:rPr>
                <w:rFonts w:ascii="Arial" w:hAnsi="Arial" w:cs="Arial"/>
                <w:strike/>
                <w:sz w:val="18"/>
                <w:szCs w:val="18"/>
              </w:rPr>
            </w:pPr>
            <w:r w:rsidRPr="00270952">
              <w:rPr>
                <w:rFonts w:ascii="Arial" w:hAnsi="Arial" w:cs="Arial"/>
                <w:sz w:val="18"/>
                <w:szCs w:val="18"/>
              </w:rPr>
              <w:t>50</w:t>
            </w:r>
          </w:p>
        </w:tc>
        <w:tc>
          <w:tcPr>
            <w:tcW w:w="1331" w:type="dxa"/>
            <w:tcBorders>
              <w:top w:val="single" w:sz="4" w:space="0" w:color="000000"/>
              <w:left w:val="single" w:sz="4" w:space="0" w:color="000000"/>
              <w:bottom w:val="single" w:sz="4" w:space="0" w:color="000000"/>
            </w:tcBorders>
            <w:vAlign w:val="center"/>
          </w:tcPr>
          <w:p w14:paraId="5C3E795B" w14:textId="091946A0" w:rsidR="00DF51AB" w:rsidRPr="00270952" w:rsidRDefault="00DF51AB" w:rsidP="00DF51AB">
            <w:pPr>
              <w:snapToGrid w:val="0"/>
              <w:jc w:val="center"/>
              <w:rPr>
                <w:rFonts w:ascii="Arial" w:hAnsi="Arial" w:cs="Arial"/>
                <w:iCs/>
                <w:strike/>
                <w:sz w:val="18"/>
                <w:szCs w:val="18"/>
              </w:rPr>
            </w:pPr>
            <w:r w:rsidRPr="00270952">
              <w:rPr>
                <w:rFonts w:ascii="Arial" w:hAnsi="Arial" w:cs="Arial"/>
                <w:iCs/>
                <w:sz w:val="18"/>
                <w:szCs w:val="18"/>
              </w:rPr>
              <w:t>Alphanumeric</w:t>
            </w:r>
          </w:p>
        </w:tc>
        <w:tc>
          <w:tcPr>
            <w:tcW w:w="1069" w:type="dxa"/>
            <w:tcBorders>
              <w:top w:val="single" w:sz="4" w:space="0" w:color="000000"/>
              <w:left w:val="single" w:sz="4" w:space="0" w:color="000000"/>
              <w:bottom w:val="single" w:sz="4" w:space="0" w:color="000000"/>
            </w:tcBorders>
            <w:vAlign w:val="center"/>
          </w:tcPr>
          <w:p w14:paraId="63C27D49" w14:textId="6F1E0676" w:rsidR="00DF51AB" w:rsidRPr="00270952" w:rsidRDefault="00DF51AB" w:rsidP="00DF51AB">
            <w:pPr>
              <w:snapToGrid w:val="0"/>
              <w:jc w:val="center"/>
              <w:rPr>
                <w:rFonts w:ascii="Arial" w:hAnsi="Arial" w:cs="Arial"/>
                <w:strike/>
                <w:sz w:val="18"/>
                <w:szCs w:val="18"/>
              </w:rPr>
            </w:pPr>
            <w:r w:rsidRPr="00270952">
              <w:rPr>
                <w:rFonts w:ascii="Arial" w:hAnsi="Arial" w:cs="Arial"/>
                <w:sz w:val="18"/>
                <w:szCs w:val="18"/>
              </w:rPr>
              <w:t>TEST (Optional)</w:t>
            </w:r>
          </w:p>
        </w:tc>
        <w:tc>
          <w:tcPr>
            <w:tcW w:w="7413" w:type="dxa"/>
            <w:tcBorders>
              <w:top w:val="single" w:sz="4" w:space="0" w:color="000000"/>
              <w:left w:val="single" w:sz="4" w:space="0" w:color="000000"/>
              <w:bottom w:val="single" w:sz="4" w:space="0" w:color="000000"/>
              <w:right w:val="single" w:sz="4" w:space="0" w:color="000000"/>
            </w:tcBorders>
          </w:tcPr>
          <w:p w14:paraId="374D4292" w14:textId="651BD9B3" w:rsidR="00DF51AB" w:rsidRPr="00270952" w:rsidRDefault="00DF51AB" w:rsidP="00DF51AB">
            <w:pPr>
              <w:snapToGrid w:val="0"/>
              <w:ind w:left="245" w:hanging="245"/>
              <w:rPr>
                <w:rFonts w:ascii="Arial" w:hAnsi="Arial" w:cs="Arial"/>
                <w:strike/>
                <w:sz w:val="18"/>
                <w:szCs w:val="18"/>
              </w:rPr>
            </w:pPr>
            <w:r w:rsidRPr="00270952">
              <w:rPr>
                <w:rFonts w:ascii="Arial" w:hAnsi="Arial" w:cs="Arial"/>
                <w:sz w:val="18"/>
                <w:szCs w:val="18"/>
              </w:rPr>
              <w:t>The way by which the district wants Plant Systems test tickets sorted for distribution to schools.</w:t>
            </w:r>
          </w:p>
        </w:tc>
      </w:tr>
      <w:tr w:rsidR="00DF51AB" w:rsidRPr="00F60F97" w14:paraId="30324A64" w14:textId="77777777" w:rsidTr="00780E75">
        <w:trPr>
          <w:cantSplit/>
          <w:trHeight w:val="764"/>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5D11D17E" w14:textId="723E01E0"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B</w:t>
            </w:r>
            <w:r w:rsidR="00C37B58" w:rsidRPr="00270952">
              <w:rPr>
                <w:rFonts w:ascii="Arial" w:hAnsi="Arial" w:cs="Arial"/>
                <w:szCs w:val="18"/>
              </w:rPr>
              <w:t>O</w:t>
            </w:r>
          </w:p>
        </w:tc>
        <w:tc>
          <w:tcPr>
            <w:tcW w:w="720" w:type="dxa"/>
            <w:tcBorders>
              <w:top w:val="single" w:sz="4" w:space="0" w:color="000000"/>
              <w:left w:val="double" w:sz="4" w:space="0" w:color="000000"/>
              <w:bottom w:val="single" w:sz="4" w:space="0" w:color="000000"/>
            </w:tcBorders>
            <w:vAlign w:val="center"/>
          </w:tcPr>
          <w:p w14:paraId="4FD6C3EA" w14:textId="015D7F57"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D67</w:t>
            </w:r>
          </w:p>
        </w:tc>
        <w:tc>
          <w:tcPr>
            <w:tcW w:w="1596" w:type="dxa"/>
            <w:tcBorders>
              <w:top w:val="single" w:sz="4" w:space="0" w:color="000000"/>
              <w:left w:val="single" w:sz="4" w:space="0" w:color="000000"/>
              <w:bottom w:val="single" w:sz="4" w:space="0" w:color="000000"/>
            </w:tcBorders>
            <w:vAlign w:val="center"/>
          </w:tcPr>
          <w:p w14:paraId="7D26B58E" w14:textId="37FAD340"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KELPA2 Grouping Indicator 1</w:t>
            </w:r>
          </w:p>
        </w:tc>
        <w:tc>
          <w:tcPr>
            <w:tcW w:w="1155" w:type="dxa"/>
            <w:tcBorders>
              <w:top w:val="single" w:sz="4" w:space="0" w:color="000000"/>
              <w:left w:val="single" w:sz="4" w:space="0" w:color="000000"/>
              <w:bottom w:val="single" w:sz="4" w:space="0" w:color="000000"/>
            </w:tcBorders>
            <w:vAlign w:val="center"/>
          </w:tcPr>
          <w:p w14:paraId="511008B6" w14:textId="51F9A6F6"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50</w:t>
            </w:r>
          </w:p>
        </w:tc>
        <w:tc>
          <w:tcPr>
            <w:tcW w:w="1331" w:type="dxa"/>
            <w:tcBorders>
              <w:top w:val="single" w:sz="4" w:space="0" w:color="000000"/>
              <w:left w:val="single" w:sz="4" w:space="0" w:color="000000"/>
              <w:bottom w:val="single" w:sz="4" w:space="0" w:color="000000"/>
            </w:tcBorders>
            <w:vAlign w:val="center"/>
          </w:tcPr>
          <w:p w14:paraId="6F2B1F55" w14:textId="679FA8BB" w:rsidR="00DF51AB" w:rsidRPr="00270952" w:rsidRDefault="00DF51AB" w:rsidP="00DF51AB">
            <w:pPr>
              <w:snapToGrid w:val="0"/>
              <w:jc w:val="center"/>
              <w:rPr>
                <w:rFonts w:ascii="Arial" w:hAnsi="Arial" w:cs="Arial"/>
                <w:iCs/>
                <w:sz w:val="18"/>
                <w:szCs w:val="18"/>
              </w:rPr>
            </w:pPr>
            <w:r w:rsidRPr="00270952">
              <w:rPr>
                <w:rFonts w:ascii="Arial" w:hAnsi="Arial" w:cs="Arial"/>
                <w:iCs/>
                <w:sz w:val="18"/>
                <w:szCs w:val="18"/>
              </w:rPr>
              <w:t>Alphanumeric</w:t>
            </w:r>
          </w:p>
        </w:tc>
        <w:tc>
          <w:tcPr>
            <w:tcW w:w="1069" w:type="dxa"/>
            <w:tcBorders>
              <w:top w:val="single" w:sz="4" w:space="0" w:color="000000"/>
              <w:left w:val="single" w:sz="4" w:space="0" w:color="000000"/>
              <w:bottom w:val="single" w:sz="4" w:space="0" w:color="000000"/>
            </w:tcBorders>
            <w:vAlign w:val="center"/>
          </w:tcPr>
          <w:p w14:paraId="645DEB53" w14:textId="1E21615D"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TEST (Optional)</w:t>
            </w:r>
          </w:p>
        </w:tc>
        <w:tc>
          <w:tcPr>
            <w:tcW w:w="7413" w:type="dxa"/>
            <w:tcBorders>
              <w:top w:val="single" w:sz="4" w:space="0" w:color="000000"/>
              <w:left w:val="single" w:sz="4" w:space="0" w:color="000000"/>
              <w:bottom w:val="single" w:sz="4" w:space="0" w:color="000000"/>
              <w:right w:val="single" w:sz="4" w:space="0" w:color="000000"/>
            </w:tcBorders>
          </w:tcPr>
          <w:p w14:paraId="0219BB47" w14:textId="13A5BD91" w:rsidR="00DF51AB" w:rsidRPr="00270952" w:rsidRDefault="00DF51AB" w:rsidP="00DF51AB">
            <w:pPr>
              <w:snapToGrid w:val="0"/>
              <w:ind w:left="245" w:hanging="245"/>
              <w:rPr>
                <w:rFonts w:ascii="Arial" w:hAnsi="Arial" w:cs="Arial"/>
                <w:sz w:val="18"/>
                <w:szCs w:val="18"/>
              </w:rPr>
            </w:pPr>
            <w:r w:rsidRPr="00270952">
              <w:rPr>
                <w:rFonts w:ascii="Arial" w:hAnsi="Arial" w:cs="Arial"/>
                <w:sz w:val="18"/>
                <w:szCs w:val="18"/>
              </w:rPr>
              <w:t>The primary way by which the district wants KELPA2 test tickets sorted for distribution to schools.</w:t>
            </w:r>
          </w:p>
        </w:tc>
      </w:tr>
      <w:tr w:rsidR="00DF51AB" w:rsidRPr="00F60F97" w14:paraId="62860901" w14:textId="77777777" w:rsidTr="00780E75">
        <w:trPr>
          <w:cantSplit/>
          <w:trHeight w:val="764"/>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5885D4DD" w14:textId="154404D2"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lastRenderedPageBreak/>
              <w:t>B</w:t>
            </w:r>
            <w:r w:rsidR="00C37B58" w:rsidRPr="00270952">
              <w:rPr>
                <w:rFonts w:ascii="Arial" w:hAnsi="Arial" w:cs="Arial"/>
                <w:szCs w:val="18"/>
              </w:rPr>
              <w:t>P</w:t>
            </w:r>
          </w:p>
        </w:tc>
        <w:tc>
          <w:tcPr>
            <w:tcW w:w="720" w:type="dxa"/>
            <w:tcBorders>
              <w:top w:val="single" w:sz="4" w:space="0" w:color="000000"/>
              <w:left w:val="double" w:sz="4" w:space="0" w:color="000000"/>
              <w:bottom w:val="single" w:sz="4" w:space="0" w:color="000000"/>
            </w:tcBorders>
            <w:vAlign w:val="center"/>
          </w:tcPr>
          <w:p w14:paraId="145CAFA1" w14:textId="7BDC97E3"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D68</w:t>
            </w:r>
          </w:p>
        </w:tc>
        <w:tc>
          <w:tcPr>
            <w:tcW w:w="1596" w:type="dxa"/>
            <w:tcBorders>
              <w:top w:val="single" w:sz="4" w:space="0" w:color="000000"/>
              <w:left w:val="single" w:sz="4" w:space="0" w:color="000000"/>
              <w:bottom w:val="single" w:sz="4" w:space="0" w:color="000000"/>
            </w:tcBorders>
            <w:vAlign w:val="center"/>
          </w:tcPr>
          <w:p w14:paraId="42CA810A" w14:textId="612B3DFA"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KELPA2 Grouping Indicator 2</w:t>
            </w:r>
          </w:p>
        </w:tc>
        <w:tc>
          <w:tcPr>
            <w:tcW w:w="1155" w:type="dxa"/>
            <w:tcBorders>
              <w:top w:val="single" w:sz="4" w:space="0" w:color="000000"/>
              <w:left w:val="single" w:sz="4" w:space="0" w:color="000000"/>
              <w:bottom w:val="single" w:sz="4" w:space="0" w:color="000000"/>
            </w:tcBorders>
            <w:vAlign w:val="center"/>
          </w:tcPr>
          <w:p w14:paraId="6DC53665" w14:textId="2EF2B270"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50</w:t>
            </w:r>
          </w:p>
        </w:tc>
        <w:tc>
          <w:tcPr>
            <w:tcW w:w="1331" w:type="dxa"/>
            <w:tcBorders>
              <w:top w:val="single" w:sz="4" w:space="0" w:color="000000"/>
              <w:left w:val="single" w:sz="4" w:space="0" w:color="000000"/>
              <w:bottom w:val="single" w:sz="4" w:space="0" w:color="000000"/>
            </w:tcBorders>
            <w:vAlign w:val="center"/>
          </w:tcPr>
          <w:p w14:paraId="41C4B1C2" w14:textId="30E61FDE" w:rsidR="00DF51AB" w:rsidRPr="00270952" w:rsidRDefault="00DF51AB" w:rsidP="00DF51AB">
            <w:pPr>
              <w:snapToGrid w:val="0"/>
              <w:jc w:val="center"/>
              <w:rPr>
                <w:rFonts w:ascii="Arial" w:hAnsi="Arial" w:cs="Arial"/>
                <w:iCs/>
                <w:sz w:val="18"/>
                <w:szCs w:val="18"/>
              </w:rPr>
            </w:pPr>
            <w:r w:rsidRPr="00270952">
              <w:rPr>
                <w:rFonts w:ascii="Arial" w:hAnsi="Arial" w:cs="Arial"/>
                <w:iCs/>
                <w:sz w:val="18"/>
                <w:szCs w:val="18"/>
              </w:rPr>
              <w:t>Alphanumeric</w:t>
            </w:r>
          </w:p>
        </w:tc>
        <w:tc>
          <w:tcPr>
            <w:tcW w:w="1069" w:type="dxa"/>
            <w:tcBorders>
              <w:top w:val="single" w:sz="4" w:space="0" w:color="000000"/>
              <w:left w:val="single" w:sz="4" w:space="0" w:color="000000"/>
              <w:bottom w:val="single" w:sz="4" w:space="0" w:color="000000"/>
            </w:tcBorders>
            <w:vAlign w:val="center"/>
          </w:tcPr>
          <w:p w14:paraId="31E43D10" w14:textId="39651DF1"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TEST (Optional)</w:t>
            </w:r>
          </w:p>
        </w:tc>
        <w:tc>
          <w:tcPr>
            <w:tcW w:w="7413" w:type="dxa"/>
            <w:tcBorders>
              <w:top w:val="single" w:sz="4" w:space="0" w:color="000000"/>
              <w:left w:val="single" w:sz="4" w:space="0" w:color="000000"/>
              <w:bottom w:val="single" w:sz="4" w:space="0" w:color="000000"/>
              <w:right w:val="single" w:sz="4" w:space="0" w:color="000000"/>
            </w:tcBorders>
          </w:tcPr>
          <w:p w14:paraId="1C0763A2" w14:textId="1ABB29BC" w:rsidR="00DF51AB" w:rsidRPr="00270952" w:rsidRDefault="00DF51AB" w:rsidP="00DF51AB">
            <w:pPr>
              <w:snapToGrid w:val="0"/>
              <w:ind w:left="245" w:hanging="245"/>
              <w:rPr>
                <w:rFonts w:ascii="Arial" w:hAnsi="Arial" w:cs="Arial"/>
                <w:sz w:val="18"/>
                <w:szCs w:val="18"/>
              </w:rPr>
            </w:pPr>
            <w:r w:rsidRPr="00270952">
              <w:rPr>
                <w:rFonts w:ascii="Arial" w:hAnsi="Arial" w:cs="Arial"/>
                <w:sz w:val="18"/>
                <w:szCs w:val="18"/>
              </w:rPr>
              <w:t>A secondary way by which the district wants KELPA2 test tickets sorted within Grouping Indicator 1. Example:  Grouping Indicator 1 = Mrs. Smith Grouping Indicator 2 = 1st period.</w:t>
            </w:r>
          </w:p>
        </w:tc>
      </w:tr>
      <w:tr w:rsidR="00DF51AB" w:rsidRPr="00F60F97" w14:paraId="09BF5900" w14:textId="77777777" w:rsidTr="00780E75">
        <w:trPr>
          <w:cantSplit/>
          <w:trHeight w:val="764"/>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4B766367" w14:textId="7C4E304B"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B</w:t>
            </w:r>
            <w:r w:rsidR="00C37B58" w:rsidRPr="00270952">
              <w:rPr>
                <w:rFonts w:ascii="Arial" w:hAnsi="Arial" w:cs="Arial"/>
                <w:szCs w:val="18"/>
              </w:rPr>
              <w:t>Q</w:t>
            </w:r>
          </w:p>
        </w:tc>
        <w:tc>
          <w:tcPr>
            <w:tcW w:w="720" w:type="dxa"/>
            <w:tcBorders>
              <w:top w:val="single" w:sz="4" w:space="0" w:color="000000"/>
              <w:left w:val="double" w:sz="4" w:space="0" w:color="000000"/>
              <w:bottom w:val="single" w:sz="4" w:space="0" w:color="000000"/>
            </w:tcBorders>
            <w:vAlign w:val="center"/>
          </w:tcPr>
          <w:p w14:paraId="4B144C52" w14:textId="75D859C9"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D69</w:t>
            </w:r>
          </w:p>
        </w:tc>
        <w:tc>
          <w:tcPr>
            <w:tcW w:w="1596" w:type="dxa"/>
            <w:tcBorders>
              <w:top w:val="single" w:sz="4" w:space="0" w:color="000000"/>
              <w:left w:val="single" w:sz="4" w:space="0" w:color="000000"/>
              <w:bottom w:val="single" w:sz="4" w:space="0" w:color="000000"/>
            </w:tcBorders>
            <w:vAlign w:val="center"/>
          </w:tcPr>
          <w:p w14:paraId="64C0C146" w14:textId="4DE5141D"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State Mathematics Assessment</w:t>
            </w:r>
          </w:p>
        </w:tc>
        <w:tc>
          <w:tcPr>
            <w:tcW w:w="1155" w:type="dxa"/>
            <w:tcBorders>
              <w:top w:val="single" w:sz="4" w:space="0" w:color="000000"/>
              <w:left w:val="single" w:sz="4" w:space="0" w:color="000000"/>
              <w:bottom w:val="single" w:sz="4" w:space="0" w:color="000000"/>
            </w:tcBorders>
            <w:vAlign w:val="center"/>
          </w:tcPr>
          <w:p w14:paraId="51C39250" w14:textId="354131B3"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1</w:t>
            </w:r>
          </w:p>
        </w:tc>
        <w:tc>
          <w:tcPr>
            <w:tcW w:w="1331" w:type="dxa"/>
            <w:tcBorders>
              <w:top w:val="single" w:sz="4" w:space="0" w:color="000000"/>
              <w:left w:val="single" w:sz="4" w:space="0" w:color="000000"/>
              <w:bottom w:val="single" w:sz="4" w:space="0" w:color="000000"/>
            </w:tcBorders>
            <w:vAlign w:val="center"/>
          </w:tcPr>
          <w:p w14:paraId="56D0F8E1" w14:textId="5AC71EFA" w:rsidR="00DF51AB" w:rsidRPr="00270952" w:rsidRDefault="00DF51AB" w:rsidP="00DF51AB">
            <w:pPr>
              <w:snapToGrid w:val="0"/>
              <w:jc w:val="center"/>
              <w:rPr>
                <w:rFonts w:ascii="Arial" w:hAnsi="Arial" w:cs="Arial"/>
                <w:iCs/>
                <w:sz w:val="18"/>
                <w:szCs w:val="18"/>
              </w:rPr>
            </w:pPr>
            <w:r w:rsidRPr="00270952">
              <w:rPr>
                <w:rFonts w:ascii="Arial" w:hAnsi="Arial" w:cs="Arial"/>
                <w:iCs/>
                <w:sz w:val="18"/>
                <w:szCs w:val="18"/>
              </w:rPr>
              <w:t>Alphanumeric</w:t>
            </w:r>
          </w:p>
        </w:tc>
        <w:tc>
          <w:tcPr>
            <w:tcW w:w="1069" w:type="dxa"/>
            <w:tcBorders>
              <w:top w:val="single" w:sz="4" w:space="0" w:color="000000"/>
              <w:left w:val="single" w:sz="4" w:space="0" w:color="000000"/>
              <w:bottom w:val="single" w:sz="4" w:space="0" w:color="000000"/>
            </w:tcBorders>
            <w:vAlign w:val="center"/>
          </w:tcPr>
          <w:p w14:paraId="29E8A635" w14:textId="1F9B6E1E"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TEST</w:t>
            </w:r>
          </w:p>
        </w:tc>
        <w:tc>
          <w:tcPr>
            <w:tcW w:w="7413" w:type="dxa"/>
            <w:tcBorders>
              <w:top w:val="single" w:sz="4" w:space="0" w:color="000000"/>
              <w:left w:val="single" w:sz="4" w:space="0" w:color="000000"/>
              <w:bottom w:val="single" w:sz="4" w:space="0" w:color="000000"/>
              <w:right w:val="single" w:sz="4" w:space="0" w:color="000000"/>
            </w:tcBorders>
          </w:tcPr>
          <w:p w14:paraId="246415C0" w14:textId="77777777" w:rsidR="00DF51AB" w:rsidRPr="00270952" w:rsidRDefault="00DF51AB" w:rsidP="00DF51AB">
            <w:pPr>
              <w:snapToGrid w:val="0"/>
              <w:ind w:left="245" w:hanging="245"/>
              <w:rPr>
                <w:rFonts w:ascii="Arial" w:hAnsi="Arial" w:cs="Arial"/>
                <w:sz w:val="18"/>
                <w:szCs w:val="18"/>
              </w:rPr>
            </w:pPr>
            <w:r w:rsidRPr="00270952">
              <w:rPr>
                <w:rFonts w:ascii="Arial" w:hAnsi="Arial" w:cs="Arial"/>
                <w:sz w:val="18"/>
                <w:szCs w:val="18"/>
              </w:rPr>
              <w:t xml:space="preserve">An indication of the test options the student will take in this subject area during the current school year.  In order to have a value other than ‘0’ in this field, D10:  Current Grade Level must equal 08-13, or 15.  </w:t>
            </w:r>
          </w:p>
          <w:p w14:paraId="2EA33773" w14:textId="77777777" w:rsidR="00DF51AB" w:rsidRPr="00270952" w:rsidRDefault="00DF51AB" w:rsidP="00DF51AB">
            <w:pPr>
              <w:snapToGrid w:val="0"/>
              <w:ind w:left="245" w:hanging="245"/>
              <w:rPr>
                <w:rFonts w:ascii="Arial" w:hAnsi="Arial" w:cs="Arial"/>
                <w:sz w:val="18"/>
                <w:szCs w:val="18"/>
              </w:rPr>
            </w:pPr>
            <w:r w:rsidRPr="00270952">
              <w:rPr>
                <w:rFonts w:ascii="Arial" w:hAnsi="Arial" w:cs="Arial"/>
                <w:sz w:val="18"/>
                <w:szCs w:val="18"/>
              </w:rPr>
              <w:t>Allowable values:</w:t>
            </w:r>
          </w:p>
          <w:p w14:paraId="4693024E" w14:textId="77777777" w:rsidR="00DF51AB" w:rsidRPr="00270952" w:rsidRDefault="00DF51AB" w:rsidP="00F124FF">
            <w:pPr>
              <w:pStyle w:val="ListParagraph"/>
              <w:numPr>
                <w:ilvl w:val="0"/>
                <w:numId w:val="41"/>
              </w:numPr>
              <w:rPr>
                <w:rFonts w:ascii="Arial" w:hAnsi="Arial" w:cs="Arial"/>
                <w:bCs/>
                <w:sz w:val="18"/>
                <w:szCs w:val="18"/>
              </w:rPr>
            </w:pPr>
            <w:r w:rsidRPr="00270952">
              <w:rPr>
                <w:rFonts w:ascii="Arial" w:hAnsi="Arial" w:cs="Arial"/>
                <w:bCs/>
                <w:sz w:val="18"/>
                <w:szCs w:val="18"/>
              </w:rPr>
              <w:t>0 = No test in this content area</w:t>
            </w:r>
          </w:p>
          <w:p w14:paraId="10CC47C6" w14:textId="77777777" w:rsidR="00DF51AB" w:rsidRPr="00270952" w:rsidRDefault="00DF51AB" w:rsidP="00F124FF">
            <w:pPr>
              <w:pStyle w:val="ListParagraph"/>
              <w:numPr>
                <w:ilvl w:val="0"/>
                <w:numId w:val="41"/>
              </w:numPr>
              <w:rPr>
                <w:rFonts w:ascii="Arial" w:hAnsi="Arial" w:cs="Arial"/>
                <w:bCs/>
                <w:sz w:val="18"/>
                <w:szCs w:val="18"/>
              </w:rPr>
            </w:pPr>
            <w:r w:rsidRPr="00270952">
              <w:rPr>
                <w:rFonts w:ascii="Arial" w:hAnsi="Arial" w:cs="Arial"/>
                <w:bCs/>
                <w:sz w:val="18"/>
                <w:szCs w:val="18"/>
              </w:rPr>
              <w:t>2 = CETE General Assessment</w:t>
            </w:r>
          </w:p>
          <w:p w14:paraId="4B459536" w14:textId="77777777" w:rsidR="00DF51AB" w:rsidRPr="00270952" w:rsidRDefault="00DF51AB" w:rsidP="00F124FF">
            <w:pPr>
              <w:pStyle w:val="ListParagraph"/>
              <w:numPr>
                <w:ilvl w:val="0"/>
                <w:numId w:val="41"/>
              </w:numPr>
              <w:rPr>
                <w:rFonts w:ascii="Arial" w:hAnsi="Arial" w:cs="Arial"/>
                <w:bCs/>
                <w:sz w:val="18"/>
                <w:szCs w:val="18"/>
              </w:rPr>
            </w:pPr>
            <w:r w:rsidRPr="00270952">
              <w:rPr>
                <w:rFonts w:ascii="Arial" w:hAnsi="Arial" w:cs="Arial"/>
                <w:bCs/>
                <w:sz w:val="18"/>
                <w:szCs w:val="18"/>
              </w:rPr>
              <w:t>N = Special Assessment Waiver (e.g. ACT, Explore)</w:t>
            </w:r>
          </w:p>
          <w:p w14:paraId="5D3D0A41" w14:textId="283318A7" w:rsidR="00DF51AB" w:rsidRPr="00270952" w:rsidRDefault="00DF51AB" w:rsidP="00F124FF">
            <w:pPr>
              <w:pStyle w:val="ListParagraph"/>
              <w:numPr>
                <w:ilvl w:val="0"/>
                <w:numId w:val="41"/>
              </w:numPr>
              <w:rPr>
                <w:rFonts w:ascii="Arial" w:hAnsi="Arial" w:cs="Arial"/>
                <w:b/>
                <w:bCs/>
                <w:sz w:val="18"/>
                <w:szCs w:val="18"/>
              </w:rPr>
            </w:pPr>
            <w:r w:rsidRPr="00270952">
              <w:rPr>
                <w:rFonts w:ascii="Arial" w:hAnsi="Arial" w:cs="Arial"/>
                <w:bCs/>
                <w:sz w:val="18"/>
                <w:szCs w:val="18"/>
              </w:rPr>
              <w:t>C = Clear test subject indicator</w:t>
            </w:r>
          </w:p>
        </w:tc>
      </w:tr>
      <w:tr w:rsidR="00DF51AB" w:rsidRPr="00F60F97" w14:paraId="6822108C" w14:textId="77777777" w:rsidTr="00780E75">
        <w:trPr>
          <w:cantSplit/>
          <w:trHeight w:val="764"/>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2E31F3A3" w14:textId="14F9F7D1"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B</w:t>
            </w:r>
            <w:r w:rsidR="00C37B58" w:rsidRPr="00270952">
              <w:rPr>
                <w:rFonts w:ascii="Arial" w:hAnsi="Arial" w:cs="Arial"/>
                <w:szCs w:val="18"/>
              </w:rPr>
              <w:t>R</w:t>
            </w:r>
          </w:p>
        </w:tc>
        <w:tc>
          <w:tcPr>
            <w:tcW w:w="720" w:type="dxa"/>
            <w:tcBorders>
              <w:top w:val="single" w:sz="4" w:space="0" w:color="000000"/>
              <w:left w:val="double" w:sz="4" w:space="0" w:color="000000"/>
              <w:bottom w:val="single" w:sz="4" w:space="0" w:color="000000"/>
            </w:tcBorders>
            <w:vAlign w:val="center"/>
          </w:tcPr>
          <w:p w14:paraId="0CC6125F" w14:textId="6062C3F8"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D70</w:t>
            </w:r>
          </w:p>
        </w:tc>
        <w:tc>
          <w:tcPr>
            <w:tcW w:w="1596" w:type="dxa"/>
            <w:tcBorders>
              <w:top w:val="single" w:sz="4" w:space="0" w:color="000000"/>
              <w:left w:val="single" w:sz="4" w:space="0" w:color="000000"/>
              <w:bottom w:val="single" w:sz="4" w:space="0" w:color="000000"/>
            </w:tcBorders>
            <w:vAlign w:val="center"/>
          </w:tcPr>
          <w:p w14:paraId="25BB70EC" w14:textId="18CE7427"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State English Language Arts – ELA Assessment</w:t>
            </w:r>
          </w:p>
        </w:tc>
        <w:tc>
          <w:tcPr>
            <w:tcW w:w="1155" w:type="dxa"/>
            <w:tcBorders>
              <w:top w:val="single" w:sz="4" w:space="0" w:color="000000"/>
              <w:left w:val="single" w:sz="4" w:space="0" w:color="000000"/>
              <w:bottom w:val="single" w:sz="4" w:space="0" w:color="000000"/>
            </w:tcBorders>
            <w:vAlign w:val="center"/>
          </w:tcPr>
          <w:p w14:paraId="22E7E03C" w14:textId="226F480E"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1</w:t>
            </w:r>
          </w:p>
        </w:tc>
        <w:tc>
          <w:tcPr>
            <w:tcW w:w="1331" w:type="dxa"/>
            <w:tcBorders>
              <w:top w:val="single" w:sz="4" w:space="0" w:color="000000"/>
              <w:left w:val="single" w:sz="4" w:space="0" w:color="000000"/>
              <w:bottom w:val="single" w:sz="4" w:space="0" w:color="000000"/>
            </w:tcBorders>
            <w:vAlign w:val="center"/>
          </w:tcPr>
          <w:p w14:paraId="349210C0" w14:textId="1017B306" w:rsidR="00DF51AB" w:rsidRPr="00270952" w:rsidRDefault="00DF51AB" w:rsidP="00DF51AB">
            <w:pPr>
              <w:snapToGrid w:val="0"/>
              <w:jc w:val="center"/>
              <w:rPr>
                <w:rFonts w:ascii="Arial" w:hAnsi="Arial" w:cs="Arial"/>
                <w:iCs/>
                <w:sz w:val="18"/>
                <w:szCs w:val="18"/>
              </w:rPr>
            </w:pPr>
            <w:r w:rsidRPr="00270952">
              <w:rPr>
                <w:rFonts w:ascii="Arial" w:hAnsi="Arial" w:cs="Arial"/>
                <w:iCs/>
                <w:sz w:val="18"/>
                <w:szCs w:val="18"/>
              </w:rPr>
              <w:t>Alphanumeric</w:t>
            </w:r>
          </w:p>
        </w:tc>
        <w:tc>
          <w:tcPr>
            <w:tcW w:w="1069" w:type="dxa"/>
            <w:tcBorders>
              <w:top w:val="single" w:sz="4" w:space="0" w:color="000000"/>
              <w:left w:val="single" w:sz="4" w:space="0" w:color="000000"/>
              <w:bottom w:val="single" w:sz="4" w:space="0" w:color="000000"/>
            </w:tcBorders>
            <w:vAlign w:val="center"/>
          </w:tcPr>
          <w:p w14:paraId="62995D01" w14:textId="247AA897"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TEST</w:t>
            </w:r>
          </w:p>
        </w:tc>
        <w:tc>
          <w:tcPr>
            <w:tcW w:w="7413" w:type="dxa"/>
            <w:tcBorders>
              <w:top w:val="single" w:sz="4" w:space="0" w:color="000000"/>
              <w:left w:val="single" w:sz="4" w:space="0" w:color="000000"/>
              <w:bottom w:val="single" w:sz="4" w:space="0" w:color="000000"/>
              <w:right w:val="single" w:sz="4" w:space="0" w:color="000000"/>
            </w:tcBorders>
          </w:tcPr>
          <w:p w14:paraId="434F116D" w14:textId="77777777" w:rsidR="00DF51AB" w:rsidRPr="00270952" w:rsidRDefault="00DF51AB" w:rsidP="00DF51AB">
            <w:pPr>
              <w:snapToGrid w:val="0"/>
              <w:ind w:left="245" w:hanging="245"/>
              <w:rPr>
                <w:rFonts w:ascii="Arial" w:hAnsi="Arial" w:cs="Arial"/>
                <w:sz w:val="18"/>
                <w:szCs w:val="18"/>
              </w:rPr>
            </w:pPr>
            <w:r w:rsidRPr="00270952">
              <w:rPr>
                <w:rFonts w:ascii="Arial" w:hAnsi="Arial" w:cs="Arial"/>
                <w:sz w:val="18"/>
                <w:szCs w:val="18"/>
              </w:rPr>
              <w:t xml:space="preserve">An indication of the test options the student will take in this subject area during the current school year.  In order to have a value other than ‘0’ in this field, D10:  Current Grade Level must equal 08-13, or 15.  </w:t>
            </w:r>
          </w:p>
          <w:p w14:paraId="4B5C55D8" w14:textId="77777777" w:rsidR="00DF51AB" w:rsidRPr="00270952" w:rsidRDefault="00DF51AB" w:rsidP="00DF51AB">
            <w:pPr>
              <w:snapToGrid w:val="0"/>
              <w:ind w:left="245" w:hanging="245"/>
              <w:rPr>
                <w:rFonts w:ascii="Arial" w:hAnsi="Arial" w:cs="Arial"/>
                <w:sz w:val="18"/>
                <w:szCs w:val="18"/>
              </w:rPr>
            </w:pPr>
            <w:r w:rsidRPr="00270952">
              <w:rPr>
                <w:rFonts w:ascii="Arial" w:hAnsi="Arial" w:cs="Arial"/>
                <w:sz w:val="18"/>
                <w:szCs w:val="18"/>
              </w:rPr>
              <w:t>Allowable values:</w:t>
            </w:r>
          </w:p>
          <w:p w14:paraId="305611BE" w14:textId="77777777" w:rsidR="00DF51AB" w:rsidRPr="00270952" w:rsidRDefault="00DF51AB" w:rsidP="00F124FF">
            <w:pPr>
              <w:pStyle w:val="ListParagraph"/>
              <w:numPr>
                <w:ilvl w:val="0"/>
                <w:numId w:val="41"/>
              </w:numPr>
              <w:rPr>
                <w:rFonts w:ascii="Arial" w:hAnsi="Arial" w:cs="Arial"/>
                <w:bCs/>
                <w:sz w:val="18"/>
                <w:szCs w:val="18"/>
              </w:rPr>
            </w:pPr>
            <w:r w:rsidRPr="00270952">
              <w:rPr>
                <w:rFonts w:ascii="Arial" w:hAnsi="Arial" w:cs="Arial"/>
                <w:bCs/>
                <w:sz w:val="18"/>
                <w:szCs w:val="18"/>
              </w:rPr>
              <w:t>0 = No test in this content area</w:t>
            </w:r>
          </w:p>
          <w:p w14:paraId="70F36A6E" w14:textId="77777777" w:rsidR="00DF51AB" w:rsidRPr="00270952" w:rsidRDefault="00DF51AB" w:rsidP="00F124FF">
            <w:pPr>
              <w:pStyle w:val="ListParagraph"/>
              <w:numPr>
                <w:ilvl w:val="0"/>
                <w:numId w:val="41"/>
              </w:numPr>
              <w:rPr>
                <w:rFonts w:ascii="Arial" w:hAnsi="Arial" w:cs="Arial"/>
                <w:bCs/>
                <w:sz w:val="18"/>
                <w:szCs w:val="18"/>
              </w:rPr>
            </w:pPr>
            <w:r w:rsidRPr="00270952">
              <w:rPr>
                <w:rFonts w:ascii="Arial" w:hAnsi="Arial" w:cs="Arial"/>
                <w:bCs/>
                <w:sz w:val="18"/>
                <w:szCs w:val="18"/>
              </w:rPr>
              <w:t>2 = CETE General Assessment</w:t>
            </w:r>
          </w:p>
          <w:p w14:paraId="4546F7F2" w14:textId="77777777" w:rsidR="00DF51AB" w:rsidRPr="00270952" w:rsidRDefault="00DF51AB" w:rsidP="00F124FF">
            <w:pPr>
              <w:pStyle w:val="ListParagraph"/>
              <w:numPr>
                <w:ilvl w:val="0"/>
                <w:numId w:val="41"/>
              </w:numPr>
              <w:rPr>
                <w:rFonts w:ascii="Arial" w:hAnsi="Arial" w:cs="Arial"/>
                <w:bCs/>
                <w:sz w:val="18"/>
                <w:szCs w:val="18"/>
              </w:rPr>
            </w:pPr>
            <w:r w:rsidRPr="00270952">
              <w:rPr>
                <w:rFonts w:ascii="Arial" w:hAnsi="Arial" w:cs="Arial"/>
                <w:bCs/>
                <w:sz w:val="18"/>
                <w:szCs w:val="18"/>
              </w:rPr>
              <w:t>N = Special Assessment Waiver (e.g. ACT, Explore)</w:t>
            </w:r>
          </w:p>
          <w:p w14:paraId="3091E59A" w14:textId="4EA2CDAA" w:rsidR="00DF51AB" w:rsidRPr="00270952" w:rsidRDefault="00DF51AB" w:rsidP="00F124FF">
            <w:pPr>
              <w:pStyle w:val="ListParagraph"/>
              <w:numPr>
                <w:ilvl w:val="0"/>
                <w:numId w:val="41"/>
              </w:numPr>
              <w:rPr>
                <w:rFonts w:ascii="Arial" w:hAnsi="Arial" w:cs="Arial"/>
                <w:b/>
                <w:bCs/>
                <w:sz w:val="18"/>
                <w:szCs w:val="18"/>
              </w:rPr>
            </w:pPr>
            <w:r w:rsidRPr="00270952">
              <w:rPr>
                <w:rFonts w:ascii="Arial" w:hAnsi="Arial" w:cs="Arial"/>
                <w:bCs/>
                <w:sz w:val="18"/>
                <w:szCs w:val="18"/>
              </w:rPr>
              <w:t>C = Clear test subject indicator</w:t>
            </w:r>
          </w:p>
        </w:tc>
      </w:tr>
      <w:tr w:rsidR="00DF51AB" w:rsidRPr="00F60F97" w14:paraId="52BB3ADF" w14:textId="77777777" w:rsidTr="00780E75">
        <w:trPr>
          <w:cantSplit/>
          <w:trHeight w:val="764"/>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713E7237" w14:textId="057EC813"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B</w:t>
            </w:r>
            <w:r w:rsidR="00C37B58" w:rsidRPr="00270952">
              <w:rPr>
                <w:rFonts w:ascii="Arial" w:hAnsi="Arial" w:cs="Arial"/>
                <w:szCs w:val="18"/>
              </w:rPr>
              <w:t>S</w:t>
            </w:r>
          </w:p>
        </w:tc>
        <w:tc>
          <w:tcPr>
            <w:tcW w:w="720" w:type="dxa"/>
            <w:tcBorders>
              <w:top w:val="single" w:sz="4" w:space="0" w:color="000000"/>
              <w:left w:val="double" w:sz="4" w:space="0" w:color="000000"/>
              <w:bottom w:val="single" w:sz="4" w:space="0" w:color="000000"/>
            </w:tcBorders>
            <w:vAlign w:val="center"/>
          </w:tcPr>
          <w:p w14:paraId="7DE1AF43" w14:textId="24B30320"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D71</w:t>
            </w:r>
          </w:p>
        </w:tc>
        <w:tc>
          <w:tcPr>
            <w:tcW w:w="1596" w:type="dxa"/>
            <w:tcBorders>
              <w:top w:val="single" w:sz="4" w:space="0" w:color="000000"/>
              <w:left w:val="single" w:sz="4" w:space="0" w:color="000000"/>
              <w:bottom w:val="single" w:sz="4" w:space="0" w:color="000000"/>
            </w:tcBorders>
            <w:vAlign w:val="center"/>
          </w:tcPr>
          <w:p w14:paraId="560D8677" w14:textId="0A010198"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State Science Assessment</w:t>
            </w:r>
          </w:p>
        </w:tc>
        <w:tc>
          <w:tcPr>
            <w:tcW w:w="1155" w:type="dxa"/>
            <w:tcBorders>
              <w:top w:val="single" w:sz="4" w:space="0" w:color="000000"/>
              <w:left w:val="single" w:sz="4" w:space="0" w:color="000000"/>
              <w:bottom w:val="single" w:sz="4" w:space="0" w:color="000000"/>
            </w:tcBorders>
            <w:vAlign w:val="center"/>
          </w:tcPr>
          <w:p w14:paraId="5FEC5713" w14:textId="142068A8"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1</w:t>
            </w:r>
          </w:p>
        </w:tc>
        <w:tc>
          <w:tcPr>
            <w:tcW w:w="1331" w:type="dxa"/>
            <w:tcBorders>
              <w:top w:val="single" w:sz="4" w:space="0" w:color="000000"/>
              <w:left w:val="single" w:sz="4" w:space="0" w:color="000000"/>
              <w:bottom w:val="single" w:sz="4" w:space="0" w:color="000000"/>
            </w:tcBorders>
            <w:vAlign w:val="center"/>
          </w:tcPr>
          <w:p w14:paraId="08D55790" w14:textId="6A1CEC3B" w:rsidR="00DF51AB" w:rsidRPr="00270952" w:rsidRDefault="00DF51AB" w:rsidP="00DF51AB">
            <w:pPr>
              <w:snapToGrid w:val="0"/>
              <w:jc w:val="center"/>
              <w:rPr>
                <w:rFonts w:ascii="Arial" w:hAnsi="Arial" w:cs="Arial"/>
                <w:iCs/>
                <w:sz w:val="18"/>
                <w:szCs w:val="18"/>
              </w:rPr>
            </w:pPr>
            <w:r w:rsidRPr="00270952">
              <w:rPr>
                <w:rFonts w:ascii="Arial" w:hAnsi="Arial" w:cs="Arial"/>
                <w:iCs/>
                <w:sz w:val="18"/>
                <w:szCs w:val="18"/>
              </w:rPr>
              <w:t>Alphanumeric</w:t>
            </w:r>
          </w:p>
        </w:tc>
        <w:tc>
          <w:tcPr>
            <w:tcW w:w="1069" w:type="dxa"/>
            <w:tcBorders>
              <w:top w:val="single" w:sz="4" w:space="0" w:color="000000"/>
              <w:left w:val="single" w:sz="4" w:space="0" w:color="000000"/>
              <w:bottom w:val="single" w:sz="4" w:space="0" w:color="000000"/>
            </w:tcBorders>
            <w:vAlign w:val="center"/>
          </w:tcPr>
          <w:p w14:paraId="7B8CD2C0" w14:textId="6DBC13B9"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TEST</w:t>
            </w:r>
          </w:p>
        </w:tc>
        <w:tc>
          <w:tcPr>
            <w:tcW w:w="7413" w:type="dxa"/>
            <w:tcBorders>
              <w:top w:val="single" w:sz="4" w:space="0" w:color="000000"/>
              <w:left w:val="single" w:sz="4" w:space="0" w:color="000000"/>
              <w:bottom w:val="single" w:sz="4" w:space="0" w:color="000000"/>
              <w:right w:val="single" w:sz="4" w:space="0" w:color="000000"/>
            </w:tcBorders>
          </w:tcPr>
          <w:p w14:paraId="3118D009" w14:textId="77777777" w:rsidR="00DF51AB" w:rsidRPr="00270952" w:rsidRDefault="00DF51AB" w:rsidP="00DF51AB">
            <w:pPr>
              <w:snapToGrid w:val="0"/>
              <w:ind w:left="245" w:hanging="245"/>
              <w:rPr>
                <w:rFonts w:ascii="Arial" w:hAnsi="Arial" w:cs="Arial"/>
                <w:sz w:val="18"/>
                <w:szCs w:val="18"/>
              </w:rPr>
            </w:pPr>
            <w:r w:rsidRPr="00270952">
              <w:rPr>
                <w:rFonts w:ascii="Arial" w:hAnsi="Arial" w:cs="Arial"/>
                <w:sz w:val="18"/>
                <w:szCs w:val="18"/>
              </w:rPr>
              <w:t xml:space="preserve">An indication of the test options the student will take in this subject area during the current school year.  In order to have a value other than ‘0’ in this field, D10:  Current Grade Level must equal 10, 13, or 16.  </w:t>
            </w:r>
          </w:p>
          <w:p w14:paraId="1FF1B10E" w14:textId="77777777" w:rsidR="00DF51AB" w:rsidRPr="00270952" w:rsidRDefault="00DF51AB" w:rsidP="00DF51AB">
            <w:pPr>
              <w:snapToGrid w:val="0"/>
              <w:ind w:left="245" w:hanging="245"/>
              <w:rPr>
                <w:rFonts w:ascii="Arial" w:hAnsi="Arial" w:cs="Arial"/>
                <w:sz w:val="18"/>
                <w:szCs w:val="18"/>
              </w:rPr>
            </w:pPr>
            <w:r w:rsidRPr="00270952">
              <w:rPr>
                <w:rFonts w:ascii="Arial" w:hAnsi="Arial" w:cs="Arial"/>
                <w:sz w:val="18"/>
                <w:szCs w:val="18"/>
              </w:rPr>
              <w:t>Allowable values:</w:t>
            </w:r>
          </w:p>
          <w:p w14:paraId="16221A04" w14:textId="77777777" w:rsidR="00DF51AB" w:rsidRPr="00270952" w:rsidRDefault="00DF51AB" w:rsidP="00F124FF">
            <w:pPr>
              <w:pStyle w:val="ListParagraph"/>
              <w:numPr>
                <w:ilvl w:val="0"/>
                <w:numId w:val="41"/>
              </w:numPr>
              <w:rPr>
                <w:rFonts w:ascii="Arial" w:hAnsi="Arial" w:cs="Arial"/>
                <w:bCs/>
                <w:sz w:val="18"/>
                <w:szCs w:val="18"/>
              </w:rPr>
            </w:pPr>
            <w:r w:rsidRPr="00270952">
              <w:rPr>
                <w:rFonts w:ascii="Arial" w:hAnsi="Arial" w:cs="Arial"/>
                <w:bCs/>
                <w:sz w:val="18"/>
                <w:szCs w:val="18"/>
              </w:rPr>
              <w:t>0 = No test in this content area</w:t>
            </w:r>
          </w:p>
          <w:p w14:paraId="354CBA36" w14:textId="77777777" w:rsidR="00DF51AB" w:rsidRPr="00270952" w:rsidRDefault="00DF51AB" w:rsidP="00F124FF">
            <w:pPr>
              <w:pStyle w:val="ListParagraph"/>
              <w:numPr>
                <w:ilvl w:val="0"/>
                <w:numId w:val="41"/>
              </w:numPr>
              <w:rPr>
                <w:rFonts w:ascii="Arial" w:hAnsi="Arial" w:cs="Arial"/>
                <w:bCs/>
                <w:sz w:val="18"/>
                <w:szCs w:val="18"/>
              </w:rPr>
            </w:pPr>
            <w:r w:rsidRPr="00270952">
              <w:rPr>
                <w:rFonts w:ascii="Arial" w:hAnsi="Arial" w:cs="Arial"/>
                <w:bCs/>
                <w:sz w:val="18"/>
                <w:szCs w:val="18"/>
              </w:rPr>
              <w:t>2 = CETE General Assessment</w:t>
            </w:r>
          </w:p>
          <w:p w14:paraId="5B906A47" w14:textId="77777777" w:rsidR="00DF51AB" w:rsidRPr="00270952" w:rsidRDefault="00DF51AB" w:rsidP="00F124FF">
            <w:pPr>
              <w:pStyle w:val="ListParagraph"/>
              <w:numPr>
                <w:ilvl w:val="0"/>
                <w:numId w:val="41"/>
              </w:numPr>
              <w:rPr>
                <w:rFonts w:ascii="Arial" w:hAnsi="Arial" w:cs="Arial"/>
                <w:b/>
                <w:bCs/>
                <w:sz w:val="18"/>
                <w:szCs w:val="18"/>
              </w:rPr>
            </w:pPr>
            <w:r w:rsidRPr="00270952">
              <w:rPr>
                <w:rFonts w:ascii="Arial" w:hAnsi="Arial" w:cs="Arial"/>
                <w:bCs/>
                <w:sz w:val="18"/>
                <w:szCs w:val="18"/>
              </w:rPr>
              <w:t>N = Special Assessment Waiver (e.g. ACT, Explore)</w:t>
            </w:r>
          </w:p>
          <w:p w14:paraId="647E0CBA" w14:textId="4E4A1CA1" w:rsidR="00DF51AB" w:rsidRPr="00270952" w:rsidRDefault="00DF51AB" w:rsidP="00F124FF">
            <w:pPr>
              <w:pStyle w:val="ListParagraph"/>
              <w:numPr>
                <w:ilvl w:val="0"/>
                <w:numId w:val="41"/>
              </w:numPr>
              <w:rPr>
                <w:rFonts w:ascii="Arial" w:hAnsi="Arial" w:cs="Arial"/>
                <w:b/>
                <w:bCs/>
                <w:sz w:val="18"/>
                <w:szCs w:val="18"/>
              </w:rPr>
            </w:pPr>
            <w:r w:rsidRPr="00270952">
              <w:rPr>
                <w:rFonts w:ascii="Arial" w:hAnsi="Arial" w:cs="Arial"/>
                <w:bCs/>
                <w:sz w:val="18"/>
                <w:szCs w:val="18"/>
              </w:rPr>
              <w:t>C = Clear test subject indicator</w:t>
            </w:r>
          </w:p>
        </w:tc>
      </w:tr>
      <w:tr w:rsidR="00DF51AB" w:rsidRPr="00F60F97" w14:paraId="05A2EAF2" w14:textId="77777777" w:rsidTr="00780E75">
        <w:trPr>
          <w:cantSplit/>
          <w:trHeight w:val="764"/>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2842A6A7" w14:textId="429B7A73"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B</w:t>
            </w:r>
            <w:r w:rsidR="00C37B58" w:rsidRPr="00270952">
              <w:rPr>
                <w:rFonts w:ascii="Arial" w:hAnsi="Arial" w:cs="Arial"/>
                <w:szCs w:val="18"/>
              </w:rPr>
              <w:t>T</w:t>
            </w:r>
          </w:p>
        </w:tc>
        <w:tc>
          <w:tcPr>
            <w:tcW w:w="720" w:type="dxa"/>
            <w:tcBorders>
              <w:top w:val="single" w:sz="4" w:space="0" w:color="000000"/>
              <w:left w:val="double" w:sz="4" w:space="0" w:color="000000"/>
              <w:bottom w:val="single" w:sz="4" w:space="0" w:color="000000"/>
            </w:tcBorders>
            <w:vAlign w:val="center"/>
          </w:tcPr>
          <w:p w14:paraId="73CE6E27" w14:textId="0F6CC16E"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D72</w:t>
            </w:r>
          </w:p>
        </w:tc>
        <w:tc>
          <w:tcPr>
            <w:tcW w:w="1596" w:type="dxa"/>
            <w:tcBorders>
              <w:top w:val="single" w:sz="4" w:space="0" w:color="000000"/>
              <w:left w:val="single" w:sz="4" w:space="0" w:color="000000"/>
              <w:bottom w:val="single" w:sz="4" w:space="0" w:color="000000"/>
            </w:tcBorders>
            <w:vAlign w:val="center"/>
          </w:tcPr>
          <w:p w14:paraId="5164B2A5" w14:textId="07F8F0C2"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State History/Gov Assessment</w:t>
            </w:r>
          </w:p>
        </w:tc>
        <w:tc>
          <w:tcPr>
            <w:tcW w:w="1155" w:type="dxa"/>
            <w:tcBorders>
              <w:top w:val="single" w:sz="4" w:space="0" w:color="000000"/>
              <w:left w:val="single" w:sz="4" w:space="0" w:color="000000"/>
              <w:bottom w:val="single" w:sz="4" w:space="0" w:color="000000"/>
            </w:tcBorders>
            <w:vAlign w:val="center"/>
          </w:tcPr>
          <w:p w14:paraId="1F26541D" w14:textId="4AFDC3C2"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1</w:t>
            </w:r>
          </w:p>
        </w:tc>
        <w:tc>
          <w:tcPr>
            <w:tcW w:w="1331" w:type="dxa"/>
            <w:tcBorders>
              <w:top w:val="single" w:sz="4" w:space="0" w:color="000000"/>
              <w:left w:val="single" w:sz="4" w:space="0" w:color="000000"/>
              <w:bottom w:val="single" w:sz="4" w:space="0" w:color="000000"/>
            </w:tcBorders>
            <w:vAlign w:val="center"/>
          </w:tcPr>
          <w:p w14:paraId="1C758CCB" w14:textId="684EDA94" w:rsidR="00DF51AB" w:rsidRPr="00270952" w:rsidRDefault="00DF51AB" w:rsidP="00DF51AB">
            <w:pPr>
              <w:snapToGrid w:val="0"/>
              <w:jc w:val="center"/>
              <w:rPr>
                <w:rFonts w:ascii="Arial" w:hAnsi="Arial" w:cs="Arial"/>
                <w:iCs/>
                <w:sz w:val="18"/>
                <w:szCs w:val="18"/>
              </w:rPr>
            </w:pPr>
            <w:r w:rsidRPr="00270952">
              <w:rPr>
                <w:rFonts w:ascii="Arial" w:hAnsi="Arial" w:cs="Arial"/>
                <w:sz w:val="18"/>
                <w:szCs w:val="18"/>
              </w:rPr>
              <w:t>Alphanumeric</w:t>
            </w:r>
          </w:p>
        </w:tc>
        <w:tc>
          <w:tcPr>
            <w:tcW w:w="1069" w:type="dxa"/>
            <w:tcBorders>
              <w:top w:val="single" w:sz="4" w:space="0" w:color="000000"/>
              <w:left w:val="single" w:sz="4" w:space="0" w:color="000000"/>
              <w:bottom w:val="single" w:sz="4" w:space="0" w:color="000000"/>
            </w:tcBorders>
            <w:vAlign w:val="center"/>
          </w:tcPr>
          <w:p w14:paraId="64A6FA52" w14:textId="729F3D78"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TEST</w:t>
            </w:r>
          </w:p>
        </w:tc>
        <w:tc>
          <w:tcPr>
            <w:tcW w:w="7413" w:type="dxa"/>
            <w:tcBorders>
              <w:top w:val="single" w:sz="4" w:space="0" w:color="000000"/>
              <w:left w:val="single" w:sz="4" w:space="0" w:color="000000"/>
              <w:bottom w:val="single" w:sz="4" w:space="0" w:color="000000"/>
              <w:right w:val="single" w:sz="4" w:space="0" w:color="000000"/>
            </w:tcBorders>
          </w:tcPr>
          <w:p w14:paraId="74DE0CEE" w14:textId="68BE4F79" w:rsidR="00DF51AB" w:rsidRPr="00F107AB" w:rsidRDefault="00DF51AB" w:rsidP="00F107AB">
            <w:pPr>
              <w:snapToGrid w:val="0"/>
              <w:ind w:left="245" w:hanging="245"/>
              <w:rPr>
                <w:rFonts w:ascii="Arial" w:hAnsi="Arial" w:cs="Arial"/>
                <w:bCs/>
                <w:sz w:val="18"/>
                <w:szCs w:val="18"/>
              </w:rPr>
            </w:pPr>
            <w:r w:rsidRPr="00270952">
              <w:rPr>
                <w:rFonts w:ascii="Arial" w:hAnsi="Arial" w:cs="Arial"/>
                <w:sz w:val="18"/>
                <w:szCs w:val="18"/>
              </w:rPr>
              <w:t>This assessment is not available during the 2018-2019 school year</w:t>
            </w:r>
            <w:r w:rsidRPr="00A53E41">
              <w:rPr>
                <w:rFonts w:ascii="Arial" w:hAnsi="Arial" w:cs="Arial"/>
                <w:sz w:val="18"/>
                <w:szCs w:val="18"/>
              </w:rPr>
              <w:t xml:space="preserve">. </w:t>
            </w:r>
            <w:r w:rsidR="00F107AB" w:rsidRPr="00A53E41">
              <w:rPr>
                <w:rFonts w:ascii="Arial" w:hAnsi="Arial" w:cs="Arial"/>
                <w:sz w:val="18"/>
                <w:szCs w:val="18"/>
              </w:rPr>
              <w:t>No values other than ‘0’ will be accepted for this field.</w:t>
            </w:r>
            <w:r w:rsidR="00F107AB" w:rsidRPr="00270952">
              <w:rPr>
                <w:rFonts w:ascii="Arial" w:hAnsi="Arial" w:cs="Arial"/>
                <w:bCs/>
                <w:sz w:val="18"/>
                <w:szCs w:val="18"/>
              </w:rPr>
              <w:t xml:space="preserve"> </w:t>
            </w:r>
          </w:p>
        </w:tc>
      </w:tr>
      <w:tr w:rsidR="00DF51AB" w:rsidRPr="00F60F97" w14:paraId="0957D5BE" w14:textId="77777777" w:rsidTr="00780E75">
        <w:trPr>
          <w:cantSplit/>
          <w:trHeight w:val="764"/>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3E814B61" w14:textId="13764640"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B</w:t>
            </w:r>
            <w:r w:rsidR="00C37B58" w:rsidRPr="00270952">
              <w:rPr>
                <w:rFonts w:ascii="Arial" w:hAnsi="Arial" w:cs="Arial"/>
                <w:szCs w:val="18"/>
              </w:rPr>
              <w:t>U</w:t>
            </w:r>
          </w:p>
        </w:tc>
        <w:tc>
          <w:tcPr>
            <w:tcW w:w="720" w:type="dxa"/>
            <w:tcBorders>
              <w:top w:val="single" w:sz="4" w:space="0" w:color="000000"/>
              <w:left w:val="double" w:sz="4" w:space="0" w:color="000000"/>
              <w:bottom w:val="single" w:sz="4" w:space="0" w:color="000000"/>
            </w:tcBorders>
            <w:vAlign w:val="center"/>
          </w:tcPr>
          <w:p w14:paraId="561BE95B" w14:textId="11F3D847"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D73</w:t>
            </w:r>
          </w:p>
        </w:tc>
        <w:tc>
          <w:tcPr>
            <w:tcW w:w="1596" w:type="dxa"/>
            <w:tcBorders>
              <w:top w:val="single" w:sz="4" w:space="0" w:color="000000"/>
              <w:left w:val="single" w:sz="4" w:space="0" w:color="000000"/>
              <w:bottom w:val="single" w:sz="4" w:space="0" w:color="000000"/>
            </w:tcBorders>
            <w:vAlign w:val="center"/>
          </w:tcPr>
          <w:p w14:paraId="07D41EAE" w14:textId="702F2DAD"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General CTE Assessment</w:t>
            </w:r>
          </w:p>
        </w:tc>
        <w:tc>
          <w:tcPr>
            <w:tcW w:w="1155" w:type="dxa"/>
            <w:tcBorders>
              <w:top w:val="single" w:sz="4" w:space="0" w:color="000000"/>
              <w:left w:val="single" w:sz="4" w:space="0" w:color="000000"/>
              <w:bottom w:val="single" w:sz="4" w:space="0" w:color="000000"/>
            </w:tcBorders>
            <w:vAlign w:val="center"/>
          </w:tcPr>
          <w:p w14:paraId="6FA9ABC9" w14:textId="39512D2A"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1</w:t>
            </w:r>
          </w:p>
        </w:tc>
        <w:tc>
          <w:tcPr>
            <w:tcW w:w="1331" w:type="dxa"/>
            <w:tcBorders>
              <w:top w:val="single" w:sz="4" w:space="0" w:color="000000"/>
              <w:left w:val="single" w:sz="4" w:space="0" w:color="000000"/>
              <w:bottom w:val="single" w:sz="4" w:space="0" w:color="000000"/>
            </w:tcBorders>
            <w:vAlign w:val="center"/>
          </w:tcPr>
          <w:p w14:paraId="5B302F29" w14:textId="4BC2E7E2" w:rsidR="00DF51AB" w:rsidRPr="00270952" w:rsidRDefault="00DF51AB" w:rsidP="00DF51AB">
            <w:pPr>
              <w:snapToGrid w:val="0"/>
              <w:jc w:val="center"/>
              <w:rPr>
                <w:rFonts w:ascii="Arial" w:hAnsi="Arial" w:cs="Arial"/>
                <w:iCs/>
                <w:sz w:val="18"/>
                <w:szCs w:val="18"/>
              </w:rPr>
            </w:pPr>
            <w:r w:rsidRPr="00270952">
              <w:rPr>
                <w:rFonts w:ascii="Arial" w:hAnsi="Arial" w:cs="Arial"/>
                <w:iCs/>
                <w:sz w:val="18"/>
                <w:szCs w:val="18"/>
              </w:rPr>
              <w:t>Alphanumeric</w:t>
            </w:r>
          </w:p>
        </w:tc>
        <w:tc>
          <w:tcPr>
            <w:tcW w:w="1069" w:type="dxa"/>
            <w:tcBorders>
              <w:top w:val="single" w:sz="4" w:space="0" w:color="000000"/>
              <w:left w:val="single" w:sz="4" w:space="0" w:color="000000"/>
              <w:bottom w:val="single" w:sz="4" w:space="0" w:color="000000"/>
            </w:tcBorders>
            <w:vAlign w:val="center"/>
          </w:tcPr>
          <w:p w14:paraId="628E1C85" w14:textId="21CF2148"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TEST</w:t>
            </w:r>
          </w:p>
        </w:tc>
        <w:tc>
          <w:tcPr>
            <w:tcW w:w="7413" w:type="dxa"/>
            <w:tcBorders>
              <w:top w:val="single" w:sz="4" w:space="0" w:color="000000"/>
              <w:left w:val="single" w:sz="4" w:space="0" w:color="000000"/>
              <w:bottom w:val="single" w:sz="4" w:space="0" w:color="000000"/>
              <w:right w:val="single" w:sz="4" w:space="0" w:color="000000"/>
            </w:tcBorders>
          </w:tcPr>
          <w:p w14:paraId="050B6C99" w14:textId="77777777" w:rsidR="00DF51AB" w:rsidRPr="00270952" w:rsidRDefault="00DF51AB" w:rsidP="00DF51AB">
            <w:pPr>
              <w:snapToGrid w:val="0"/>
              <w:ind w:left="245" w:hanging="245"/>
              <w:rPr>
                <w:rFonts w:ascii="Arial" w:hAnsi="Arial" w:cs="Arial"/>
                <w:sz w:val="18"/>
                <w:szCs w:val="18"/>
              </w:rPr>
            </w:pPr>
            <w:r w:rsidRPr="00270952">
              <w:rPr>
                <w:rFonts w:ascii="Arial" w:hAnsi="Arial" w:cs="Arial"/>
                <w:sz w:val="18"/>
                <w:szCs w:val="18"/>
              </w:rPr>
              <w:t>An indication of the test options the student will take for this CTE cPass assessment during the current school year.  In order to have a value other than ‘0’ in this field, D10: Current Grade Level must equal 14-17.</w:t>
            </w:r>
          </w:p>
          <w:p w14:paraId="2251D1D2" w14:textId="77777777" w:rsidR="00DF51AB" w:rsidRPr="00270952" w:rsidRDefault="00DF51AB" w:rsidP="00DF51AB">
            <w:pPr>
              <w:snapToGrid w:val="0"/>
              <w:ind w:left="245" w:hanging="245"/>
              <w:rPr>
                <w:rFonts w:ascii="Arial" w:hAnsi="Arial" w:cs="Arial"/>
                <w:sz w:val="18"/>
                <w:szCs w:val="18"/>
              </w:rPr>
            </w:pPr>
            <w:r w:rsidRPr="00270952">
              <w:rPr>
                <w:rFonts w:ascii="Arial" w:hAnsi="Arial" w:cs="Arial"/>
                <w:sz w:val="18"/>
                <w:szCs w:val="18"/>
              </w:rPr>
              <w:t>Allowable values:</w:t>
            </w:r>
          </w:p>
          <w:p w14:paraId="37EB2D85" w14:textId="77777777" w:rsidR="00DF51AB" w:rsidRPr="00270952" w:rsidRDefault="00DF51AB" w:rsidP="00F124FF">
            <w:pPr>
              <w:pStyle w:val="ListParagraph"/>
              <w:numPr>
                <w:ilvl w:val="0"/>
                <w:numId w:val="41"/>
              </w:numPr>
              <w:rPr>
                <w:rFonts w:ascii="Arial" w:hAnsi="Arial" w:cs="Arial"/>
                <w:bCs/>
                <w:sz w:val="18"/>
                <w:szCs w:val="18"/>
              </w:rPr>
            </w:pPr>
            <w:r w:rsidRPr="00270952">
              <w:rPr>
                <w:rFonts w:ascii="Arial" w:hAnsi="Arial" w:cs="Arial"/>
                <w:bCs/>
                <w:sz w:val="18"/>
                <w:szCs w:val="18"/>
              </w:rPr>
              <w:t>0 = No test in this content area</w:t>
            </w:r>
          </w:p>
          <w:p w14:paraId="05755DD4" w14:textId="77777777" w:rsidR="00DF51AB" w:rsidRPr="00270952" w:rsidRDefault="00DF51AB" w:rsidP="00F124FF">
            <w:pPr>
              <w:pStyle w:val="ListParagraph"/>
              <w:numPr>
                <w:ilvl w:val="0"/>
                <w:numId w:val="41"/>
              </w:numPr>
              <w:rPr>
                <w:rFonts w:ascii="Arial" w:hAnsi="Arial" w:cs="Arial"/>
                <w:bCs/>
                <w:sz w:val="18"/>
                <w:szCs w:val="18"/>
              </w:rPr>
            </w:pPr>
            <w:r w:rsidRPr="00270952">
              <w:rPr>
                <w:rFonts w:ascii="Arial" w:hAnsi="Arial" w:cs="Arial"/>
                <w:bCs/>
                <w:sz w:val="18"/>
                <w:szCs w:val="18"/>
              </w:rPr>
              <w:t>1 = Yes, test in this content area</w:t>
            </w:r>
          </w:p>
          <w:p w14:paraId="00E9185A" w14:textId="28274456" w:rsidR="00DF51AB" w:rsidRPr="00270952" w:rsidRDefault="00DF51AB" w:rsidP="00F124FF">
            <w:pPr>
              <w:pStyle w:val="ListParagraph"/>
              <w:numPr>
                <w:ilvl w:val="0"/>
                <w:numId w:val="41"/>
              </w:numPr>
              <w:rPr>
                <w:rFonts w:ascii="Arial" w:hAnsi="Arial" w:cs="Arial"/>
                <w:sz w:val="18"/>
                <w:szCs w:val="18"/>
              </w:rPr>
            </w:pPr>
            <w:r w:rsidRPr="00270952">
              <w:rPr>
                <w:rFonts w:ascii="Arial" w:hAnsi="Arial" w:cs="Arial"/>
                <w:bCs/>
                <w:sz w:val="18"/>
                <w:szCs w:val="18"/>
              </w:rPr>
              <w:t>C = Clear test subject indicator</w:t>
            </w:r>
          </w:p>
        </w:tc>
      </w:tr>
      <w:tr w:rsidR="00DF51AB" w:rsidRPr="00F60F97" w14:paraId="4E765EE8" w14:textId="77777777" w:rsidTr="00780E75">
        <w:trPr>
          <w:cantSplit/>
          <w:trHeight w:val="764"/>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7F5BA4AB" w14:textId="17D23842"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lastRenderedPageBreak/>
              <w:t>B</w:t>
            </w:r>
            <w:r w:rsidR="00C37B58" w:rsidRPr="00270952">
              <w:rPr>
                <w:rFonts w:ascii="Arial" w:hAnsi="Arial" w:cs="Arial"/>
                <w:szCs w:val="18"/>
              </w:rPr>
              <w:t>V</w:t>
            </w:r>
          </w:p>
        </w:tc>
        <w:tc>
          <w:tcPr>
            <w:tcW w:w="720" w:type="dxa"/>
            <w:tcBorders>
              <w:top w:val="single" w:sz="4" w:space="0" w:color="000000"/>
              <w:left w:val="double" w:sz="4" w:space="0" w:color="000000"/>
              <w:bottom w:val="single" w:sz="4" w:space="0" w:color="000000"/>
            </w:tcBorders>
            <w:vAlign w:val="center"/>
          </w:tcPr>
          <w:p w14:paraId="09AF917A" w14:textId="13F4D319"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D74</w:t>
            </w:r>
          </w:p>
        </w:tc>
        <w:tc>
          <w:tcPr>
            <w:tcW w:w="1596" w:type="dxa"/>
            <w:tcBorders>
              <w:top w:val="single" w:sz="4" w:space="0" w:color="000000"/>
              <w:left w:val="single" w:sz="4" w:space="0" w:color="000000"/>
              <w:bottom w:val="single" w:sz="4" w:space="0" w:color="000000"/>
            </w:tcBorders>
            <w:vAlign w:val="center"/>
          </w:tcPr>
          <w:p w14:paraId="2F6C9DD2" w14:textId="64C36C00"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Comprehensive Agriculture Assessment</w:t>
            </w:r>
          </w:p>
        </w:tc>
        <w:tc>
          <w:tcPr>
            <w:tcW w:w="1155" w:type="dxa"/>
            <w:tcBorders>
              <w:top w:val="single" w:sz="4" w:space="0" w:color="000000"/>
              <w:left w:val="single" w:sz="4" w:space="0" w:color="000000"/>
              <w:bottom w:val="single" w:sz="4" w:space="0" w:color="000000"/>
            </w:tcBorders>
            <w:vAlign w:val="center"/>
          </w:tcPr>
          <w:p w14:paraId="74EF4EB9" w14:textId="4F760810"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1</w:t>
            </w:r>
          </w:p>
        </w:tc>
        <w:tc>
          <w:tcPr>
            <w:tcW w:w="1331" w:type="dxa"/>
            <w:tcBorders>
              <w:top w:val="single" w:sz="4" w:space="0" w:color="000000"/>
              <w:left w:val="single" w:sz="4" w:space="0" w:color="000000"/>
              <w:bottom w:val="single" w:sz="4" w:space="0" w:color="000000"/>
            </w:tcBorders>
            <w:vAlign w:val="center"/>
          </w:tcPr>
          <w:p w14:paraId="1BAC1811" w14:textId="3114350F" w:rsidR="00DF51AB" w:rsidRPr="00270952" w:rsidRDefault="00DF51AB" w:rsidP="00DF51AB">
            <w:pPr>
              <w:snapToGrid w:val="0"/>
              <w:jc w:val="center"/>
              <w:rPr>
                <w:rFonts w:ascii="Arial" w:hAnsi="Arial" w:cs="Arial"/>
                <w:iCs/>
                <w:sz w:val="18"/>
                <w:szCs w:val="18"/>
              </w:rPr>
            </w:pPr>
            <w:r w:rsidRPr="00270952">
              <w:rPr>
                <w:rFonts w:ascii="Arial" w:hAnsi="Arial" w:cs="Arial"/>
                <w:iCs/>
                <w:sz w:val="18"/>
                <w:szCs w:val="18"/>
              </w:rPr>
              <w:t>Alphanumeric</w:t>
            </w:r>
          </w:p>
        </w:tc>
        <w:tc>
          <w:tcPr>
            <w:tcW w:w="1069" w:type="dxa"/>
            <w:tcBorders>
              <w:top w:val="single" w:sz="4" w:space="0" w:color="000000"/>
              <w:left w:val="single" w:sz="4" w:space="0" w:color="000000"/>
              <w:bottom w:val="single" w:sz="4" w:space="0" w:color="000000"/>
            </w:tcBorders>
            <w:vAlign w:val="center"/>
          </w:tcPr>
          <w:p w14:paraId="342401FE" w14:textId="2A996DF5"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TEST</w:t>
            </w:r>
          </w:p>
        </w:tc>
        <w:tc>
          <w:tcPr>
            <w:tcW w:w="7413" w:type="dxa"/>
            <w:tcBorders>
              <w:top w:val="single" w:sz="4" w:space="0" w:color="000000"/>
              <w:left w:val="single" w:sz="4" w:space="0" w:color="000000"/>
              <w:bottom w:val="single" w:sz="4" w:space="0" w:color="000000"/>
              <w:right w:val="single" w:sz="4" w:space="0" w:color="000000"/>
            </w:tcBorders>
          </w:tcPr>
          <w:p w14:paraId="5D53D0A1" w14:textId="77777777" w:rsidR="00DF51AB" w:rsidRPr="00270952" w:rsidRDefault="00DF51AB" w:rsidP="00DF51AB">
            <w:pPr>
              <w:snapToGrid w:val="0"/>
              <w:ind w:left="245" w:hanging="245"/>
              <w:rPr>
                <w:rFonts w:ascii="Arial" w:hAnsi="Arial" w:cs="Arial"/>
                <w:sz w:val="18"/>
                <w:szCs w:val="18"/>
              </w:rPr>
            </w:pPr>
            <w:r w:rsidRPr="00270952">
              <w:rPr>
                <w:rFonts w:ascii="Arial" w:hAnsi="Arial" w:cs="Arial"/>
                <w:sz w:val="18"/>
                <w:szCs w:val="18"/>
              </w:rPr>
              <w:t>An indication of the test options the student will take for this CTE cPass assessment during the current school year.  In order to have a value other than ‘0’ in this field, D10: Current Grade Level must equal 14-17.</w:t>
            </w:r>
          </w:p>
          <w:p w14:paraId="737799C2" w14:textId="77777777" w:rsidR="00DF51AB" w:rsidRPr="00270952" w:rsidRDefault="00DF51AB" w:rsidP="00DF51AB">
            <w:pPr>
              <w:snapToGrid w:val="0"/>
              <w:ind w:left="245" w:hanging="245"/>
              <w:rPr>
                <w:rFonts w:ascii="Arial" w:hAnsi="Arial" w:cs="Arial"/>
                <w:sz w:val="18"/>
                <w:szCs w:val="18"/>
              </w:rPr>
            </w:pPr>
            <w:r w:rsidRPr="00270952">
              <w:rPr>
                <w:rFonts w:ascii="Arial" w:hAnsi="Arial" w:cs="Arial"/>
                <w:sz w:val="18"/>
                <w:szCs w:val="18"/>
              </w:rPr>
              <w:t>Allowable values:</w:t>
            </w:r>
          </w:p>
          <w:p w14:paraId="4E52AF8C" w14:textId="77777777" w:rsidR="00DF51AB" w:rsidRPr="00270952" w:rsidRDefault="00DF51AB" w:rsidP="00F124FF">
            <w:pPr>
              <w:pStyle w:val="ListParagraph"/>
              <w:numPr>
                <w:ilvl w:val="0"/>
                <w:numId w:val="41"/>
              </w:numPr>
              <w:rPr>
                <w:rFonts w:ascii="Arial" w:hAnsi="Arial" w:cs="Arial"/>
                <w:bCs/>
                <w:sz w:val="18"/>
                <w:szCs w:val="18"/>
              </w:rPr>
            </w:pPr>
            <w:r w:rsidRPr="00270952">
              <w:rPr>
                <w:rFonts w:ascii="Arial" w:hAnsi="Arial" w:cs="Arial"/>
                <w:bCs/>
                <w:sz w:val="18"/>
                <w:szCs w:val="18"/>
              </w:rPr>
              <w:t>0 = No test in this content area</w:t>
            </w:r>
          </w:p>
          <w:p w14:paraId="5525624D" w14:textId="77777777" w:rsidR="00DF51AB" w:rsidRPr="00270952" w:rsidRDefault="00DF51AB" w:rsidP="00F124FF">
            <w:pPr>
              <w:pStyle w:val="ListParagraph"/>
              <w:numPr>
                <w:ilvl w:val="0"/>
                <w:numId w:val="41"/>
              </w:numPr>
              <w:rPr>
                <w:rFonts w:ascii="Arial" w:hAnsi="Arial" w:cs="Arial"/>
                <w:bCs/>
                <w:sz w:val="18"/>
                <w:szCs w:val="18"/>
              </w:rPr>
            </w:pPr>
            <w:r w:rsidRPr="00270952">
              <w:rPr>
                <w:rFonts w:ascii="Arial" w:hAnsi="Arial" w:cs="Arial"/>
                <w:bCs/>
                <w:sz w:val="18"/>
                <w:szCs w:val="18"/>
              </w:rPr>
              <w:t>1 = Yes, test in this content area</w:t>
            </w:r>
          </w:p>
          <w:p w14:paraId="16391903" w14:textId="77777777" w:rsidR="00DF51AB" w:rsidRPr="00270952" w:rsidRDefault="00DF51AB" w:rsidP="00F124FF">
            <w:pPr>
              <w:pStyle w:val="ListParagraph"/>
              <w:numPr>
                <w:ilvl w:val="0"/>
                <w:numId w:val="41"/>
              </w:numPr>
              <w:rPr>
                <w:rFonts w:ascii="Arial" w:hAnsi="Arial" w:cs="Arial"/>
                <w:bCs/>
                <w:sz w:val="18"/>
                <w:szCs w:val="18"/>
              </w:rPr>
            </w:pPr>
            <w:r w:rsidRPr="00270952">
              <w:rPr>
                <w:rFonts w:ascii="Arial" w:hAnsi="Arial" w:cs="Arial"/>
                <w:bCs/>
                <w:sz w:val="18"/>
                <w:szCs w:val="18"/>
              </w:rPr>
              <w:t>2 = Yes, test in this content area with Power, Structural, and Technical Systems module</w:t>
            </w:r>
          </w:p>
          <w:p w14:paraId="2781574A" w14:textId="77777777" w:rsidR="00DF51AB" w:rsidRPr="00270952" w:rsidRDefault="00DF51AB" w:rsidP="00F124FF">
            <w:pPr>
              <w:pStyle w:val="ListParagraph"/>
              <w:numPr>
                <w:ilvl w:val="0"/>
                <w:numId w:val="41"/>
              </w:numPr>
              <w:rPr>
                <w:rFonts w:ascii="Arial" w:hAnsi="Arial" w:cs="Arial"/>
                <w:bCs/>
                <w:sz w:val="18"/>
                <w:szCs w:val="18"/>
              </w:rPr>
            </w:pPr>
            <w:r w:rsidRPr="00270952">
              <w:rPr>
                <w:rFonts w:ascii="Arial" w:hAnsi="Arial" w:cs="Arial"/>
                <w:bCs/>
                <w:sz w:val="18"/>
                <w:szCs w:val="18"/>
              </w:rPr>
              <w:t>5 = No assessment, Power, Structural, and Technical Systems module only</w:t>
            </w:r>
          </w:p>
          <w:p w14:paraId="646D417E" w14:textId="27FE8B80" w:rsidR="00DF51AB" w:rsidRPr="00270952" w:rsidRDefault="00DF51AB" w:rsidP="00F124FF">
            <w:pPr>
              <w:pStyle w:val="ListParagraph"/>
              <w:numPr>
                <w:ilvl w:val="0"/>
                <w:numId w:val="41"/>
              </w:numPr>
              <w:rPr>
                <w:rFonts w:ascii="Arial" w:hAnsi="Arial" w:cs="Arial"/>
                <w:sz w:val="18"/>
                <w:szCs w:val="18"/>
              </w:rPr>
            </w:pPr>
            <w:r w:rsidRPr="00270952">
              <w:rPr>
                <w:rFonts w:ascii="Arial" w:hAnsi="Arial" w:cs="Arial"/>
                <w:bCs/>
                <w:sz w:val="18"/>
                <w:szCs w:val="18"/>
              </w:rPr>
              <w:t>C = Clear test subject indicator</w:t>
            </w:r>
          </w:p>
        </w:tc>
      </w:tr>
      <w:tr w:rsidR="00DF51AB" w:rsidRPr="00F60F97" w14:paraId="63A2A2D3" w14:textId="77777777" w:rsidTr="00780E75">
        <w:trPr>
          <w:cantSplit/>
          <w:trHeight w:val="665"/>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3902B92E" w14:textId="06350E8D"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B</w:t>
            </w:r>
            <w:r w:rsidR="00C37B58" w:rsidRPr="00270952">
              <w:rPr>
                <w:rFonts w:ascii="Arial" w:hAnsi="Arial" w:cs="Arial"/>
                <w:szCs w:val="18"/>
              </w:rPr>
              <w:t>W</w:t>
            </w:r>
          </w:p>
        </w:tc>
        <w:tc>
          <w:tcPr>
            <w:tcW w:w="720" w:type="dxa"/>
            <w:tcBorders>
              <w:top w:val="single" w:sz="4" w:space="0" w:color="000000"/>
              <w:left w:val="double" w:sz="4" w:space="0" w:color="000000"/>
              <w:bottom w:val="single" w:sz="4" w:space="0" w:color="000000"/>
            </w:tcBorders>
            <w:vAlign w:val="center"/>
          </w:tcPr>
          <w:p w14:paraId="2E23C5D8" w14:textId="66FA7BA2"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D75</w:t>
            </w:r>
          </w:p>
        </w:tc>
        <w:tc>
          <w:tcPr>
            <w:tcW w:w="1596" w:type="dxa"/>
            <w:tcBorders>
              <w:top w:val="single" w:sz="4" w:space="0" w:color="000000"/>
              <w:left w:val="single" w:sz="4" w:space="0" w:color="000000"/>
              <w:bottom w:val="single" w:sz="4" w:space="0" w:color="000000"/>
            </w:tcBorders>
            <w:vAlign w:val="center"/>
          </w:tcPr>
          <w:p w14:paraId="2D69C7F6" w14:textId="3B0B9875"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Animal Systems Assessment</w:t>
            </w:r>
          </w:p>
        </w:tc>
        <w:tc>
          <w:tcPr>
            <w:tcW w:w="1155" w:type="dxa"/>
            <w:tcBorders>
              <w:top w:val="single" w:sz="4" w:space="0" w:color="000000"/>
              <w:left w:val="single" w:sz="4" w:space="0" w:color="000000"/>
              <w:bottom w:val="single" w:sz="4" w:space="0" w:color="000000"/>
            </w:tcBorders>
            <w:vAlign w:val="center"/>
          </w:tcPr>
          <w:p w14:paraId="4E28EFB3" w14:textId="491F095E"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1</w:t>
            </w:r>
          </w:p>
        </w:tc>
        <w:tc>
          <w:tcPr>
            <w:tcW w:w="1331" w:type="dxa"/>
            <w:tcBorders>
              <w:top w:val="single" w:sz="4" w:space="0" w:color="000000"/>
              <w:left w:val="single" w:sz="4" w:space="0" w:color="000000"/>
              <w:bottom w:val="single" w:sz="4" w:space="0" w:color="000000"/>
            </w:tcBorders>
            <w:vAlign w:val="center"/>
          </w:tcPr>
          <w:p w14:paraId="13807CDF" w14:textId="7DAC5D40" w:rsidR="00DF51AB" w:rsidRPr="00270952" w:rsidRDefault="00DF51AB" w:rsidP="00DF51AB">
            <w:pPr>
              <w:snapToGrid w:val="0"/>
              <w:jc w:val="center"/>
              <w:rPr>
                <w:rFonts w:ascii="Arial" w:hAnsi="Arial" w:cs="Arial"/>
                <w:iCs/>
                <w:sz w:val="18"/>
                <w:szCs w:val="18"/>
              </w:rPr>
            </w:pPr>
            <w:r w:rsidRPr="00270952">
              <w:rPr>
                <w:rFonts w:ascii="Arial" w:hAnsi="Arial" w:cs="Arial"/>
                <w:iCs/>
                <w:sz w:val="18"/>
                <w:szCs w:val="18"/>
              </w:rPr>
              <w:t>Alphanumeric</w:t>
            </w:r>
          </w:p>
        </w:tc>
        <w:tc>
          <w:tcPr>
            <w:tcW w:w="1069" w:type="dxa"/>
            <w:tcBorders>
              <w:top w:val="single" w:sz="4" w:space="0" w:color="000000"/>
              <w:left w:val="single" w:sz="4" w:space="0" w:color="000000"/>
              <w:bottom w:val="single" w:sz="4" w:space="0" w:color="000000"/>
            </w:tcBorders>
            <w:vAlign w:val="center"/>
          </w:tcPr>
          <w:p w14:paraId="43433E7E" w14:textId="1D0B9045"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TEST</w:t>
            </w:r>
          </w:p>
        </w:tc>
        <w:tc>
          <w:tcPr>
            <w:tcW w:w="7413" w:type="dxa"/>
            <w:tcBorders>
              <w:top w:val="single" w:sz="4" w:space="0" w:color="000000"/>
              <w:left w:val="single" w:sz="4" w:space="0" w:color="000000"/>
              <w:bottom w:val="single" w:sz="4" w:space="0" w:color="000000"/>
              <w:right w:val="single" w:sz="4" w:space="0" w:color="000000"/>
            </w:tcBorders>
          </w:tcPr>
          <w:p w14:paraId="264EED70" w14:textId="77777777" w:rsidR="00DF51AB" w:rsidRPr="00270952" w:rsidRDefault="00DF51AB" w:rsidP="00DF51AB">
            <w:pPr>
              <w:snapToGrid w:val="0"/>
              <w:ind w:left="245" w:hanging="245"/>
              <w:rPr>
                <w:rFonts w:ascii="Arial" w:hAnsi="Arial" w:cs="Arial"/>
                <w:sz w:val="18"/>
                <w:szCs w:val="18"/>
              </w:rPr>
            </w:pPr>
            <w:r w:rsidRPr="00270952">
              <w:rPr>
                <w:rFonts w:ascii="Arial" w:hAnsi="Arial" w:cs="Arial"/>
                <w:sz w:val="18"/>
                <w:szCs w:val="18"/>
              </w:rPr>
              <w:t>An indication of the test options the student will take for this CTE cPass assessment during the current school year.  In order to have a value other than ‘0’ in this field, D10: Current Grade Level must equal 14-17.</w:t>
            </w:r>
          </w:p>
          <w:p w14:paraId="3CF797F0" w14:textId="77777777" w:rsidR="00DF51AB" w:rsidRPr="00270952" w:rsidRDefault="00DF51AB" w:rsidP="00DF51AB">
            <w:pPr>
              <w:snapToGrid w:val="0"/>
              <w:ind w:left="245" w:hanging="245"/>
              <w:rPr>
                <w:rFonts w:ascii="Arial" w:hAnsi="Arial" w:cs="Arial"/>
                <w:sz w:val="18"/>
                <w:szCs w:val="18"/>
              </w:rPr>
            </w:pPr>
            <w:r w:rsidRPr="00270952">
              <w:rPr>
                <w:rFonts w:ascii="Arial" w:hAnsi="Arial" w:cs="Arial"/>
                <w:sz w:val="18"/>
                <w:szCs w:val="18"/>
              </w:rPr>
              <w:t>Allowable values:</w:t>
            </w:r>
          </w:p>
          <w:p w14:paraId="018C9926" w14:textId="77777777" w:rsidR="00DF51AB" w:rsidRPr="00270952" w:rsidRDefault="00DF51AB" w:rsidP="00F124FF">
            <w:pPr>
              <w:pStyle w:val="ListParagraph"/>
              <w:numPr>
                <w:ilvl w:val="0"/>
                <w:numId w:val="41"/>
              </w:numPr>
              <w:rPr>
                <w:rFonts w:ascii="Arial" w:hAnsi="Arial" w:cs="Arial"/>
                <w:bCs/>
                <w:sz w:val="18"/>
                <w:szCs w:val="18"/>
              </w:rPr>
            </w:pPr>
            <w:r w:rsidRPr="00270952">
              <w:rPr>
                <w:rFonts w:ascii="Arial" w:hAnsi="Arial" w:cs="Arial"/>
                <w:bCs/>
                <w:sz w:val="18"/>
                <w:szCs w:val="18"/>
              </w:rPr>
              <w:t>0 = No test in this content area</w:t>
            </w:r>
          </w:p>
          <w:p w14:paraId="620E63FF" w14:textId="77777777" w:rsidR="00DF51AB" w:rsidRPr="00270952" w:rsidRDefault="00DF51AB" w:rsidP="00F124FF">
            <w:pPr>
              <w:pStyle w:val="ListParagraph"/>
              <w:numPr>
                <w:ilvl w:val="0"/>
                <w:numId w:val="41"/>
              </w:numPr>
              <w:rPr>
                <w:rFonts w:ascii="Arial" w:hAnsi="Arial" w:cs="Arial"/>
                <w:bCs/>
                <w:sz w:val="18"/>
                <w:szCs w:val="18"/>
              </w:rPr>
            </w:pPr>
            <w:r w:rsidRPr="00270952">
              <w:rPr>
                <w:rFonts w:ascii="Arial" w:hAnsi="Arial" w:cs="Arial"/>
                <w:bCs/>
                <w:sz w:val="18"/>
                <w:szCs w:val="18"/>
              </w:rPr>
              <w:t>1 = Yes, test in this content area</w:t>
            </w:r>
          </w:p>
          <w:p w14:paraId="05C14C8E" w14:textId="45AB920A" w:rsidR="00DF51AB" w:rsidRPr="00270952" w:rsidRDefault="00DF51AB" w:rsidP="00F124FF">
            <w:pPr>
              <w:pStyle w:val="ListParagraph"/>
              <w:numPr>
                <w:ilvl w:val="0"/>
                <w:numId w:val="41"/>
              </w:numPr>
              <w:rPr>
                <w:rFonts w:ascii="Arial" w:hAnsi="Arial" w:cs="Arial"/>
                <w:sz w:val="18"/>
                <w:szCs w:val="18"/>
              </w:rPr>
            </w:pPr>
            <w:r w:rsidRPr="00270952">
              <w:rPr>
                <w:rFonts w:ascii="Arial" w:hAnsi="Arial" w:cs="Arial"/>
                <w:bCs/>
                <w:sz w:val="18"/>
                <w:szCs w:val="18"/>
              </w:rPr>
              <w:t>C = Clear test subject indicator</w:t>
            </w:r>
          </w:p>
        </w:tc>
      </w:tr>
      <w:tr w:rsidR="00DF51AB" w:rsidRPr="00F60F97" w14:paraId="40CD3402" w14:textId="77777777" w:rsidTr="00780E75">
        <w:trPr>
          <w:cantSplit/>
          <w:trHeight w:val="629"/>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2B82422C" w14:textId="091CCCA4"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B</w:t>
            </w:r>
            <w:r w:rsidR="00C37B58" w:rsidRPr="00270952">
              <w:rPr>
                <w:rFonts w:ascii="Arial" w:hAnsi="Arial" w:cs="Arial"/>
                <w:szCs w:val="18"/>
              </w:rPr>
              <w:t>X</w:t>
            </w:r>
          </w:p>
        </w:tc>
        <w:tc>
          <w:tcPr>
            <w:tcW w:w="720" w:type="dxa"/>
            <w:tcBorders>
              <w:top w:val="single" w:sz="4" w:space="0" w:color="000000"/>
              <w:left w:val="double" w:sz="4" w:space="0" w:color="000000"/>
              <w:bottom w:val="single" w:sz="4" w:space="0" w:color="000000"/>
            </w:tcBorders>
            <w:vAlign w:val="center"/>
          </w:tcPr>
          <w:p w14:paraId="714D5E2D" w14:textId="0A998ABD"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D76</w:t>
            </w:r>
          </w:p>
        </w:tc>
        <w:tc>
          <w:tcPr>
            <w:tcW w:w="1596" w:type="dxa"/>
            <w:tcBorders>
              <w:top w:val="single" w:sz="4" w:space="0" w:color="000000"/>
              <w:left w:val="single" w:sz="4" w:space="0" w:color="000000"/>
              <w:bottom w:val="single" w:sz="4" w:space="0" w:color="000000"/>
            </w:tcBorders>
            <w:vAlign w:val="center"/>
          </w:tcPr>
          <w:p w14:paraId="4022E945" w14:textId="2528CC8A"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Plant Systems Assessment</w:t>
            </w:r>
          </w:p>
        </w:tc>
        <w:tc>
          <w:tcPr>
            <w:tcW w:w="1155" w:type="dxa"/>
            <w:tcBorders>
              <w:top w:val="single" w:sz="4" w:space="0" w:color="000000"/>
              <w:left w:val="single" w:sz="4" w:space="0" w:color="000000"/>
              <w:bottom w:val="single" w:sz="4" w:space="0" w:color="000000"/>
            </w:tcBorders>
            <w:vAlign w:val="center"/>
          </w:tcPr>
          <w:p w14:paraId="165BDEE6" w14:textId="6CAA402F"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1</w:t>
            </w:r>
          </w:p>
        </w:tc>
        <w:tc>
          <w:tcPr>
            <w:tcW w:w="1331" w:type="dxa"/>
            <w:tcBorders>
              <w:top w:val="single" w:sz="4" w:space="0" w:color="000000"/>
              <w:left w:val="single" w:sz="4" w:space="0" w:color="000000"/>
              <w:bottom w:val="single" w:sz="4" w:space="0" w:color="000000"/>
            </w:tcBorders>
            <w:vAlign w:val="center"/>
          </w:tcPr>
          <w:p w14:paraId="5D82E76F" w14:textId="2AA65A4E" w:rsidR="00DF51AB" w:rsidRPr="00270952" w:rsidRDefault="00DF51AB" w:rsidP="00DF51AB">
            <w:pPr>
              <w:snapToGrid w:val="0"/>
              <w:jc w:val="center"/>
              <w:rPr>
                <w:rFonts w:ascii="Arial" w:hAnsi="Arial" w:cs="Arial"/>
                <w:iCs/>
                <w:sz w:val="18"/>
                <w:szCs w:val="18"/>
              </w:rPr>
            </w:pPr>
            <w:r w:rsidRPr="00270952">
              <w:rPr>
                <w:rFonts w:ascii="Arial" w:hAnsi="Arial" w:cs="Arial"/>
                <w:iCs/>
                <w:sz w:val="18"/>
                <w:szCs w:val="18"/>
              </w:rPr>
              <w:t>Alphanumeric</w:t>
            </w:r>
          </w:p>
        </w:tc>
        <w:tc>
          <w:tcPr>
            <w:tcW w:w="1069" w:type="dxa"/>
            <w:tcBorders>
              <w:top w:val="single" w:sz="4" w:space="0" w:color="000000"/>
              <w:left w:val="single" w:sz="4" w:space="0" w:color="000000"/>
              <w:bottom w:val="single" w:sz="4" w:space="0" w:color="000000"/>
            </w:tcBorders>
            <w:vAlign w:val="center"/>
          </w:tcPr>
          <w:p w14:paraId="01F56AEA" w14:textId="07DF1AAC"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TEST</w:t>
            </w:r>
          </w:p>
        </w:tc>
        <w:tc>
          <w:tcPr>
            <w:tcW w:w="7413" w:type="dxa"/>
            <w:tcBorders>
              <w:top w:val="single" w:sz="4" w:space="0" w:color="000000"/>
              <w:left w:val="single" w:sz="4" w:space="0" w:color="000000"/>
              <w:bottom w:val="single" w:sz="4" w:space="0" w:color="000000"/>
              <w:right w:val="single" w:sz="4" w:space="0" w:color="000000"/>
            </w:tcBorders>
          </w:tcPr>
          <w:p w14:paraId="7B11506C" w14:textId="77777777" w:rsidR="00DF51AB" w:rsidRPr="00270952" w:rsidRDefault="00DF51AB" w:rsidP="00DF51AB">
            <w:pPr>
              <w:snapToGrid w:val="0"/>
              <w:ind w:left="245" w:hanging="245"/>
              <w:rPr>
                <w:rFonts w:ascii="Arial" w:hAnsi="Arial" w:cs="Arial"/>
                <w:sz w:val="18"/>
                <w:szCs w:val="18"/>
              </w:rPr>
            </w:pPr>
            <w:r w:rsidRPr="00270952">
              <w:rPr>
                <w:rFonts w:ascii="Arial" w:hAnsi="Arial" w:cs="Arial"/>
                <w:sz w:val="18"/>
                <w:szCs w:val="18"/>
              </w:rPr>
              <w:t>An indication of the test options the student will take for this CTE cPass assessment during the current school year.  In order to have a</w:t>
            </w:r>
            <w:r w:rsidRPr="00270952" w:rsidDel="00651653">
              <w:rPr>
                <w:rFonts w:ascii="Arial" w:hAnsi="Arial" w:cs="Arial"/>
                <w:sz w:val="18"/>
                <w:szCs w:val="18"/>
              </w:rPr>
              <w:t xml:space="preserve"> </w:t>
            </w:r>
            <w:r w:rsidRPr="00270952">
              <w:rPr>
                <w:rFonts w:ascii="Arial" w:hAnsi="Arial" w:cs="Arial"/>
                <w:sz w:val="18"/>
                <w:szCs w:val="18"/>
              </w:rPr>
              <w:t>value other than ‘0’ in this field, D10: Current Grade Level must equal 14-17.</w:t>
            </w:r>
          </w:p>
          <w:p w14:paraId="624727FB" w14:textId="77777777" w:rsidR="00DF51AB" w:rsidRPr="00270952" w:rsidRDefault="00DF51AB" w:rsidP="00DF51AB">
            <w:pPr>
              <w:snapToGrid w:val="0"/>
              <w:ind w:left="245" w:hanging="245"/>
              <w:rPr>
                <w:rFonts w:ascii="Arial" w:hAnsi="Arial" w:cs="Arial"/>
                <w:sz w:val="18"/>
                <w:szCs w:val="18"/>
              </w:rPr>
            </w:pPr>
            <w:r w:rsidRPr="00270952">
              <w:rPr>
                <w:rFonts w:ascii="Arial" w:hAnsi="Arial" w:cs="Arial"/>
                <w:sz w:val="18"/>
                <w:szCs w:val="18"/>
              </w:rPr>
              <w:t>Allowable values:</w:t>
            </w:r>
          </w:p>
          <w:p w14:paraId="5ED5C5FD" w14:textId="77777777" w:rsidR="00DF51AB" w:rsidRPr="00270952" w:rsidRDefault="00DF51AB" w:rsidP="00F124FF">
            <w:pPr>
              <w:pStyle w:val="ListParagraph"/>
              <w:numPr>
                <w:ilvl w:val="0"/>
                <w:numId w:val="41"/>
              </w:numPr>
              <w:rPr>
                <w:rFonts w:ascii="Arial" w:hAnsi="Arial" w:cs="Arial"/>
                <w:bCs/>
                <w:sz w:val="18"/>
                <w:szCs w:val="18"/>
              </w:rPr>
            </w:pPr>
            <w:r w:rsidRPr="00270952">
              <w:rPr>
                <w:rFonts w:ascii="Arial" w:hAnsi="Arial" w:cs="Arial"/>
                <w:bCs/>
                <w:sz w:val="18"/>
                <w:szCs w:val="18"/>
              </w:rPr>
              <w:t>0 = No test in this content area</w:t>
            </w:r>
          </w:p>
          <w:p w14:paraId="4A1953C6" w14:textId="77777777" w:rsidR="00DF51AB" w:rsidRPr="00270952" w:rsidRDefault="00DF51AB" w:rsidP="00F124FF">
            <w:pPr>
              <w:pStyle w:val="ListParagraph"/>
              <w:numPr>
                <w:ilvl w:val="0"/>
                <w:numId w:val="41"/>
              </w:numPr>
              <w:rPr>
                <w:rFonts w:ascii="Arial" w:hAnsi="Arial" w:cs="Arial"/>
                <w:bCs/>
                <w:sz w:val="18"/>
                <w:szCs w:val="18"/>
              </w:rPr>
            </w:pPr>
            <w:r w:rsidRPr="00270952">
              <w:rPr>
                <w:rFonts w:ascii="Arial" w:hAnsi="Arial" w:cs="Arial"/>
                <w:bCs/>
                <w:sz w:val="18"/>
                <w:szCs w:val="18"/>
              </w:rPr>
              <w:t>1 = Yes, test in this content area</w:t>
            </w:r>
          </w:p>
          <w:p w14:paraId="48AFBD1A" w14:textId="77777777" w:rsidR="00DF51AB" w:rsidRPr="00270952" w:rsidRDefault="00DF51AB" w:rsidP="00F124FF">
            <w:pPr>
              <w:pStyle w:val="ListParagraph"/>
              <w:numPr>
                <w:ilvl w:val="0"/>
                <w:numId w:val="41"/>
              </w:numPr>
              <w:rPr>
                <w:rFonts w:ascii="Arial" w:hAnsi="Arial" w:cs="Arial"/>
                <w:bCs/>
                <w:sz w:val="18"/>
                <w:szCs w:val="18"/>
              </w:rPr>
            </w:pPr>
            <w:r w:rsidRPr="00270952">
              <w:rPr>
                <w:rFonts w:ascii="Arial" w:hAnsi="Arial" w:cs="Arial"/>
                <w:bCs/>
                <w:sz w:val="18"/>
                <w:szCs w:val="18"/>
              </w:rPr>
              <w:t>2 = Yes, test in this content area with Horticulture module</w:t>
            </w:r>
          </w:p>
          <w:p w14:paraId="18F6770C" w14:textId="77777777" w:rsidR="00DF51AB" w:rsidRPr="00270952" w:rsidRDefault="00DF51AB" w:rsidP="00F124FF">
            <w:pPr>
              <w:pStyle w:val="ListParagraph"/>
              <w:numPr>
                <w:ilvl w:val="0"/>
                <w:numId w:val="41"/>
              </w:numPr>
              <w:rPr>
                <w:rFonts w:ascii="Arial" w:hAnsi="Arial" w:cs="Arial"/>
                <w:bCs/>
                <w:sz w:val="18"/>
                <w:szCs w:val="18"/>
              </w:rPr>
            </w:pPr>
            <w:r w:rsidRPr="00270952">
              <w:rPr>
                <w:rFonts w:ascii="Arial" w:hAnsi="Arial" w:cs="Arial"/>
                <w:bCs/>
                <w:sz w:val="18"/>
                <w:szCs w:val="18"/>
              </w:rPr>
              <w:t>5 = No assessment, Horticulture module only</w:t>
            </w:r>
          </w:p>
          <w:p w14:paraId="28D9A64A" w14:textId="4241D0B7" w:rsidR="00DF51AB" w:rsidRPr="00270952" w:rsidRDefault="00DF51AB" w:rsidP="00F124FF">
            <w:pPr>
              <w:pStyle w:val="ListParagraph"/>
              <w:numPr>
                <w:ilvl w:val="0"/>
                <w:numId w:val="41"/>
              </w:numPr>
              <w:rPr>
                <w:rFonts w:ascii="Arial" w:hAnsi="Arial" w:cs="Arial"/>
                <w:b/>
                <w:bCs/>
                <w:sz w:val="18"/>
                <w:szCs w:val="18"/>
              </w:rPr>
            </w:pPr>
            <w:r w:rsidRPr="00270952">
              <w:rPr>
                <w:rFonts w:ascii="Arial" w:hAnsi="Arial" w:cs="Arial"/>
                <w:bCs/>
                <w:sz w:val="18"/>
                <w:szCs w:val="18"/>
              </w:rPr>
              <w:t>C = Clear test subject indicator</w:t>
            </w:r>
          </w:p>
        </w:tc>
      </w:tr>
      <w:tr w:rsidR="00DF51AB" w:rsidRPr="00F60F97" w14:paraId="10E2B174" w14:textId="77777777" w:rsidTr="00780E75">
        <w:trPr>
          <w:cantSplit/>
          <w:trHeight w:val="944"/>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65391860" w14:textId="239392E4"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B</w:t>
            </w:r>
            <w:r w:rsidR="00C37B58" w:rsidRPr="00270952">
              <w:rPr>
                <w:rFonts w:ascii="Arial" w:hAnsi="Arial" w:cs="Arial"/>
                <w:szCs w:val="18"/>
              </w:rPr>
              <w:t>Y</w:t>
            </w:r>
          </w:p>
        </w:tc>
        <w:tc>
          <w:tcPr>
            <w:tcW w:w="720" w:type="dxa"/>
            <w:tcBorders>
              <w:top w:val="single" w:sz="4" w:space="0" w:color="000000"/>
              <w:left w:val="double" w:sz="4" w:space="0" w:color="000000"/>
              <w:bottom w:val="single" w:sz="4" w:space="0" w:color="000000"/>
            </w:tcBorders>
            <w:vAlign w:val="center"/>
          </w:tcPr>
          <w:p w14:paraId="1B510360" w14:textId="16ACF378" w:rsidR="00DF51AB" w:rsidRPr="00A5431C" w:rsidRDefault="00DF51AB" w:rsidP="00DF51AB">
            <w:pPr>
              <w:pStyle w:val="BodyText3"/>
              <w:tabs>
                <w:tab w:val="left" w:pos="0"/>
              </w:tabs>
              <w:snapToGrid w:val="0"/>
              <w:jc w:val="center"/>
              <w:rPr>
                <w:rFonts w:ascii="Arial" w:hAnsi="Arial" w:cs="Arial"/>
                <w:szCs w:val="18"/>
              </w:rPr>
            </w:pPr>
            <w:r w:rsidRPr="00A5431C">
              <w:rPr>
                <w:rFonts w:ascii="Arial" w:hAnsi="Arial" w:cs="Arial"/>
                <w:szCs w:val="18"/>
              </w:rPr>
              <w:t>D77</w:t>
            </w:r>
          </w:p>
        </w:tc>
        <w:tc>
          <w:tcPr>
            <w:tcW w:w="1596" w:type="dxa"/>
            <w:tcBorders>
              <w:top w:val="single" w:sz="4" w:space="0" w:color="000000"/>
              <w:left w:val="single" w:sz="4" w:space="0" w:color="000000"/>
              <w:bottom w:val="single" w:sz="4" w:space="0" w:color="000000"/>
            </w:tcBorders>
            <w:vAlign w:val="center"/>
          </w:tcPr>
          <w:p w14:paraId="0DFB3AC4" w14:textId="3E5B04F9" w:rsidR="00DF51AB" w:rsidRPr="00A5431C" w:rsidRDefault="00DF51AB" w:rsidP="00DF51AB">
            <w:pPr>
              <w:pStyle w:val="BodyText3"/>
              <w:tabs>
                <w:tab w:val="left" w:pos="0"/>
              </w:tabs>
              <w:snapToGrid w:val="0"/>
              <w:jc w:val="center"/>
              <w:rPr>
                <w:rFonts w:ascii="Arial" w:hAnsi="Arial" w:cs="Arial"/>
                <w:szCs w:val="18"/>
              </w:rPr>
            </w:pPr>
            <w:r w:rsidRPr="00A5431C">
              <w:rPr>
                <w:rFonts w:ascii="Arial" w:hAnsi="Arial" w:cs="Arial"/>
                <w:szCs w:val="18"/>
              </w:rPr>
              <w:t>Kansas English Language Proficiency Assessment (KELPA2)</w:t>
            </w:r>
          </w:p>
        </w:tc>
        <w:tc>
          <w:tcPr>
            <w:tcW w:w="1155" w:type="dxa"/>
            <w:tcBorders>
              <w:top w:val="single" w:sz="4" w:space="0" w:color="000000"/>
              <w:left w:val="single" w:sz="4" w:space="0" w:color="000000"/>
              <w:bottom w:val="single" w:sz="4" w:space="0" w:color="000000"/>
            </w:tcBorders>
            <w:vAlign w:val="center"/>
          </w:tcPr>
          <w:p w14:paraId="7A0A3037" w14:textId="0F627908" w:rsidR="00DF51AB" w:rsidRPr="00A5431C" w:rsidRDefault="00DF51AB" w:rsidP="00DF51AB">
            <w:pPr>
              <w:snapToGrid w:val="0"/>
              <w:jc w:val="center"/>
              <w:rPr>
                <w:rFonts w:ascii="Arial" w:hAnsi="Arial" w:cs="Arial"/>
                <w:sz w:val="18"/>
                <w:szCs w:val="18"/>
              </w:rPr>
            </w:pPr>
            <w:r w:rsidRPr="00A5431C">
              <w:rPr>
                <w:rFonts w:ascii="Arial" w:hAnsi="Arial" w:cs="Arial"/>
                <w:sz w:val="18"/>
                <w:szCs w:val="18"/>
              </w:rPr>
              <w:t>1</w:t>
            </w:r>
          </w:p>
        </w:tc>
        <w:tc>
          <w:tcPr>
            <w:tcW w:w="1331" w:type="dxa"/>
            <w:tcBorders>
              <w:top w:val="single" w:sz="4" w:space="0" w:color="000000"/>
              <w:left w:val="single" w:sz="4" w:space="0" w:color="000000"/>
              <w:bottom w:val="single" w:sz="4" w:space="0" w:color="000000"/>
            </w:tcBorders>
            <w:vAlign w:val="center"/>
          </w:tcPr>
          <w:p w14:paraId="73E8A4F7" w14:textId="0C31A474" w:rsidR="00DF51AB" w:rsidRPr="00A5431C" w:rsidRDefault="00DF51AB" w:rsidP="00DF51AB">
            <w:pPr>
              <w:snapToGrid w:val="0"/>
              <w:jc w:val="center"/>
              <w:rPr>
                <w:rFonts w:ascii="Arial" w:hAnsi="Arial" w:cs="Arial"/>
                <w:iCs/>
                <w:sz w:val="18"/>
                <w:szCs w:val="18"/>
              </w:rPr>
            </w:pPr>
            <w:r w:rsidRPr="00A5431C">
              <w:rPr>
                <w:rFonts w:ascii="Arial" w:hAnsi="Arial" w:cs="Arial"/>
                <w:iCs/>
                <w:sz w:val="18"/>
                <w:szCs w:val="18"/>
              </w:rPr>
              <w:t>Alphanumeric</w:t>
            </w:r>
          </w:p>
        </w:tc>
        <w:tc>
          <w:tcPr>
            <w:tcW w:w="1069" w:type="dxa"/>
            <w:tcBorders>
              <w:top w:val="single" w:sz="4" w:space="0" w:color="000000"/>
              <w:left w:val="single" w:sz="4" w:space="0" w:color="000000"/>
              <w:bottom w:val="single" w:sz="4" w:space="0" w:color="000000"/>
            </w:tcBorders>
            <w:vAlign w:val="center"/>
          </w:tcPr>
          <w:p w14:paraId="3F0D82A7" w14:textId="7FC834E1" w:rsidR="00DF51AB" w:rsidRPr="00A5431C" w:rsidRDefault="00DF51AB" w:rsidP="00DF51AB">
            <w:pPr>
              <w:snapToGrid w:val="0"/>
              <w:jc w:val="center"/>
              <w:rPr>
                <w:rFonts w:ascii="Arial" w:hAnsi="Arial" w:cs="Arial"/>
                <w:sz w:val="18"/>
                <w:szCs w:val="18"/>
              </w:rPr>
            </w:pPr>
            <w:r w:rsidRPr="00A5431C">
              <w:rPr>
                <w:rFonts w:ascii="Arial" w:hAnsi="Arial" w:cs="Arial"/>
                <w:sz w:val="18"/>
                <w:szCs w:val="18"/>
              </w:rPr>
              <w:t>TEST</w:t>
            </w:r>
          </w:p>
        </w:tc>
        <w:tc>
          <w:tcPr>
            <w:tcW w:w="7413" w:type="dxa"/>
            <w:tcBorders>
              <w:top w:val="single" w:sz="4" w:space="0" w:color="000000"/>
              <w:left w:val="single" w:sz="4" w:space="0" w:color="000000"/>
              <w:bottom w:val="single" w:sz="4" w:space="0" w:color="000000"/>
              <w:right w:val="single" w:sz="4" w:space="0" w:color="000000"/>
            </w:tcBorders>
          </w:tcPr>
          <w:p w14:paraId="58A34166" w14:textId="77777777" w:rsidR="00DF51AB" w:rsidRPr="00A5431C" w:rsidRDefault="00DF51AB" w:rsidP="00DF51AB">
            <w:pPr>
              <w:snapToGrid w:val="0"/>
              <w:ind w:left="245" w:hanging="245"/>
              <w:rPr>
                <w:rFonts w:ascii="Arial" w:hAnsi="Arial" w:cs="Arial"/>
                <w:sz w:val="18"/>
                <w:szCs w:val="18"/>
              </w:rPr>
            </w:pPr>
            <w:r w:rsidRPr="00A5431C">
              <w:rPr>
                <w:rFonts w:ascii="Arial" w:hAnsi="Arial" w:cs="Arial"/>
                <w:sz w:val="18"/>
                <w:szCs w:val="18"/>
              </w:rPr>
              <w:t xml:space="preserve">An indication of the test options in this subject area during the current school year.  In order to have a value other than ‘0’ in this field, D10:  Current Grade Level must equal 05-17.  </w:t>
            </w:r>
          </w:p>
          <w:p w14:paraId="0A10DC98" w14:textId="77777777" w:rsidR="00DF51AB" w:rsidRPr="00A5431C" w:rsidRDefault="00DF51AB" w:rsidP="00DF51AB">
            <w:pPr>
              <w:snapToGrid w:val="0"/>
              <w:ind w:left="245" w:hanging="245"/>
              <w:rPr>
                <w:rFonts w:ascii="Arial" w:hAnsi="Arial" w:cs="Arial"/>
                <w:sz w:val="18"/>
                <w:szCs w:val="18"/>
              </w:rPr>
            </w:pPr>
            <w:r w:rsidRPr="00A5431C">
              <w:rPr>
                <w:rFonts w:ascii="Arial" w:hAnsi="Arial" w:cs="Arial"/>
                <w:sz w:val="18"/>
                <w:szCs w:val="18"/>
              </w:rPr>
              <w:t>Allowable values:</w:t>
            </w:r>
          </w:p>
          <w:p w14:paraId="43EB7455" w14:textId="77777777" w:rsidR="00DF51AB" w:rsidRPr="00A5431C" w:rsidRDefault="00DF51AB" w:rsidP="00F124FF">
            <w:pPr>
              <w:pStyle w:val="ListParagraph"/>
              <w:numPr>
                <w:ilvl w:val="0"/>
                <w:numId w:val="41"/>
              </w:numPr>
              <w:rPr>
                <w:rFonts w:ascii="Arial" w:hAnsi="Arial" w:cs="Arial"/>
                <w:bCs/>
                <w:sz w:val="18"/>
                <w:szCs w:val="18"/>
              </w:rPr>
            </w:pPr>
            <w:r w:rsidRPr="00A5431C">
              <w:rPr>
                <w:rFonts w:ascii="Arial" w:hAnsi="Arial" w:cs="Arial"/>
                <w:bCs/>
                <w:sz w:val="18"/>
                <w:szCs w:val="18"/>
              </w:rPr>
              <w:t>0 = No assessment in this content area</w:t>
            </w:r>
          </w:p>
          <w:p w14:paraId="3ADAB4CD" w14:textId="5B02251B" w:rsidR="00DF51AB" w:rsidRPr="00A5431C" w:rsidRDefault="00DF51AB" w:rsidP="00F124FF">
            <w:pPr>
              <w:pStyle w:val="ListParagraph"/>
              <w:numPr>
                <w:ilvl w:val="0"/>
                <w:numId w:val="41"/>
              </w:numPr>
              <w:rPr>
                <w:rFonts w:ascii="Arial" w:hAnsi="Arial" w:cs="Arial"/>
                <w:bCs/>
                <w:sz w:val="18"/>
                <w:szCs w:val="18"/>
              </w:rPr>
            </w:pPr>
            <w:r w:rsidRPr="00A5431C">
              <w:rPr>
                <w:rFonts w:ascii="Arial" w:hAnsi="Arial" w:cs="Arial"/>
                <w:bCs/>
                <w:sz w:val="18"/>
                <w:szCs w:val="18"/>
              </w:rPr>
              <w:t>1 = KELPA2 for current</w:t>
            </w:r>
            <w:r w:rsidR="00AC7FCC" w:rsidRPr="00A5431C">
              <w:rPr>
                <w:rFonts w:ascii="Arial" w:hAnsi="Arial" w:cs="Arial"/>
                <w:bCs/>
                <w:sz w:val="18"/>
                <w:szCs w:val="18"/>
              </w:rPr>
              <w:t xml:space="preserve"> ESOL students only</w:t>
            </w:r>
            <w:r w:rsidRPr="00A5431C">
              <w:rPr>
                <w:rFonts w:ascii="Arial" w:hAnsi="Arial" w:cs="Arial"/>
                <w:bCs/>
                <w:sz w:val="18"/>
                <w:szCs w:val="18"/>
              </w:rPr>
              <w:t xml:space="preserve"> </w:t>
            </w:r>
          </w:p>
          <w:p w14:paraId="7356E0BB" w14:textId="77777777" w:rsidR="00DF51AB" w:rsidRPr="00A5431C" w:rsidRDefault="00DF51AB" w:rsidP="00F124FF">
            <w:pPr>
              <w:pStyle w:val="ListParagraph"/>
              <w:numPr>
                <w:ilvl w:val="0"/>
                <w:numId w:val="41"/>
              </w:numPr>
              <w:rPr>
                <w:rFonts w:ascii="Arial" w:hAnsi="Arial" w:cs="Arial"/>
                <w:bCs/>
                <w:sz w:val="18"/>
                <w:szCs w:val="18"/>
              </w:rPr>
            </w:pPr>
            <w:r w:rsidRPr="00A5431C">
              <w:rPr>
                <w:rFonts w:ascii="Arial" w:hAnsi="Arial" w:cs="Arial"/>
                <w:bCs/>
                <w:sz w:val="18"/>
                <w:szCs w:val="18"/>
              </w:rPr>
              <w:t>2 = KELPA2 for student who is ESOL program eligible, but not currently receiving ESOL program services.</w:t>
            </w:r>
          </w:p>
          <w:p w14:paraId="66F851FA" w14:textId="77777777" w:rsidR="00DF51AB" w:rsidRPr="00A5431C" w:rsidRDefault="00DF51AB" w:rsidP="00F124FF">
            <w:pPr>
              <w:pStyle w:val="ListParagraph"/>
              <w:numPr>
                <w:ilvl w:val="0"/>
                <w:numId w:val="41"/>
              </w:numPr>
              <w:rPr>
                <w:rFonts w:ascii="Arial" w:hAnsi="Arial" w:cs="Arial"/>
                <w:bCs/>
                <w:sz w:val="18"/>
                <w:szCs w:val="18"/>
              </w:rPr>
            </w:pPr>
            <w:r w:rsidRPr="00A5431C">
              <w:rPr>
                <w:rFonts w:ascii="Arial" w:hAnsi="Arial" w:cs="Arial"/>
                <w:bCs/>
                <w:sz w:val="18"/>
                <w:szCs w:val="18"/>
              </w:rPr>
              <w:t>C = Clear test subject indicator</w:t>
            </w:r>
          </w:p>
          <w:p w14:paraId="5F6DE153" w14:textId="77777777" w:rsidR="00DF51AB" w:rsidRPr="00A5431C" w:rsidRDefault="00DF51AB" w:rsidP="00DF51AB">
            <w:pPr>
              <w:suppressAutoHyphens w:val="0"/>
              <w:autoSpaceDE w:val="0"/>
              <w:autoSpaceDN w:val="0"/>
              <w:adjustRightInd w:val="0"/>
              <w:rPr>
                <w:rFonts w:ascii="ArialMT" w:hAnsi="ArialMT" w:cs="ArialMT"/>
                <w:sz w:val="18"/>
                <w:szCs w:val="18"/>
                <w:lang w:eastAsia="en-US"/>
              </w:rPr>
            </w:pPr>
            <w:r w:rsidRPr="00A5431C">
              <w:rPr>
                <w:rFonts w:ascii="ArialMT" w:hAnsi="ArialMT" w:cs="ArialMT"/>
                <w:sz w:val="18"/>
                <w:szCs w:val="18"/>
                <w:lang w:eastAsia="en-US"/>
              </w:rPr>
              <w:t>In order to have a ‘1’ in this field, a student must be marked as ‘1’-‘3’ or ‘6’ on D39</w:t>
            </w:r>
          </w:p>
          <w:p w14:paraId="045A224E" w14:textId="156A1083" w:rsidR="00DF51AB" w:rsidRPr="00A5431C" w:rsidRDefault="00DF51AB" w:rsidP="00DF51AB">
            <w:pPr>
              <w:rPr>
                <w:rFonts w:ascii="Arial" w:hAnsi="Arial" w:cs="Arial"/>
                <w:b/>
                <w:bCs/>
                <w:sz w:val="18"/>
                <w:szCs w:val="18"/>
              </w:rPr>
            </w:pPr>
            <w:r w:rsidRPr="00A5431C">
              <w:rPr>
                <w:rFonts w:ascii="ArialMT" w:hAnsi="ArialMT" w:cs="ArialMT"/>
                <w:sz w:val="18"/>
                <w:szCs w:val="18"/>
                <w:lang w:eastAsia="en-US"/>
              </w:rPr>
              <w:t>ESOL Program Participation Code. In order to have a ‘2’ in this field, a student must be marked as ‘5’ on D39.</w:t>
            </w:r>
          </w:p>
        </w:tc>
      </w:tr>
      <w:tr w:rsidR="00DF51AB" w:rsidRPr="00F60F97" w14:paraId="0C02898C" w14:textId="77777777" w:rsidTr="00780E75">
        <w:trPr>
          <w:cantSplit/>
          <w:trHeight w:val="881"/>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0A6C4088" w14:textId="4608D5AF"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B</w:t>
            </w:r>
            <w:r w:rsidR="00C37B58" w:rsidRPr="00270952">
              <w:rPr>
                <w:rFonts w:ascii="Arial" w:hAnsi="Arial" w:cs="Arial"/>
                <w:szCs w:val="18"/>
              </w:rPr>
              <w:t>Z</w:t>
            </w:r>
          </w:p>
        </w:tc>
        <w:tc>
          <w:tcPr>
            <w:tcW w:w="720" w:type="dxa"/>
            <w:tcBorders>
              <w:top w:val="single" w:sz="4" w:space="0" w:color="000000"/>
              <w:left w:val="double" w:sz="4" w:space="0" w:color="000000"/>
              <w:bottom w:val="single" w:sz="4" w:space="0" w:color="000000"/>
            </w:tcBorders>
            <w:vAlign w:val="center"/>
          </w:tcPr>
          <w:p w14:paraId="63BE5B92" w14:textId="470D612C"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D78</w:t>
            </w:r>
          </w:p>
        </w:tc>
        <w:tc>
          <w:tcPr>
            <w:tcW w:w="1596" w:type="dxa"/>
            <w:tcBorders>
              <w:top w:val="single" w:sz="4" w:space="0" w:color="000000"/>
              <w:left w:val="single" w:sz="4" w:space="0" w:color="000000"/>
              <w:bottom w:val="single" w:sz="4" w:space="0" w:color="000000"/>
            </w:tcBorders>
            <w:vAlign w:val="center"/>
          </w:tcPr>
          <w:p w14:paraId="18CBE53B" w14:textId="4FAE186B"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KELPA2 Proctor ID</w:t>
            </w:r>
          </w:p>
        </w:tc>
        <w:tc>
          <w:tcPr>
            <w:tcW w:w="1155" w:type="dxa"/>
            <w:tcBorders>
              <w:top w:val="single" w:sz="4" w:space="0" w:color="000000"/>
              <w:left w:val="single" w:sz="4" w:space="0" w:color="000000"/>
              <w:bottom w:val="single" w:sz="4" w:space="0" w:color="000000"/>
            </w:tcBorders>
            <w:vAlign w:val="center"/>
          </w:tcPr>
          <w:p w14:paraId="6125BF34" w14:textId="3D3F0DEE"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10</w:t>
            </w:r>
          </w:p>
        </w:tc>
        <w:tc>
          <w:tcPr>
            <w:tcW w:w="1331" w:type="dxa"/>
            <w:tcBorders>
              <w:top w:val="single" w:sz="4" w:space="0" w:color="000000"/>
              <w:left w:val="single" w:sz="4" w:space="0" w:color="000000"/>
              <w:bottom w:val="single" w:sz="4" w:space="0" w:color="000000"/>
            </w:tcBorders>
            <w:vAlign w:val="center"/>
          </w:tcPr>
          <w:p w14:paraId="002525A1" w14:textId="021D6AAC" w:rsidR="00DF51AB" w:rsidRPr="00270952" w:rsidRDefault="00DF51AB" w:rsidP="00DF51AB">
            <w:pPr>
              <w:snapToGrid w:val="0"/>
              <w:jc w:val="center"/>
              <w:rPr>
                <w:rFonts w:ascii="Arial" w:hAnsi="Arial" w:cs="Arial"/>
                <w:iCs/>
                <w:sz w:val="18"/>
                <w:szCs w:val="18"/>
              </w:rPr>
            </w:pPr>
            <w:r w:rsidRPr="00270952">
              <w:rPr>
                <w:rFonts w:ascii="Arial" w:hAnsi="Arial" w:cs="Arial"/>
                <w:iCs/>
                <w:sz w:val="18"/>
                <w:szCs w:val="18"/>
              </w:rPr>
              <w:t>Numeric</w:t>
            </w:r>
          </w:p>
        </w:tc>
        <w:tc>
          <w:tcPr>
            <w:tcW w:w="1069" w:type="dxa"/>
            <w:tcBorders>
              <w:top w:val="single" w:sz="4" w:space="0" w:color="000000"/>
              <w:left w:val="single" w:sz="4" w:space="0" w:color="000000"/>
              <w:bottom w:val="single" w:sz="4" w:space="0" w:color="000000"/>
            </w:tcBorders>
            <w:vAlign w:val="center"/>
          </w:tcPr>
          <w:p w14:paraId="2C214F02" w14:textId="22037A7F"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TEST</w:t>
            </w:r>
          </w:p>
        </w:tc>
        <w:tc>
          <w:tcPr>
            <w:tcW w:w="7413" w:type="dxa"/>
            <w:tcBorders>
              <w:top w:val="single" w:sz="4" w:space="0" w:color="000000"/>
              <w:left w:val="single" w:sz="4" w:space="0" w:color="000000"/>
              <w:bottom w:val="single" w:sz="4" w:space="0" w:color="000000"/>
              <w:right w:val="single" w:sz="4" w:space="0" w:color="000000"/>
            </w:tcBorders>
          </w:tcPr>
          <w:p w14:paraId="14E0B814" w14:textId="694C7FC6" w:rsidR="00DF51AB" w:rsidRPr="00920B47" w:rsidRDefault="00780E75" w:rsidP="00780E75">
            <w:pPr>
              <w:rPr>
                <w:rFonts w:ascii="Arial" w:hAnsi="Arial" w:cs="Arial"/>
                <w:sz w:val="18"/>
                <w:szCs w:val="18"/>
              </w:rPr>
            </w:pPr>
            <w:r w:rsidRPr="00920B47">
              <w:rPr>
                <w:rFonts w:ascii="Arial" w:hAnsi="Arial" w:cs="Arial"/>
                <w:sz w:val="18"/>
                <w:szCs w:val="18"/>
              </w:rPr>
              <w:t>The unique number assigned to the educator by the state in the Educator Licensure System.  The proctor should be a licensed educator that will be scoring the KELPA2 assessment in KITE.  A non-blank value must be submitted in this field if a value or ‘1’ or ‘2’ is selected in D77: Kansas English Language Proficiency Assessment (KELPA2).</w:t>
            </w:r>
          </w:p>
        </w:tc>
      </w:tr>
      <w:tr w:rsidR="00DF51AB" w:rsidRPr="00F60F97" w14:paraId="3AFB6239" w14:textId="77777777" w:rsidTr="00780E75">
        <w:trPr>
          <w:cantSplit/>
          <w:trHeight w:val="809"/>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39BF6FE5" w14:textId="784AC16E" w:rsidR="00DF51AB" w:rsidRPr="00270952" w:rsidRDefault="00C37B58" w:rsidP="00DF51AB">
            <w:pPr>
              <w:pStyle w:val="BodyText3"/>
              <w:tabs>
                <w:tab w:val="left" w:pos="0"/>
              </w:tabs>
              <w:snapToGrid w:val="0"/>
              <w:jc w:val="center"/>
              <w:rPr>
                <w:rFonts w:ascii="Arial" w:hAnsi="Arial" w:cs="Arial"/>
                <w:szCs w:val="18"/>
              </w:rPr>
            </w:pPr>
            <w:r w:rsidRPr="00270952">
              <w:rPr>
                <w:rFonts w:ascii="Arial" w:hAnsi="Arial" w:cs="Arial"/>
                <w:szCs w:val="18"/>
              </w:rPr>
              <w:t>CA</w:t>
            </w:r>
          </w:p>
        </w:tc>
        <w:tc>
          <w:tcPr>
            <w:tcW w:w="720" w:type="dxa"/>
            <w:tcBorders>
              <w:top w:val="single" w:sz="4" w:space="0" w:color="000000"/>
              <w:left w:val="double" w:sz="4" w:space="0" w:color="000000"/>
              <w:bottom w:val="single" w:sz="4" w:space="0" w:color="000000"/>
            </w:tcBorders>
            <w:vAlign w:val="center"/>
          </w:tcPr>
          <w:p w14:paraId="58636EC3" w14:textId="3CF8B185"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D79</w:t>
            </w:r>
          </w:p>
        </w:tc>
        <w:tc>
          <w:tcPr>
            <w:tcW w:w="1596" w:type="dxa"/>
            <w:tcBorders>
              <w:top w:val="single" w:sz="4" w:space="0" w:color="000000"/>
              <w:left w:val="single" w:sz="4" w:space="0" w:color="000000"/>
              <w:bottom w:val="single" w:sz="4" w:space="0" w:color="000000"/>
            </w:tcBorders>
            <w:vAlign w:val="center"/>
          </w:tcPr>
          <w:p w14:paraId="799D23CD" w14:textId="06646E87" w:rsidR="00DF51AB" w:rsidRPr="00270952" w:rsidRDefault="00DF51AB" w:rsidP="00DF51AB">
            <w:pPr>
              <w:pStyle w:val="BodyText3"/>
              <w:tabs>
                <w:tab w:val="left" w:pos="0"/>
              </w:tabs>
              <w:snapToGrid w:val="0"/>
              <w:jc w:val="center"/>
              <w:rPr>
                <w:rFonts w:ascii="Arial" w:hAnsi="Arial" w:cs="Arial"/>
                <w:b w:val="0"/>
                <w:szCs w:val="18"/>
              </w:rPr>
            </w:pPr>
            <w:r w:rsidRPr="00270952">
              <w:rPr>
                <w:rFonts w:ascii="Arial" w:hAnsi="Arial" w:cs="Arial"/>
                <w:szCs w:val="18"/>
              </w:rPr>
              <w:t>KELPA2 Proctor First Name</w:t>
            </w:r>
          </w:p>
        </w:tc>
        <w:tc>
          <w:tcPr>
            <w:tcW w:w="1155" w:type="dxa"/>
            <w:tcBorders>
              <w:top w:val="single" w:sz="4" w:space="0" w:color="000000"/>
              <w:left w:val="single" w:sz="4" w:space="0" w:color="000000"/>
              <w:bottom w:val="single" w:sz="4" w:space="0" w:color="000000"/>
            </w:tcBorders>
            <w:vAlign w:val="center"/>
          </w:tcPr>
          <w:p w14:paraId="1C735E12" w14:textId="17671DE0"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100</w:t>
            </w:r>
          </w:p>
        </w:tc>
        <w:tc>
          <w:tcPr>
            <w:tcW w:w="1331" w:type="dxa"/>
            <w:tcBorders>
              <w:top w:val="single" w:sz="4" w:space="0" w:color="000000"/>
              <w:left w:val="single" w:sz="4" w:space="0" w:color="000000"/>
              <w:bottom w:val="single" w:sz="4" w:space="0" w:color="000000"/>
            </w:tcBorders>
            <w:vAlign w:val="center"/>
          </w:tcPr>
          <w:p w14:paraId="10EC8FEA" w14:textId="00022CE0" w:rsidR="00DF51AB" w:rsidRPr="00270952" w:rsidRDefault="00DF51AB" w:rsidP="00DF51AB">
            <w:pPr>
              <w:snapToGrid w:val="0"/>
              <w:jc w:val="center"/>
              <w:rPr>
                <w:rFonts w:ascii="Arial" w:hAnsi="Arial" w:cs="Arial"/>
                <w:iCs/>
                <w:sz w:val="18"/>
                <w:szCs w:val="18"/>
              </w:rPr>
            </w:pPr>
            <w:r w:rsidRPr="00270952">
              <w:rPr>
                <w:rFonts w:ascii="Arial" w:hAnsi="Arial" w:cs="Arial"/>
                <w:iCs/>
                <w:sz w:val="18"/>
                <w:szCs w:val="18"/>
              </w:rPr>
              <w:t>Alphanumeric</w:t>
            </w:r>
          </w:p>
        </w:tc>
        <w:tc>
          <w:tcPr>
            <w:tcW w:w="1069" w:type="dxa"/>
            <w:tcBorders>
              <w:top w:val="single" w:sz="4" w:space="0" w:color="000000"/>
              <w:left w:val="single" w:sz="4" w:space="0" w:color="000000"/>
              <w:bottom w:val="single" w:sz="4" w:space="0" w:color="000000"/>
            </w:tcBorders>
            <w:vAlign w:val="center"/>
          </w:tcPr>
          <w:p w14:paraId="5E59C066" w14:textId="7779ADEA"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TES</w:t>
            </w:r>
            <w:r w:rsidR="00780E75">
              <w:rPr>
                <w:rFonts w:ascii="Arial" w:hAnsi="Arial" w:cs="Arial"/>
                <w:sz w:val="18"/>
                <w:szCs w:val="18"/>
              </w:rPr>
              <w:t>`</w:t>
            </w:r>
            <w:r w:rsidRPr="00270952">
              <w:rPr>
                <w:rFonts w:ascii="Arial" w:hAnsi="Arial" w:cs="Arial"/>
                <w:sz w:val="18"/>
                <w:szCs w:val="18"/>
              </w:rPr>
              <w:t>T</w:t>
            </w:r>
          </w:p>
        </w:tc>
        <w:tc>
          <w:tcPr>
            <w:tcW w:w="7413" w:type="dxa"/>
            <w:tcBorders>
              <w:top w:val="single" w:sz="4" w:space="0" w:color="000000"/>
              <w:left w:val="single" w:sz="4" w:space="0" w:color="000000"/>
              <w:bottom w:val="single" w:sz="4" w:space="0" w:color="000000"/>
              <w:right w:val="single" w:sz="4" w:space="0" w:color="000000"/>
            </w:tcBorders>
          </w:tcPr>
          <w:p w14:paraId="3436F254" w14:textId="15BE5660" w:rsidR="00DF51AB" w:rsidRPr="00920B47" w:rsidRDefault="00780E75" w:rsidP="00780E75">
            <w:pPr>
              <w:snapToGrid w:val="0"/>
              <w:ind w:left="245" w:hanging="245"/>
              <w:rPr>
                <w:rFonts w:ascii="Arial" w:hAnsi="Arial" w:cs="Arial"/>
                <w:sz w:val="18"/>
                <w:szCs w:val="18"/>
              </w:rPr>
            </w:pPr>
            <w:r w:rsidRPr="00920B47">
              <w:rPr>
                <w:rFonts w:ascii="Arial" w:hAnsi="Arial" w:cs="Arial"/>
                <w:sz w:val="18"/>
                <w:szCs w:val="18"/>
              </w:rPr>
              <w:t>The first name of the educator that should have access to the student’s assessment data through KITE.  A non-blank value can only be submitted in this field if a value of ‘1’ or ‘2’ is selected in D77: Kansas English Language Proficiency Assessment and D78: KELPA2 Proctor ID has a non-blank value; but it is not required.</w:t>
            </w:r>
          </w:p>
        </w:tc>
      </w:tr>
      <w:tr w:rsidR="00DF51AB" w:rsidRPr="00F60F97" w14:paraId="5EF8C83C" w14:textId="77777777" w:rsidTr="00780E75">
        <w:trPr>
          <w:cantSplit/>
          <w:trHeight w:val="809"/>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777ADA18" w14:textId="48C3AD80"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lastRenderedPageBreak/>
              <w:t>C</w:t>
            </w:r>
            <w:r w:rsidR="00C37B58" w:rsidRPr="00270952">
              <w:rPr>
                <w:rFonts w:ascii="Arial" w:hAnsi="Arial" w:cs="Arial"/>
                <w:szCs w:val="18"/>
              </w:rPr>
              <w:t>B</w:t>
            </w:r>
          </w:p>
        </w:tc>
        <w:tc>
          <w:tcPr>
            <w:tcW w:w="720" w:type="dxa"/>
            <w:tcBorders>
              <w:top w:val="single" w:sz="4" w:space="0" w:color="000000"/>
              <w:left w:val="double" w:sz="4" w:space="0" w:color="000000"/>
              <w:bottom w:val="single" w:sz="4" w:space="0" w:color="000000"/>
            </w:tcBorders>
            <w:vAlign w:val="center"/>
          </w:tcPr>
          <w:p w14:paraId="58F3F926" w14:textId="299FDFF0"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D80</w:t>
            </w:r>
          </w:p>
        </w:tc>
        <w:tc>
          <w:tcPr>
            <w:tcW w:w="1596" w:type="dxa"/>
            <w:tcBorders>
              <w:top w:val="single" w:sz="4" w:space="0" w:color="000000"/>
              <w:left w:val="single" w:sz="4" w:space="0" w:color="000000"/>
              <w:bottom w:val="single" w:sz="4" w:space="0" w:color="000000"/>
            </w:tcBorders>
            <w:vAlign w:val="center"/>
          </w:tcPr>
          <w:p w14:paraId="22AA1BD8" w14:textId="54DB6C80" w:rsidR="00DF51AB" w:rsidRPr="00270952" w:rsidRDefault="00DF51AB" w:rsidP="00DF51AB">
            <w:pPr>
              <w:pStyle w:val="BodyText3"/>
              <w:tabs>
                <w:tab w:val="left" w:pos="0"/>
              </w:tabs>
              <w:snapToGrid w:val="0"/>
              <w:jc w:val="center"/>
              <w:rPr>
                <w:rFonts w:ascii="Arial" w:hAnsi="Arial" w:cs="Arial"/>
                <w:strike/>
                <w:szCs w:val="18"/>
              </w:rPr>
            </w:pPr>
            <w:r w:rsidRPr="00270952">
              <w:rPr>
                <w:rFonts w:ascii="Arial" w:hAnsi="Arial" w:cs="Arial"/>
                <w:szCs w:val="18"/>
              </w:rPr>
              <w:t>KELPA2 Proctor Last Name</w:t>
            </w:r>
          </w:p>
        </w:tc>
        <w:tc>
          <w:tcPr>
            <w:tcW w:w="1155" w:type="dxa"/>
            <w:tcBorders>
              <w:top w:val="single" w:sz="4" w:space="0" w:color="000000"/>
              <w:left w:val="single" w:sz="4" w:space="0" w:color="000000"/>
              <w:bottom w:val="single" w:sz="4" w:space="0" w:color="000000"/>
            </w:tcBorders>
            <w:vAlign w:val="center"/>
          </w:tcPr>
          <w:p w14:paraId="72FAFCAA" w14:textId="68A03E68"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100</w:t>
            </w:r>
          </w:p>
        </w:tc>
        <w:tc>
          <w:tcPr>
            <w:tcW w:w="1331" w:type="dxa"/>
            <w:tcBorders>
              <w:top w:val="single" w:sz="4" w:space="0" w:color="000000"/>
              <w:left w:val="single" w:sz="4" w:space="0" w:color="000000"/>
              <w:bottom w:val="single" w:sz="4" w:space="0" w:color="000000"/>
            </w:tcBorders>
            <w:vAlign w:val="center"/>
          </w:tcPr>
          <w:p w14:paraId="21BC05BD" w14:textId="65BCED0A" w:rsidR="00DF51AB" w:rsidRPr="00270952" w:rsidRDefault="00DF51AB" w:rsidP="00DF51AB">
            <w:pPr>
              <w:snapToGrid w:val="0"/>
              <w:jc w:val="center"/>
              <w:rPr>
                <w:rFonts w:ascii="Arial" w:hAnsi="Arial" w:cs="Arial"/>
                <w:sz w:val="18"/>
                <w:szCs w:val="18"/>
              </w:rPr>
            </w:pPr>
            <w:r w:rsidRPr="00270952">
              <w:rPr>
                <w:rFonts w:ascii="Arial" w:hAnsi="Arial" w:cs="Arial"/>
                <w:iCs/>
                <w:sz w:val="18"/>
                <w:szCs w:val="18"/>
              </w:rPr>
              <w:t>Alphanumeric</w:t>
            </w:r>
          </w:p>
        </w:tc>
        <w:tc>
          <w:tcPr>
            <w:tcW w:w="1069" w:type="dxa"/>
            <w:tcBorders>
              <w:top w:val="single" w:sz="4" w:space="0" w:color="000000"/>
              <w:left w:val="single" w:sz="4" w:space="0" w:color="000000"/>
              <w:bottom w:val="single" w:sz="4" w:space="0" w:color="000000"/>
            </w:tcBorders>
            <w:vAlign w:val="center"/>
          </w:tcPr>
          <w:p w14:paraId="4534E06D" w14:textId="40CBD2C4"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TEST</w:t>
            </w:r>
          </w:p>
        </w:tc>
        <w:tc>
          <w:tcPr>
            <w:tcW w:w="7413" w:type="dxa"/>
            <w:tcBorders>
              <w:top w:val="single" w:sz="4" w:space="0" w:color="000000"/>
              <w:left w:val="single" w:sz="4" w:space="0" w:color="000000"/>
              <w:bottom w:val="single" w:sz="4" w:space="0" w:color="000000"/>
              <w:right w:val="single" w:sz="4" w:space="0" w:color="000000"/>
            </w:tcBorders>
          </w:tcPr>
          <w:p w14:paraId="5DC162D1" w14:textId="0E4F7CC9" w:rsidR="00DF51AB" w:rsidRPr="00920B47" w:rsidRDefault="00780E75" w:rsidP="00780E75">
            <w:pPr>
              <w:snapToGrid w:val="0"/>
              <w:ind w:left="245" w:hanging="245"/>
              <w:rPr>
                <w:rFonts w:ascii="Arial" w:hAnsi="Arial" w:cs="Arial"/>
                <w:sz w:val="18"/>
                <w:szCs w:val="18"/>
              </w:rPr>
            </w:pPr>
            <w:r w:rsidRPr="00920B47">
              <w:rPr>
                <w:rFonts w:ascii="Arial" w:hAnsi="Arial" w:cs="Arial"/>
                <w:sz w:val="18"/>
                <w:szCs w:val="18"/>
              </w:rPr>
              <w:t>The last name of the educator that should have access to the student’s assessment data through KITE.  A non-blank value can only be submitted in this field if a value of ‘1’ or ‘2’ is selected in D77:  Kansas English Language Proficiency Assessment and D78: KELPA2 Proctor ID has a non-blank value; but it is not required.</w:t>
            </w:r>
          </w:p>
        </w:tc>
      </w:tr>
      <w:tr w:rsidR="00DF51AB" w:rsidRPr="00F60F97" w14:paraId="5C652D18" w14:textId="77777777" w:rsidTr="00780E75">
        <w:trPr>
          <w:cantSplit/>
          <w:trHeight w:val="638"/>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0E7C67E4" w14:textId="2D460BF1" w:rsidR="00DF51AB" w:rsidRPr="002527AF" w:rsidRDefault="00DF51AB" w:rsidP="00DF51AB">
            <w:pPr>
              <w:pStyle w:val="BodyText3"/>
              <w:tabs>
                <w:tab w:val="left" w:pos="0"/>
              </w:tabs>
              <w:snapToGrid w:val="0"/>
              <w:jc w:val="center"/>
              <w:rPr>
                <w:rFonts w:ascii="Arial" w:hAnsi="Arial" w:cs="Arial"/>
                <w:szCs w:val="18"/>
              </w:rPr>
            </w:pPr>
            <w:r w:rsidRPr="002527AF">
              <w:rPr>
                <w:rFonts w:ascii="Arial" w:hAnsi="Arial" w:cs="Arial"/>
                <w:szCs w:val="18"/>
              </w:rPr>
              <w:t>C</w:t>
            </w:r>
            <w:r w:rsidR="00C37B58" w:rsidRPr="002527AF">
              <w:rPr>
                <w:rFonts w:ascii="Arial" w:hAnsi="Arial" w:cs="Arial"/>
                <w:szCs w:val="18"/>
              </w:rPr>
              <w:t>C</w:t>
            </w:r>
          </w:p>
        </w:tc>
        <w:tc>
          <w:tcPr>
            <w:tcW w:w="720" w:type="dxa"/>
            <w:tcBorders>
              <w:top w:val="single" w:sz="4" w:space="0" w:color="000000"/>
              <w:left w:val="double" w:sz="4" w:space="0" w:color="000000"/>
              <w:bottom w:val="single" w:sz="4" w:space="0" w:color="000000"/>
            </w:tcBorders>
            <w:vAlign w:val="center"/>
          </w:tcPr>
          <w:p w14:paraId="09269D9C" w14:textId="11B44441" w:rsidR="00DF51AB" w:rsidRPr="002527AF" w:rsidRDefault="00DF51AB" w:rsidP="00DF51AB">
            <w:pPr>
              <w:pStyle w:val="BodyText3"/>
              <w:tabs>
                <w:tab w:val="left" w:pos="0"/>
              </w:tabs>
              <w:snapToGrid w:val="0"/>
              <w:jc w:val="center"/>
              <w:rPr>
                <w:rFonts w:ascii="Arial" w:hAnsi="Arial" w:cs="Arial"/>
                <w:szCs w:val="18"/>
              </w:rPr>
            </w:pPr>
            <w:r w:rsidRPr="002527AF">
              <w:rPr>
                <w:rFonts w:ascii="Arial" w:hAnsi="Arial" w:cs="Arial"/>
                <w:szCs w:val="18"/>
              </w:rPr>
              <w:t>D81</w:t>
            </w:r>
          </w:p>
        </w:tc>
        <w:tc>
          <w:tcPr>
            <w:tcW w:w="1596" w:type="dxa"/>
            <w:tcBorders>
              <w:top w:val="single" w:sz="4" w:space="0" w:color="000000"/>
              <w:left w:val="single" w:sz="4" w:space="0" w:color="000000"/>
              <w:bottom w:val="single" w:sz="4" w:space="0" w:color="000000"/>
            </w:tcBorders>
            <w:vAlign w:val="center"/>
          </w:tcPr>
          <w:p w14:paraId="29792E28" w14:textId="4F28BF2A" w:rsidR="00DF51AB" w:rsidRPr="002527AF" w:rsidRDefault="00DF51AB" w:rsidP="00DF51AB">
            <w:pPr>
              <w:pStyle w:val="BodyText3"/>
              <w:tabs>
                <w:tab w:val="left" w:pos="0"/>
              </w:tabs>
              <w:snapToGrid w:val="0"/>
              <w:jc w:val="center"/>
              <w:rPr>
                <w:rFonts w:ascii="Arial" w:hAnsi="Arial" w:cs="Arial"/>
                <w:strike/>
                <w:szCs w:val="18"/>
              </w:rPr>
            </w:pPr>
            <w:r w:rsidRPr="002527AF">
              <w:rPr>
                <w:rFonts w:ascii="Arial" w:hAnsi="Arial" w:cs="Arial"/>
                <w:szCs w:val="18"/>
              </w:rPr>
              <w:t> American College Testing (ACT) Assessment</w:t>
            </w:r>
          </w:p>
        </w:tc>
        <w:tc>
          <w:tcPr>
            <w:tcW w:w="1155" w:type="dxa"/>
            <w:tcBorders>
              <w:top w:val="single" w:sz="4" w:space="0" w:color="000000"/>
              <w:left w:val="single" w:sz="4" w:space="0" w:color="000000"/>
              <w:bottom w:val="single" w:sz="4" w:space="0" w:color="000000"/>
            </w:tcBorders>
            <w:vAlign w:val="center"/>
          </w:tcPr>
          <w:p w14:paraId="28EC8F1F" w14:textId="072D659E" w:rsidR="00DF51AB" w:rsidRPr="002527AF" w:rsidRDefault="00DF51AB" w:rsidP="00DF51AB">
            <w:pPr>
              <w:snapToGrid w:val="0"/>
              <w:jc w:val="center"/>
              <w:rPr>
                <w:rFonts w:ascii="Arial" w:hAnsi="Arial" w:cs="Arial"/>
                <w:strike/>
                <w:sz w:val="18"/>
                <w:szCs w:val="18"/>
              </w:rPr>
            </w:pPr>
            <w:r w:rsidRPr="002527AF">
              <w:rPr>
                <w:rFonts w:ascii="Arial" w:hAnsi="Arial" w:cs="Arial"/>
                <w:sz w:val="18"/>
                <w:szCs w:val="18"/>
              </w:rPr>
              <w:t>1</w:t>
            </w:r>
          </w:p>
        </w:tc>
        <w:tc>
          <w:tcPr>
            <w:tcW w:w="1331" w:type="dxa"/>
            <w:tcBorders>
              <w:top w:val="single" w:sz="4" w:space="0" w:color="000000"/>
              <w:left w:val="single" w:sz="4" w:space="0" w:color="000000"/>
              <w:bottom w:val="single" w:sz="4" w:space="0" w:color="000000"/>
            </w:tcBorders>
            <w:vAlign w:val="center"/>
          </w:tcPr>
          <w:p w14:paraId="163B62E5" w14:textId="5F5ECA19" w:rsidR="00DF51AB" w:rsidRPr="002527AF" w:rsidRDefault="00DF51AB" w:rsidP="00DF51AB">
            <w:pPr>
              <w:snapToGrid w:val="0"/>
              <w:jc w:val="center"/>
              <w:rPr>
                <w:rFonts w:ascii="Arial" w:hAnsi="Arial" w:cs="Arial"/>
                <w:iCs/>
                <w:strike/>
                <w:sz w:val="18"/>
                <w:szCs w:val="18"/>
              </w:rPr>
            </w:pPr>
            <w:r w:rsidRPr="002527AF">
              <w:rPr>
                <w:rFonts w:ascii="Arial" w:hAnsi="Arial" w:cs="Arial"/>
                <w:iCs/>
                <w:sz w:val="18"/>
                <w:szCs w:val="18"/>
              </w:rPr>
              <w:t>Alphanumeric</w:t>
            </w:r>
          </w:p>
        </w:tc>
        <w:tc>
          <w:tcPr>
            <w:tcW w:w="1069" w:type="dxa"/>
            <w:tcBorders>
              <w:top w:val="single" w:sz="4" w:space="0" w:color="000000"/>
              <w:left w:val="single" w:sz="4" w:space="0" w:color="000000"/>
              <w:bottom w:val="single" w:sz="4" w:space="0" w:color="000000"/>
            </w:tcBorders>
            <w:vAlign w:val="center"/>
          </w:tcPr>
          <w:p w14:paraId="7F4D9B5E" w14:textId="799AFE4D" w:rsidR="00DF51AB" w:rsidRPr="002527AF" w:rsidRDefault="00DF51AB" w:rsidP="00DF51AB">
            <w:pPr>
              <w:snapToGrid w:val="0"/>
              <w:jc w:val="center"/>
              <w:rPr>
                <w:rFonts w:ascii="Arial" w:hAnsi="Arial" w:cs="Arial"/>
                <w:strike/>
                <w:sz w:val="18"/>
                <w:szCs w:val="18"/>
              </w:rPr>
            </w:pPr>
            <w:r w:rsidRPr="002527AF">
              <w:rPr>
                <w:rFonts w:ascii="Arial" w:hAnsi="Arial" w:cs="Arial"/>
                <w:sz w:val="18"/>
                <w:szCs w:val="18"/>
              </w:rPr>
              <w:t>Test</w:t>
            </w:r>
          </w:p>
        </w:tc>
        <w:tc>
          <w:tcPr>
            <w:tcW w:w="7413" w:type="dxa"/>
            <w:tcBorders>
              <w:top w:val="single" w:sz="4" w:space="0" w:color="000000"/>
              <w:left w:val="single" w:sz="4" w:space="0" w:color="000000"/>
              <w:bottom w:val="single" w:sz="4" w:space="0" w:color="000000"/>
              <w:right w:val="single" w:sz="4" w:space="0" w:color="000000"/>
            </w:tcBorders>
          </w:tcPr>
          <w:p w14:paraId="7E4D0726" w14:textId="41AD370D" w:rsidR="00DF51AB" w:rsidRPr="002527AF" w:rsidRDefault="00DF51AB" w:rsidP="005D572B">
            <w:pPr>
              <w:pStyle w:val="default0"/>
              <w:rPr>
                <w:color w:val="auto"/>
                <w:sz w:val="18"/>
                <w:szCs w:val="18"/>
              </w:rPr>
            </w:pPr>
            <w:r w:rsidRPr="002527AF">
              <w:rPr>
                <w:color w:val="auto"/>
                <w:sz w:val="18"/>
                <w:szCs w:val="18"/>
              </w:rPr>
              <w:t>An indication the student will take the American College Testing (ACT) Assessment during the current school year.  In order to have a</w:t>
            </w:r>
            <w:r w:rsidRPr="002527AF" w:rsidDel="00651653">
              <w:rPr>
                <w:color w:val="auto"/>
                <w:sz w:val="18"/>
                <w:szCs w:val="18"/>
              </w:rPr>
              <w:t xml:space="preserve"> </w:t>
            </w:r>
            <w:r w:rsidRPr="002527AF">
              <w:rPr>
                <w:color w:val="auto"/>
                <w:sz w:val="18"/>
                <w:szCs w:val="18"/>
              </w:rPr>
              <w:t>value other than ‘0’ in this field, D10: Current Grade Level must equal 16</w:t>
            </w:r>
            <w:r w:rsidR="005D572B" w:rsidRPr="002527AF">
              <w:rPr>
                <w:color w:val="auto"/>
                <w:sz w:val="18"/>
                <w:szCs w:val="18"/>
              </w:rPr>
              <w:t xml:space="preserve"> or 17</w:t>
            </w:r>
            <w:r w:rsidRPr="002527AF">
              <w:rPr>
                <w:color w:val="auto"/>
                <w:sz w:val="18"/>
                <w:szCs w:val="18"/>
              </w:rPr>
              <w:t>.</w:t>
            </w:r>
            <w:r w:rsidR="005D572B" w:rsidRPr="002527AF">
              <w:rPr>
                <w:color w:val="auto"/>
                <w:sz w:val="18"/>
                <w:szCs w:val="18"/>
              </w:rPr>
              <w:t xml:space="preserve"> *Please note this is only for students who have not previously taken the ACT.*</w:t>
            </w:r>
          </w:p>
          <w:p w14:paraId="6C182E18" w14:textId="77777777" w:rsidR="00DF51AB" w:rsidRPr="002527AF" w:rsidRDefault="00DF51AB" w:rsidP="00F124FF">
            <w:pPr>
              <w:pStyle w:val="ListParagraph"/>
              <w:numPr>
                <w:ilvl w:val="0"/>
                <w:numId w:val="41"/>
              </w:numPr>
              <w:rPr>
                <w:rFonts w:ascii="Arial" w:hAnsi="Arial" w:cs="Arial"/>
                <w:bCs/>
                <w:sz w:val="18"/>
                <w:szCs w:val="18"/>
              </w:rPr>
            </w:pPr>
            <w:r w:rsidRPr="002527AF">
              <w:rPr>
                <w:rFonts w:ascii="Arial" w:hAnsi="Arial" w:cs="Arial"/>
                <w:bCs/>
                <w:sz w:val="18"/>
                <w:szCs w:val="18"/>
              </w:rPr>
              <w:t>0 = No test administered</w:t>
            </w:r>
          </w:p>
          <w:p w14:paraId="2810BF25" w14:textId="0F41EC1D" w:rsidR="00DF51AB" w:rsidRPr="002527AF" w:rsidRDefault="00DF51AB" w:rsidP="00F124FF">
            <w:pPr>
              <w:pStyle w:val="ListParagraph"/>
              <w:numPr>
                <w:ilvl w:val="0"/>
                <w:numId w:val="41"/>
              </w:numPr>
              <w:rPr>
                <w:rFonts w:ascii="Arial" w:hAnsi="Arial" w:cs="Arial"/>
                <w:bCs/>
                <w:sz w:val="18"/>
                <w:szCs w:val="18"/>
              </w:rPr>
            </w:pPr>
            <w:r w:rsidRPr="002527AF">
              <w:rPr>
                <w:rFonts w:ascii="Arial" w:hAnsi="Arial" w:cs="Arial"/>
                <w:bCs/>
                <w:sz w:val="18"/>
                <w:szCs w:val="18"/>
              </w:rPr>
              <w:t>1 = Yes, test in this content area</w:t>
            </w:r>
            <w:r w:rsidR="00953017" w:rsidRPr="002527AF">
              <w:rPr>
                <w:rFonts w:ascii="Arial" w:hAnsi="Arial" w:cs="Arial"/>
                <w:bCs/>
                <w:sz w:val="18"/>
                <w:szCs w:val="18"/>
              </w:rPr>
              <w:t xml:space="preserve"> </w:t>
            </w:r>
          </w:p>
          <w:p w14:paraId="5F4E5D7B" w14:textId="49286A25" w:rsidR="00DF51AB" w:rsidRPr="002527AF" w:rsidRDefault="001E6B73" w:rsidP="00F124FF">
            <w:pPr>
              <w:pStyle w:val="ListParagraph"/>
              <w:numPr>
                <w:ilvl w:val="0"/>
                <w:numId w:val="41"/>
              </w:numPr>
              <w:rPr>
                <w:rFonts w:ascii="Arial" w:hAnsi="Arial" w:cs="Arial"/>
                <w:sz w:val="18"/>
                <w:szCs w:val="18"/>
              </w:rPr>
            </w:pPr>
            <w:r w:rsidRPr="002527AF">
              <w:rPr>
                <w:rFonts w:ascii="Arial" w:hAnsi="Arial" w:cs="Arial"/>
                <w:bCs/>
                <w:sz w:val="18"/>
                <w:szCs w:val="18"/>
              </w:rPr>
              <w:t>C</w:t>
            </w:r>
            <w:r w:rsidR="00DF51AB" w:rsidRPr="002527AF">
              <w:rPr>
                <w:rFonts w:ascii="Arial" w:hAnsi="Arial" w:cs="Arial"/>
                <w:bCs/>
                <w:sz w:val="18"/>
                <w:szCs w:val="18"/>
              </w:rPr>
              <w:t xml:space="preserve"> = Clear test subject indicator</w:t>
            </w:r>
          </w:p>
        </w:tc>
      </w:tr>
      <w:tr w:rsidR="00DF51AB" w:rsidRPr="00F60F97" w14:paraId="3E2B8B1A" w14:textId="77777777" w:rsidTr="00780E75">
        <w:trPr>
          <w:cantSplit/>
          <w:trHeight w:val="800"/>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7F18FA88" w14:textId="3CD10591" w:rsidR="00DF51AB" w:rsidRPr="002527AF" w:rsidRDefault="00DF51AB" w:rsidP="00DF51AB">
            <w:pPr>
              <w:pStyle w:val="BodyText3"/>
              <w:tabs>
                <w:tab w:val="left" w:pos="0"/>
              </w:tabs>
              <w:snapToGrid w:val="0"/>
              <w:jc w:val="center"/>
              <w:rPr>
                <w:rFonts w:ascii="Arial" w:hAnsi="Arial" w:cs="Arial"/>
                <w:szCs w:val="18"/>
              </w:rPr>
            </w:pPr>
            <w:r w:rsidRPr="002527AF">
              <w:rPr>
                <w:rFonts w:ascii="Arial" w:hAnsi="Arial" w:cs="Arial"/>
                <w:szCs w:val="18"/>
              </w:rPr>
              <w:t>C</w:t>
            </w:r>
            <w:r w:rsidR="00C37B58" w:rsidRPr="002527AF">
              <w:rPr>
                <w:rFonts w:ascii="Arial" w:hAnsi="Arial" w:cs="Arial"/>
                <w:szCs w:val="18"/>
              </w:rPr>
              <w:t>D</w:t>
            </w:r>
          </w:p>
        </w:tc>
        <w:tc>
          <w:tcPr>
            <w:tcW w:w="720" w:type="dxa"/>
            <w:tcBorders>
              <w:top w:val="single" w:sz="4" w:space="0" w:color="000000"/>
              <w:left w:val="double" w:sz="4" w:space="0" w:color="000000"/>
              <w:bottom w:val="single" w:sz="4" w:space="0" w:color="000000"/>
            </w:tcBorders>
            <w:vAlign w:val="center"/>
          </w:tcPr>
          <w:p w14:paraId="307FE3C3" w14:textId="346D136E" w:rsidR="00DF51AB" w:rsidRPr="002527AF" w:rsidRDefault="00DF51AB" w:rsidP="00DF51AB">
            <w:pPr>
              <w:pStyle w:val="BodyText3"/>
              <w:tabs>
                <w:tab w:val="left" w:pos="0"/>
              </w:tabs>
              <w:snapToGrid w:val="0"/>
              <w:jc w:val="center"/>
              <w:rPr>
                <w:rFonts w:ascii="Arial" w:hAnsi="Arial" w:cs="Arial"/>
                <w:szCs w:val="18"/>
              </w:rPr>
            </w:pPr>
            <w:r w:rsidRPr="002527AF">
              <w:rPr>
                <w:rFonts w:ascii="Arial" w:hAnsi="Arial" w:cs="Arial"/>
                <w:szCs w:val="18"/>
              </w:rPr>
              <w:t>D82</w:t>
            </w:r>
          </w:p>
        </w:tc>
        <w:tc>
          <w:tcPr>
            <w:tcW w:w="1596" w:type="dxa"/>
            <w:tcBorders>
              <w:top w:val="single" w:sz="4" w:space="0" w:color="000000"/>
              <w:left w:val="single" w:sz="4" w:space="0" w:color="000000"/>
              <w:bottom w:val="single" w:sz="4" w:space="0" w:color="000000"/>
            </w:tcBorders>
            <w:vAlign w:val="center"/>
          </w:tcPr>
          <w:p w14:paraId="355174DA" w14:textId="392BCABD" w:rsidR="00DF51AB" w:rsidRPr="002527AF" w:rsidDel="00264DCC" w:rsidRDefault="00DF51AB" w:rsidP="00DF51AB">
            <w:pPr>
              <w:pStyle w:val="BodyText3"/>
              <w:tabs>
                <w:tab w:val="left" w:pos="0"/>
              </w:tabs>
              <w:snapToGrid w:val="0"/>
              <w:jc w:val="center"/>
              <w:rPr>
                <w:rFonts w:ascii="Arial" w:hAnsi="Arial" w:cs="Arial"/>
                <w:strike/>
                <w:szCs w:val="18"/>
              </w:rPr>
            </w:pPr>
            <w:r w:rsidRPr="002527AF">
              <w:rPr>
                <w:rFonts w:ascii="Arial" w:hAnsi="Arial" w:cs="Arial"/>
                <w:szCs w:val="18"/>
              </w:rPr>
              <w:t>ACT WorkKeys Assessment</w:t>
            </w:r>
          </w:p>
        </w:tc>
        <w:tc>
          <w:tcPr>
            <w:tcW w:w="1155" w:type="dxa"/>
            <w:tcBorders>
              <w:top w:val="single" w:sz="4" w:space="0" w:color="000000"/>
              <w:left w:val="single" w:sz="4" w:space="0" w:color="000000"/>
              <w:bottom w:val="single" w:sz="4" w:space="0" w:color="000000"/>
            </w:tcBorders>
            <w:vAlign w:val="center"/>
          </w:tcPr>
          <w:p w14:paraId="10FC8DD7" w14:textId="00DED02C" w:rsidR="00DF51AB" w:rsidRPr="002527AF" w:rsidRDefault="00DF51AB" w:rsidP="00DF51AB">
            <w:pPr>
              <w:snapToGrid w:val="0"/>
              <w:jc w:val="center"/>
              <w:rPr>
                <w:rFonts w:ascii="Arial" w:hAnsi="Arial" w:cs="Arial"/>
                <w:strike/>
                <w:sz w:val="18"/>
                <w:szCs w:val="18"/>
              </w:rPr>
            </w:pPr>
            <w:r w:rsidRPr="002527AF">
              <w:rPr>
                <w:rFonts w:ascii="Arial" w:hAnsi="Arial" w:cs="Arial"/>
                <w:sz w:val="18"/>
                <w:szCs w:val="18"/>
              </w:rPr>
              <w:t>1</w:t>
            </w:r>
          </w:p>
        </w:tc>
        <w:tc>
          <w:tcPr>
            <w:tcW w:w="1331" w:type="dxa"/>
            <w:tcBorders>
              <w:top w:val="single" w:sz="4" w:space="0" w:color="000000"/>
              <w:left w:val="single" w:sz="4" w:space="0" w:color="000000"/>
              <w:bottom w:val="single" w:sz="4" w:space="0" w:color="000000"/>
            </w:tcBorders>
            <w:vAlign w:val="center"/>
          </w:tcPr>
          <w:p w14:paraId="43DA1EE3" w14:textId="2A5A0B59" w:rsidR="00DF51AB" w:rsidRPr="002527AF" w:rsidRDefault="00DF51AB" w:rsidP="00DF51AB">
            <w:pPr>
              <w:snapToGrid w:val="0"/>
              <w:jc w:val="center"/>
              <w:rPr>
                <w:rFonts w:ascii="Arial" w:hAnsi="Arial" w:cs="Arial"/>
                <w:iCs/>
                <w:strike/>
                <w:sz w:val="18"/>
                <w:szCs w:val="18"/>
              </w:rPr>
            </w:pPr>
            <w:r w:rsidRPr="002527AF">
              <w:rPr>
                <w:rFonts w:ascii="Arial" w:hAnsi="Arial" w:cs="Arial"/>
                <w:sz w:val="18"/>
                <w:szCs w:val="18"/>
              </w:rPr>
              <w:t>Alphanumeric</w:t>
            </w:r>
          </w:p>
        </w:tc>
        <w:tc>
          <w:tcPr>
            <w:tcW w:w="1069" w:type="dxa"/>
            <w:tcBorders>
              <w:top w:val="single" w:sz="4" w:space="0" w:color="000000"/>
              <w:left w:val="single" w:sz="4" w:space="0" w:color="000000"/>
              <w:bottom w:val="single" w:sz="4" w:space="0" w:color="000000"/>
            </w:tcBorders>
            <w:vAlign w:val="center"/>
          </w:tcPr>
          <w:p w14:paraId="21DFC3A2" w14:textId="4301E544" w:rsidR="00DF51AB" w:rsidRPr="002527AF" w:rsidRDefault="00DF51AB" w:rsidP="00DF51AB">
            <w:pPr>
              <w:snapToGrid w:val="0"/>
              <w:jc w:val="center"/>
              <w:rPr>
                <w:rFonts w:ascii="Arial" w:hAnsi="Arial" w:cs="Arial"/>
                <w:strike/>
                <w:sz w:val="18"/>
                <w:szCs w:val="18"/>
              </w:rPr>
            </w:pPr>
            <w:r w:rsidRPr="002527AF">
              <w:rPr>
                <w:rFonts w:ascii="Arial" w:hAnsi="Arial" w:cs="Arial"/>
                <w:sz w:val="18"/>
                <w:szCs w:val="18"/>
              </w:rPr>
              <w:t>TEST</w:t>
            </w:r>
          </w:p>
        </w:tc>
        <w:tc>
          <w:tcPr>
            <w:tcW w:w="7413" w:type="dxa"/>
            <w:tcBorders>
              <w:top w:val="single" w:sz="4" w:space="0" w:color="000000"/>
              <w:left w:val="single" w:sz="4" w:space="0" w:color="000000"/>
              <w:bottom w:val="single" w:sz="4" w:space="0" w:color="000000"/>
              <w:right w:val="single" w:sz="4" w:space="0" w:color="000000"/>
            </w:tcBorders>
          </w:tcPr>
          <w:p w14:paraId="432C5C65" w14:textId="266A9364" w:rsidR="00B938F9" w:rsidRPr="002527AF" w:rsidRDefault="00DF51AB" w:rsidP="00B938F9">
            <w:pPr>
              <w:pStyle w:val="default0"/>
              <w:rPr>
                <w:color w:val="auto"/>
                <w:sz w:val="18"/>
                <w:szCs w:val="18"/>
              </w:rPr>
            </w:pPr>
            <w:r w:rsidRPr="002527AF">
              <w:rPr>
                <w:color w:val="auto"/>
                <w:sz w:val="18"/>
                <w:szCs w:val="18"/>
              </w:rPr>
              <w:t xml:space="preserve">An indication the student will take the ACT WorkKeys </w:t>
            </w:r>
            <w:r w:rsidR="00C27DD6" w:rsidRPr="002527AF">
              <w:rPr>
                <w:color w:val="auto"/>
                <w:sz w:val="18"/>
                <w:szCs w:val="18"/>
              </w:rPr>
              <w:t>A</w:t>
            </w:r>
            <w:r w:rsidRPr="002527AF">
              <w:rPr>
                <w:color w:val="auto"/>
                <w:sz w:val="18"/>
                <w:szCs w:val="18"/>
              </w:rPr>
              <w:t>ssessment during the current school year.  In order to have a</w:t>
            </w:r>
            <w:r w:rsidRPr="002527AF" w:rsidDel="00651653">
              <w:rPr>
                <w:color w:val="auto"/>
                <w:sz w:val="18"/>
                <w:szCs w:val="18"/>
              </w:rPr>
              <w:t xml:space="preserve"> </w:t>
            </w:r>
            <w:r w:rsidRPr="002527AF">
              <w:rPr>
                <w:color w:val="auto"/>
                <w:sz w:val="18"/>
                <w:szCs w:val="18"/>
              </w:rPr>
              <w:t xml:space="preserve">value other than ‘0’ in this field, D10: Current Grade Level must equal </w:t>
            </w:r>
            <w:r w:rsidR="005D572B" w:rsidRPr="002527AF">
              <w:rPr>
                <w:color w:val="auto"/>
                <w:sz w:val="18"/>
                <w:szCs w:val="18"/>
              </w:rPr>
              <w:t>16</w:t>
            </w:r>
            <w:r w:rsidR="00675855" w:rsidRPr="002527AF">
              <w:rPr>
                <w:color w:val="auto"/>
                <w:sz w:val="18"/>
                <w:szCs w:val="18"/>
              </w:rPr>
              <w:t xml:space="preserve"> or </w:t>
            </w:r>
            <w:r w:rsidR="00B938F9" w:rsidRPr="002527AF">
              <w:rPr>
                <w:color w:val="auto"/>
                <w:sz w:val="18"/>
                <w:szCs w:val="18"/>
              </w:rPr>
              <w:t>17. *Please note this is only for students who have not previously taken the ACT</w:t>
            </w:r>
            <w:r w:rsidR="00A86C5D" w:rsidRPr="002527AF">
              <w:rPr>
                <w:color w:val="auto"/>
                <w:sz w:val="18"/>
                <w:szCs w:val="18"/>
              </w:rPr>
              <w:t xml:space="preserve"> WorkKeys Assessment</w:t>
            </w:r>
            <w:r w:rsidR="00B938F9" w:rsidRPr="002527AF">
              <w:rPr>
                <w:color w:val="auto"/>
                <w:sz w:val="18"/>
                <w:szCs w:val="18"/>
              </w:rPr>
              <w:t>.*</w:t>
            </w:r>
          </w:p>
          <w:p w14:paraId="33BF5BC2" w14:textId="3ADDFC9C" w:rsidR="00DF51AB" w:rsidRPr="002527AF" w:rsidRDefault="00DF51AB" w:rsidP="00F124FF">
            <w:pPr>
              <w:pStyle w:val="ListParagraph"/>
              <w:numPr>
                <w:ilvl w:val="0"/>
                <w:numId w:val="41"/>
              </w:numPr>
              <w:rPr>
                <w:rFonts w:ascii="Arial" w:hAnsi="Arial" w:cs="Arial"/>
                <w:bCs/>
                <w:sz w:val="18"/>
                <w:szCs w:val="18"/>
              </w:rPr>
            </w:pPr>
            <w:r w:rsidRPr="002527AF">
              <w:rPr>
                <w:rFonts w:ascii="Arial" w:hAnsi="Arial" w:cs="Arial"/>
                <w:bCs/>
                <w:sz w:val="18"/>
                <w:szCs w:val="18"/>
              </w:rPr>
              <w:t>0 = No test in this content area</w:t>
            </w:r>
          </w:p>
          <w:p w14:paraId="4F2FE01E" w14:textId="77777777" w:rsidR="00DF51AB" w:rsidRPr="002527AF" w:rsidRDefault="00DF51AB" w:rsidP="00F124FF">
            <w:pPr>
              <w:pStyle w:val="ListParagraph"/>
              <w:numPr>
                <w:ilvl w:val="0"/>
                <w:numId w:val="41"/>
              </w:numPr>
              <w:rPr>
                <w:rFonts w:ascii="Arial" w:hAnsi="Arial" w:cs="Arial"/>
                <w:bCs/>
                <w:sz w:val="18"/>
                <w:szCs w:val="18"/>
              </w:rPr>
            </w:pPr>
            <w:r w:rsidRPr="002527AF">
              <w:rPr>
                <w:rFonts w:ascii="Arial" w:hAnsi="Arial" w:cs="Arial"/>
                <w:bCs/>
                <w:sz w:val="18"/>
                <w:szCs w:val="18"/>
              </w:rPr>
              <w:t>1 = Yes, test in this content area</w:t>
            </w:r>
          </w:p>
          <w:p w14:paraId="2060D72D" w14:textId="7DB23662" w:rsidR="00DF51AB" w:rsidRPr="002527AF" w:rsidRDefault="001E6B73" w:rsidP="00F124FF">
            <w:pPr>
              <w:pStyle w:val="ListParagraph"/>
              <w:numPr>
                <w:ilvl w:val="0"/>
                <w:numId w:val="41"/>
              </w:numPr>
              <w:rPr>
                <w:rFonts w:ascii="Arial" w:hAnsi="Arial" w:cs="Arial"/>
                <w:sz w:val="18"/>
                <w:szCs w:val="18"/>
              </w:rPr>
            </w:pPr>
            <w:r w:rsidRPr="002527AF">
              <w:rPr>
                <w:rFonts w:ascii="Arial" w:hAnsi="Arial" w:cs="Arial"/>
                <w:bCs/>
                <w:sz w:val="18"/>
                <w:szCs w:val="18"/>
              </w:rPr>
              <w:t>C</w:t>
            </w:r>
            <w:r w:rsidR="00DF51AB" w:rsidRPr="002527AF">
              <w:rPr>
                <w:rFonts w:ascii="Arial" w:hAnsi="Arial" w:cs="Arial"/>
                <w:bCs/>
                <w:sz w:val="18"/>
                <w:szCs w:val="18"/>
              </w:rPr>
              <w:t xml:space="preserve"> = Clear test subject indicator</w:t>
            </w:r>
          </w:p>
        </w:tc>
      </w:tr>
      <w:tr w:rsidR="00DF51AB" w:rsidRPr="00F60F97" w14:paraId="5819E52A" w14:textId="77777777" w:rsidTr="00780E75">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0C08005C" w14:textId="5917A3DF"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C</w:t>
            </w:r>
            <w:r w:rsidR="00C37B58" w:rsidRPr="00270952">
              <w:rPr>
                <w:rFonts w:ascii="Arial" w:hAnsi="Arial" w:cs="Arial"/>
                <w:szCs w:val="18"/>
              </w:rPr>
              <w:t>E</w:t>
            </w:r>
          </w:p>
        </w:tc>
        <w:tc>
          <w:tcPr>
            <w:tcW w:w="720" w:type="dxa"/>
            <w:tcBorders>
              <w:top w:val="single" w:sz="4" w:space="0" w:color="000000"/>
              <w:left w:val="double" w:sz="4" w:space="0" w:color="000000"/>
              <w:bottom w:val="single" w:sz="4" w:space="0" w:color="000000"/>
            </w:tcBorders>
            <w:vAlign w:val="center"/>
          </w:tcPr>
          <w:p w14:paraId="360BB877" w14:textId="6BE3C14E"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D83</w:t>
            </w:r>
          </w:p>
        </w:tc>
        <w:tc>
          <w:tcPr>
            <w:tcW w:w="1596" w:type="dxa"/>
            <w:tcBorders>
              <w:top w:val="single" w:sz="4" w:space="0" w:color="000000"/>
              <w:left w:val="single" w:sz="4" w:space="0" w:color="000000"/>
              <w:bottom w:val="single" w:sz="4" w:space="0" w:color="000000"/>
            </w:tcBorders>
            <w:vAlign w:val="center"/>
          </w:tcPr>
          <w:p w14:paraId="7AB07A2E" w14:textId="2101B2BB"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User Field 1</w:t>
            </w:r>
          </w:p>
        </w:tc>
        <w:tc>
          <w:tcPr>
            <w:tcW w:w="1155" w:type="dxa"/>
            <w:tcBorders>
              <w:top w:val="single" w:sz="4" w:space="0" w:color="000000"/>
              <w:left w:val="single" w:sz="4" w:space="0" w:color="000000"/>
              <w:bottom w:val="single" w:sz="4" w:space="0" w:color="000000"/>
            </w:tcBorders>
            <w:vAlign w:val="center"/>
          </w:tcPr>
          <w:p w14:paraId="5F4C2574" w14:textId="7EF10FBC"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500</w:t>
            </w:r>
          </w:p>
        </w:tc>
        <w:tc>
          <w:tcPr>
            <w:tcW w:w="1331" w:type="dxa"/>
            <w:tcBorders>
              <w:top w:val="single" w:sz="4" w:space="0" w:color="000000"/>
              <w:left w:val="single" w:sz="4" w:space="0" w:color="000000"/>
              <w:bottom w:val="single" w:sz="4" w:space="0" w:color="000000"/>
            </w:tcBorders>
            <w:vAlign w:val="center"/>
          </w:tcPr>
          <w:p w14:paraId="0745BEF7" w14:textId="66F545B3"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Varchar</w:t>
            </w:r>
          </w:p>
        </w:tc>
        <w:tc>
          <w:tcPr>
            <w:tcW w:w="1069" w:type="dxa"/>
            <w:tcBorders>
              <w:top w:val="single" w:sz="4" w:space="0" w:color="000000"/>
              <w:left w:val="single" w:sz="4" w:space="0" w:color="000000"/>
              <w:bottom w:val="single" w:sz="4" w:space="0" w:color="000000"/>
            </w:tcBorders>
            <w:vAlign w:val="center"/>
          </w:tcPr>
          <w:p w14:paraId="457DBE6D" w14:textId="77777777"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All</w:t>
            </w:r>
          </w:p>
          <w:p w14:paraId="19BBCBD2" w14:textId="03FF32E5"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(optional)</w:t>
            </w:r>
          </w:p>
        </w:tc>
        <w:tc>
          <w:tcPr>
            <w:tcW w:w="7413" w:type="dxa"/>
            <w:tcBorders>
              <w:top w:val="single" w:sz="4" w:space="0" w:color="000000"/>
              <w:left w:val="single" w:sz="4" w:space="0" w:color="000000"/>
              <w:bottom w:val="single" w:sz="4" w:space="0" w:color="000000"/>
              <w:right w:val="single" w:sz="4" w:space="0" w:color="000000"/>
            </w:tcBorders>
          </w:tcPr>
          <w:p w14:paraId="5486F2B5" w14:textId="4CDF2187" w:rsidR="00DF51AB" w:rsidRPr="00270952" w:rsidRDefault="00DF51AB" w:rsidP="00DF51AB">
            <w:pPr>
              <w:snapToGrid w:val="0"/>
              <w:rPr>
                <w:rFonts w:ascii="Arial" w:hAnsi="Arial" w:cs="Arial"/>
                <w:sz w:val="18"/>
                <w:szCs w:val="18"/>
              </w:rPr>
            </w:pPr>
            <w:r w:rsidRPr="00270952">
              <w:rPr>
                <w:rFonts w:ascii="Arial" w:hAnsi="Arial" w:cs="Arial"/>
                <w:sz w:val="18"/>
                <w:szCs w:val="18"/>
              </w:rPr>
              <w:t>Field available to the data extractor. This field may contain any data (except the “delimiter character” defined in the header record). The field must exist in this extract file.</w:t>
            </w:r>
          </w:p>
        </w:tc>
      </w:tr>
      <w:tr w:rsidR="00DF51AB" w:rsidRPr="00F60F97" w14:paraId="6E230631" w14:textId="77777777" w:rsidTr="00780E75">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3FEDEDA7" w14:textId="58A5CBD2"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C</w:t>
            </w:r>
            <w:r w:rsidR="00C37B58" w:rsidRPr="00270952">
              <w:rPr>
                <w:rFonts w:ascii="Arial" w:hAnsi="Arial" w:cs="Arial"/>
                <w:szCs w:val="18"/>
              </w:rPr>
              <w:t>F</w:t>
            </w:r>
          </w:p>
        </w:tc>
        <w:tc>
          <w:tcPr>
            <w:tcW w:w="720" w:type="dxa"/>
            <w:tcBorders>
              <w:top w:val="single" w:sz="4" w:space="0" w:color="000000"/>
              <w:left w:val="double" w:sz="4" w:space="0" w:color="000000"/>
              <w:bottom w:val="single" w:sz="4" w:space="0" w:color="000000"/>
            </w:tcBorders>
            <w:vAlign w:val="center"/>
          </w:tcPr>
          <w:p w14:paraId="74796D2C" w14:textId="0935642D"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D84</w:t>
            </w:r>
          </w:p>
        </w:tc>
        <w:tc>
          <w:tcPr>
            <w:tcW w:w="1596" w:type="dxa"/>
            <w:tcBorders>
              <w:top w:val="single" w:sz="4" w:space="0" w:color="000000"/>
              <w:left w:val="single" w:sz="4" w:space="0" w:color="000000"/>
              <w:bottom w:val="single" w:sz="4" w:space="0" w:color="000000"/>
            </w:tcBorders>
            <w:vAlign w:val="center"/>
          </w:tcPr>
          <w:p w14:paraId="715E26EB" w14:textId="16D54477"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User Field 2</w:t>
            </w:r>
          </w:p>
        </w:tc>
        <w:tc>
          <w:tcPr>
            <w:tcW w:w="1155" w:type="dxa"/>
            <w:tcBorders>
              <w:top w:val="single" w:sz="4" w:space="0" w:color="000000"/>
              <w:left w:val="single" w:sz="4" w:space="0" w:color="000000"/>
              <w:bottom w:val="single" w:sz="4" w:space="0" w:color="000000"/>
            </w:tcBorders>
            <w:vAlign w:val="center"/>
          </w:tcPr>
          <w:p w14:paraId="440801FA" w14:textId="18E50B23"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500</w:t>
            </w:r>
          </w:p>
        </w:tc>
        <w:tc>
          <w:tcPr>
            <w:tcW w:w="1331" w:type="dxa"/>
            <w:tcBorders>
              <w:top w:val="single" w:sz="4" w:space="0" w:color="000000"/>
              <w:left w:val="single" w:sz="4" w:space="0" w:color="000000"/>
              <w:bottom w:val="single" w:sz="4" w:space="0" w:color="000000"/>
            </w:tcBorders>
            <w:vAlign w:val="center"/>
          </w:tcPr>
          <w:p w14:paraId="0240B05C" w14:textId="76A19DA4"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Varchar</w:t>
            </w:r>
          </w:p>
        </w:tc>
        <w:tc>
          <w:tcPr>
            <w:tcW w:w="1069" w:type="dxa"/>
            <w:tcBorders>
              <w:top w:val="single" w:sz="4" w:space="0" w:color="000000"/>
              <w:left w:val="single" w:sz="4" w:space="0" w:color="000000"/>
              <w:bottom w:val="single" w:sz="4" w:space="0" w:color="000000"/>
            </w:tcBorders>
            <w:vAlign w:val="center"/>
          </w:tcPr>
          <w:p w14:paraId="20C76091" w14:textId="77777777"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All</w:t>
            </w:r>
          </w:p>
          <w:p w14:paraId="06BA796A" w14:textId="1BD0556C"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(optional)</w:t>
            </w:r>
          </w:p>
        </w:tc>
        <w:tc>
          <w:tcPr>
            <w:tcW w:w="7413" w:type="dxa"/>
            <w:tcBorders>
              <w:top w:val="single" w:sz="4" w:space="0" w:color="000000"/>
              <w:left w:val="single" w:sz="4" w:space="0" w:color="000000"/>
              <w:bottom w:val="single" w:sz="4" w:space="0" w:color="000000"/>
              <w:right w:val="single" w:sz="4" w:space="0" w:color="000000"/>
            </w:tcBorders>
          </w:tcPr>
          <w:p w14:paraId="3AD08FA2" w14:textId="50DBD3E3" w:rsidR="00DF51AB" w:rsidRPr="00270952" w:rsidRDefault="00DF51AB" w:rsidP="00DF51AB">
            <w:pPr>
              <w:snapToGrid w:val="0"/>
              <w:rPr>
                <w:rFonts w:ascii="Arial" w:hAnsi="Arial" w:cs="Arial"/>
                <w:sz w:val="18"/>
                <w:szCs w:val="18"/>
              </w:rPr>
            </w:pPr>
            <w:r w:rsidRPr="00270952">
              <w:rPr>
                <w:rFonts w:ascii="Arial" w:hAnsi="Arial" w:cs="Arial"/>
                <w:sz w:val="18"/>
                <w:szCs w:val="18"/>
              </w:rPr>
              <w:t>Field available to the data extractor. This field may contain any data (except the “delimiter character” defined in the header record). The field must exist in this extract file.</w:t>
            </w:r>
          </w:p>
        </w:tc>
      </w:tr>
      <w:tr w:rsidR="00DF51AB" w:rsidRPr="00F60F97" w14:paraId="175D77FD" w14:textId="77777777" w:rsidTr="00780E75">
        <w:trPr>
          <w:cantSplit/>
        </w:trPr>
        <w:tc>
          <w:tcPr>
            <w:tcW w:w="756"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vAlign w:val="center"/>
          </w:tcPr>
          <w:p w14:paraId="0EBEDF02" w14:textId="18765924"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C</w:t>
            </w:r>
            <w:r w:rsidR="00C37B58" w:rsidRPr="00270952">
              <w:rPr>
                <w:rFonts w:ascii="Arial" w:hAnsi="Arial" w:cs="Arial"/>
                <w:szCs w:val="18"/>
              </w:rPr>
              <w:t>G</w:t>
            </w:r>
          </w:p>
        </w:tc>
        <w:tc>
          <w:tcPr>
            <w:tcW w:w="720" w:type="dxa"/>
            <w:tcBorders>
              <w:top w:val="single" w:sz="4" w:space="0" w:color="000000"/>
              <w:left w:val="double" w:sz="4" w:space="0" w:color="000000"/>
              <w:bottom w:val="single" w:sz="4" w:space="0" w:color="000000"/>
            </w:tcBorders>
            <w:vAlign w:val="center"/>
          </w:tcPr>
          <w:p w14:paraId="4B7E1290" w14:textId="7BB0271C"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D85</w:t>
            </w:r>
          </w:p>
        </w:tc>
        <w:tc>
          <w:tcPr>
            <w:tcW w:w="1596" w:type="dxa"/>
            <w:tcBorders>
              <w:top w:val="single" w:sz="4" w:space="0" w:color="000000"/>
              <w:left w:val="single" w:sz="4" w:space="0" w:color="000000"/>
              <w:bottom w:val="single" w:sz="4" w:space="0" w:color="000000"/>
            </w:tcBorders>
            <w:vAlign w:val="center"/>
          </w:tcPr>
          <w:p w14:paraId="3E9AF90D" w14:textId="28276855" w:rsidR="00DF51AB" w:rsidRPr="00270952" w:rsidRDefault="00DF51AB" w:rsidP="00DF51AB">
            <w:pPr>
              <w:pStyle w:val="BodyText3"/>
              <w:tabs>
                <w:tab w:val="left" w:pos="0"/>
              </w:tabs>
              <w:snapToGrid w:val="0"/>
              <w:jc w:val="center"/>
              <w:rPr>
                <w:rFonts w:ascii="Arial" w:hAnsi="Arial" w:cs="Arial"/>
                <w:szCs w:val="18"/>
              </w:rPr>
            </w:pPr>
            <w:r w:rsidRPr="00270952">
              <w:rPr>
                <w:rFonts w:ascii="Arial" w:hAnsi="Arial" w:cs="Arial"/>
                <w:szCs w:val="18"/>
              </w:rPr>
              <w:t>User Field 3</w:t>
            </w:r>
          </w:p>
        </w:tc>
        <w:tc>
          <w:tcPr>
            <w:tcW w:w="1155" w:type="dxa"/>
            <w:tcBorders>
              <w:top w:val="single" w:sz="4" w:space="0" w:color="000000"/>
              <w:left w:val="single" w:sz="4" w:space="0" w:color="000000"/>
              <w:bottom w:val="single" w:sz="4" w:space="0" w:color="000000"/>
            </w:tcBorders>
            <w:vAlign w:val="center"/>
          </w:tcPr>
          <w:p w14:paraId="5A514049" w14:textId="73CA2909"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500</w:t>
            </w:r>
          </w:p>
        </w:tc>
        <w:tc>
          <w:tcPr>
            <w:tcW w:w="1331" w:type="dxa"/>
            <w:tcBorders>
              <w:top w:val="single" w:sz="4" w:space="0" w:color="000000"/>
              <w:left w:val="single" w:sz="4" w:space="0" w:color="000000"/>
              <w:bottom w:val="single" w:sz="4" w:space="0" w:color="000000"/>
            </w:tcBorders>
            <w:vAlign w:val="center"/>
          </w:tcPr>
          <w:p w14:paraId="7A1C252E" w14:textId="4DBEE56A" w:rsidR="00DF51AB" w:rsidRPr="00270952" w:rsidRDefault="00DF51AB" w:rsidP="00DF51AB">
            <w:pPr>
              <w:snapToGrid w:val="0"/>
              <w:jc w:val="center"/>
              <w:rPr>
                <w:rFonts w:ascii="Arial" w:hAnsi="Arial" w:cs="Arial"/>
                <w:sz w:val="18"/>
                <w:szCs w:val="18"/>
              </w:rPr>
            </w:pPr>
            <w:r w:rsidRPr="00270952">
              <w:rPr>
                <w:rFonts w:ascii="Arial" w:hAnsi="Arial" w:cs="Arial"/>
                <w:sz w:val="18"/>
                <w:szCs w:val="18"/>
              </w:rPr>
              <w:t>Varchar</w:t>
            </w:r>
          </w:p>
        </w:tc>
        <w:tc>
          <w:tcPr>
            <w:tcW w:w="1069" w:type="dxa"/>
            <w:tcBorders>
              <w:top w:val="single" w:sz="4" w:space="0" w:color="000000"/>
              <w:left w:val="single" w:sz="4" w:space="0" w:color="000000"/>
              <w:bottom w:val="single" w:sz="4" w:space="0" w:color="000000"/>
            </w:tcBorders>
            <w:vAlign w:val="center"/>
          </w:tcPr>
          <w:p w14:paraId="10258153" w14:textId="77777777" w:rsidR="00DF51AB" w:rsidRPr="00270952" w:rsidRDefault="00DF51AB" w:rsidP="00DF51AB">
            <w:pPr>
              <w:snapToGrid w:val="0"/>
              <w:ind w:left="245" w:hanging="245"/>
              <w:jc w:val="center"/>
              <w:rPr>
                <w:rFonts w:ascii="Arial" w:hAnsi="Arial" w:cs="Arial"/>
                <w:sz w:val="18"/>
                <w:szCs w:val="18"/>
              </w:rPr>
            </w:pPr>
            <w:r w:rsidRPr="00270952">
              <w:rPr>
                <w:rFonts w:ascii="Arial" w:hAnsi="Arial" w:cs="Arial"/>
                <w:sz w:val="18"/>
                <w:szCs w:val="18"/>
              </w:rPr>
              <w:t>All</w:t>
            </w:r>
          </w:p>
          <w:p w14:paraId="24CB4ECC" w14:textId="09DEF3F8" w:rsidR="00DF51AB" w:rsidRPr="00270952" w:rsidRDefault="00DF51AB" w:rsidP="00DF51AB">
            <w:pPr>
              <w:snapToGrid w:val="0"/>
              <w:ind w:left="245" w:hanging="245"/>
              <w:jc w:val="center"/>
              <w:rPr>
                <w:rFonts w:ascii="Arial" w:hAnsi="Arial" w:cs="Arial"/>
                <w:sz w:val="18"/>
                <w:szCs w:val="18"/>
              </w:rPr>
            </w:pPr>
            <w:r w:rsidRPr="00270952">
              <w:rPr>
                <w:rFonts w:ascii="Arial" w:hAnsi="Arial" w:cs="Arial"/>
                <w:sz w:val="18"/>
                <w:szCs w:val="18"/>
              </w:rPr>
              <w:t>(optional)</w:t>
            </w:r>
          </w:p>
        </w:tc>
        <w:tc>
          <w:tcPr>
            <w:tcW w:w="7413" w:type="dxa"/>
            <w:tcBorders>
              <w:top w:val="single" w:sz="4" w:space="0" w:color="000000"/>
              <w:left w:val="single" w:sz="4" w:space="0" w:color="000000"/>
              <w:bottom w:val="single" w:sz="4" w:space="0" w:color="000000"/>
              <w:right w:val="single" w:sz="4" w:space="0" w:color="000000"/>
            </w:tcBorders>
          </w:tcPr>
          <w:p w14:paraId="269AAFF8" w14:textId="0A0600C4" w:rsidR="00DF51AB" w:rsidRPr="00270952" w:rsidRDefault="00DF51AB" w:rsidP="00DF51AB">
            <w:pPr>
              <w:snapToGrid w:val="0"/>
              <w:rPr>
                <w:rFonts w:ascii="Arial" w:hAnsi="Arial" w:cs="Arial"/>
                <w:sz w:val="18"/>
                <w:szCs w:val="18"/>
              </w:rPr>
            </w:pPr>
            <w:r w:rsidRPr="00270952">
              <w:rPr>
                <w:rFonts w:ascii="Arial" w:hAnsi="Arial" w:cs="Arial"/>
                <w:sz w:val="18"/>
                <w:szCs w:val="18"/>
              </w:rPr>
              <w:t>Field available to the data extractor. This field may contain any data (except the “delimiter character” defined in the header record). The field must exist in this extract file.</w:t>
            </w:r>
          </w:p>
        </w:tc>
      </w:tr>
    </w:tbl>
    <w:p w14:paraId="375D4F02" w14:textId="20649EB7" w:rsidR="001A168A" w:rsidRPr="00F60F97" w:rsidRDefault="001A168A">
      <w:pPr>
        <w:rPr>
          <w:rFonts w:ascii="Arial" w:hAnsi="Arial" w:cs="Arial"/>
          <w:color w:val="000000" w:themeColor="text1"/>
        </w:rPr>
        <w:sectPr w:rsidR="001A168A" w:rsidRPr="00F60F97" w:rsidSect="00464471">
          <w:headerReference w:type="default" r:id="rId9"/>
          <w:footerReference w:type="default" r:id="rId10"/>
          <w:pgSz w:w="15840" w:h="12240" w:orient="landscape"/>
          <w:pgMar w:top="1296" w:right="1296" w:bottom="1296" w:left="1296" w:header="720" w:footer="411" w:gutter="0"/>
          <w:cols w:space="720"/>
          <w:docGrid w:linePitch="360"/>
        </w:sectPr>
      </w:pPr>
    </w:p>
    <w:p w14:paraId="11ACE183" w14:textId="77777777" w:rsidR="001A168A" w:rsidRPr="00F60F97" w:rsidRDefault="001A168A">
      <w:pPr>
        <w:rPr>
          <w:rFonts w:ascii="Arial" w:hAnsi="Arial" w:cs="Arial"/>
          <w:color w:val="000000" w:themeColor="text1"/>
        </w:rPr>
        <w:sectPr w:rsidR="001A168A" w:rsidRPr="00F60F97">
          <w:type w:val="continuous"/>
          <w:pgSz w:w="15840" w:h="12240" w:orient="landscape"/>
          <w:pgMar w:top="1296" w:right="1296" w:bottom="1296" w:left="1296" w:header="720" w:footer="720" w:gutter="0"/>
          <w:cols w:space="720"/>
          <w:docGrid w:linePitch="360"/>
        </w:sectPr>
      </w:pPr>
    </w:p>
    <w:p w14:paraId="0A5D7FC8" w14:textId="5E75CAD2" w:rsidR="00D67F9D" w:rsidRPr="00F60F97" w:rsidRDefault="00D67F9D">
      <w:pPr>
        <w:suppressAutoHyphens w:val="0"/>
        <w:rPr>
          <w:rFonts w:ascii="Arial" w:hAnsi="Arial" w:cs="Arial"/>
          <w:b/>
          <w:color w:val="000000" w:themeColor="text1"/>
          <w:sz w:val="22"/>
          <w:szCs w:val="22"/>
        </w:rPr>
      </w:pPr>
    </w:p>
    <w:p w14:paraId="05E81152" w14:textId="77777777" w:rsidR="00F72C76" w:rsidRPr="00F60F97" w:rsidRDefault="00F72C76">
      <w:pPr>
        <w:suppressAutoHyphens w:val="0"/>
        <w:rPr>
          <w:rFonts w:ascii="Arial" w:hAnsi="Arial" w:cs="Arial"/>
          <w:b/>
          <w:color w:val="000000" w:themeColor="text1"/>
          <w:sz w:val="22"/>
          <w:szCs w:val="22"/>
        </w:rPr>
      </w:pPr>
      <w:r w:rsidRPr="00F60F97">
        <w:rPr>
          <w:rFonts w:ascii="Arial" w:hAnsi="Arial" w:cs="Arial"/>
          <w:b/>
          <w:color w:val="000000" w:themeColor="text1"/>
          <w:sz w:val="22"/>
          <w:szCs w:val="22"/>
        </w:rPr>
        <w:br w:type="page"/>
      </w:r>
    </w:p>
    <w:p w14:paraId="27F4BD6E" w14:textId="7E4DB364" w:rsidR="00FB2B34" w:rsidRPr="008C4917" w:rsidRDefault="00FB2B34" w:rsidP="005A05E4">
      <w:pPr>
        <w:pStyle w:val="Heading3"/>
        <w:rPr>
          <w:color w:val="000000" w:themeColor="text1"/>
        </w:rPr>
      </w:pPr>
      <w:bookmarkStart w:id="5" w:name="_Teacher_and_Student"/>
      <w:bookmarkEnd w:id="5"/>
      <w:r w:rsidRPr="008C4917">
        <w:rPr>
          <w:color w:val="000000" w:themeColor="text1"/>
        </w:rPr>
        <w:lastRenderedPageBreak/>
        <w:t>Teacher and Student Connection (TASC) Collection File Specifications</w:t>
      </w:r>
    </w:p>
    <w:p w14:paraId="7313F55B" w14:textId="77777777" w:rsidR="00BB3587" w:rsidRPr="008C4917" w:rsidRDefault="00BB3587" w:rsidP="00BB3587">
      <w:pPr>
        <w:rPr>
          <w:rFonts w:ascii="Arial" w:hAnsi="Arial" w:cs="Arial"/>
          <w:color w:val="000000" w:themeColor="text1"/>
        </w:rPr>
      </w:pPr>
    </w:p>
    <w:p w14:paraId="5FB8A070" w14:textId="77777777" w:rsidR="00BB3587" w:rsidRPr="008C4917" w:rsidRDefault="00BB3587" w:rsidP="00BB3587">
      <w:pPr>
        <w:rPr>
          <w:rFonts w:ascii="Arial" w:hAnsi="Arial" w:cs="Arial"/>
          <w:color w:val="000000" w:themeColor="text1"/>
        </w:rPr>
      </w:pPr>
      <w:r w:rsidRPr="008C4917">
        <w:rPr>
          <w:noProof/>
          <w:color w:val="000000" w:themeColor="text1"/>
          <w:lang w:eastAsia="en-US"/>
        </w:rPr>
        <mc:AlternateContent>
          <mc:Choice Requires="wps">
            <w:drawing>
              <wp:anchor distT="0" distB="0" distL="114300" distR="114300" simplePos="0" relativeHeight="251661312" behindDoc="0" locked="0" layoutInCell="1" allowOverlap="1" wp14:anchorId="4FE4E695" wp14:editId="1B6EBF1E">
                <wp:simplePos x="0" y="0"/>
                <wp:positionH relativeFrom="column">
                  <wp:posOffset>6930390</wp:posOffset>
                </wp:positionH>
                <wp:positionV relativeFrom="paragraph">
                  <wp:posOffset>-394335</wp:posOffset>
                </wp:positionV>
                <wp:extent cx="934085" cy="704215"/>
                <wp:effectExtent l="0" t="0" r="7620" b="381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704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0DABD" w14:textId="77777777" w:rsidR="00376974" w:rsidRDefault="00376974" w:rsidP="00BB3587">
                            <w:r>
                              <w:rPr>
                                <w:noProof/>
                                <w:lang w:eastAsia="en-US"/>
                              </w:rPr>
                              <w:drawing>
                                <wp:inline distT="0" distB="0" distL="0" distR="0" wp14:anchorId="671BF1AB" wp14:editId="3613168C">
                                  <wp:extent cx="750570" cy="612775"/>
                                  <wp:effectExtent l="0" t="0" r="0" b="0"/>
                                  <wp:docPr id="22" name="Picture 8" descr="Description: C:\Documents and Settings\kgrillot\My Documents\My Pictures\KIDSLOGO_Small.jpg" title="KI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Documents and Settings\kgrillot\My Documents\My Pictures\KIDSLOGO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 cy="612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E4E695" id="Text Box 21" o:spid="_x0000_s1031" type="#_x0000_t202" style="position:absolute;margin-left:545.7pt;margin-top:-31.05pt;width:73.55pt;height:55.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" stroked="f">
                <v:textbox style="mso-fit-shape-to-text:t">
                  <w:txbxContent>
                    <w:p w14:paraId="4A80DABD" w14:textId="77777777" w:rsidR="00376974" w:rsidRDefault="00376974" w:rsidP="00BB3587">
                      <w:r>
                        <w:rPr>
                          <w:noProof/>
                          <w:lang w:eastAsia="en-US"/>
                        </w:rPr>
                        <w:drawing>
                          <wp:inline distT="0" distB="0" distL="0" distR="0" wp14:anchorId="671BF1AB" wp14:editId="3613168C">
                            <wp:extent cx="750570" cy="612775"/>
                            <wp:effectExtent l="0" t="0" r="0" b="0"/>
                            <wp:docPr id="22" name="Picture 8" descr="Description: C:\Documents and Settings\kgrillot\My Documents\My Pictures\KIDSLOGO_Small.jpg" title="KI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Documents and Settings\kgrillot\My Documents\My Pictures\KIDSLOGO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 cy="612775"/>
                                    </a:xfrm>
                                    <a:prstGeom prst="rect">
                                      <a:avLst/>
                                    </a:prstGeom>
                                    <a:noFill/>
                                    <a:ln>
                                      <a:noFill/>
                                    </a:ln>
                                  </pic:spPr>
                                </pic:pic>
                              </a:graphicData>
                            </a:graphic>
                          </wp:inline>
                        </w:drawing>
                      </w:r>
                    </w:p>
                  </w:txbxContent>
                </v:textbox>
                <w10:wrap type="square"/>
              </v:shape>
            </w:pict>
          </mc:Fallback>
        </mc:AlternateContent>
      </w:r>
      <w:r w:rsidRPr="008C4917">
        <w:rPr>
          <w:rFonts w:ascii="Arial" w:hAnsi="Arial" w:cs="Arial"/>
          <w:color w:val="000000" w:themeColor="text1"/>
        </w:rPr>
        <w:t xml:space="preserve">This resource serves as the KIDS Teacher and Student Connection (TASC) Collection data dictionary. </w:t>
      </w:r>
    </w:p>
    <w:p w14:paraId="48EFD69B" w14:textId="77777777" w:rsidR="00BB3587" w:rsidRPr="008C4917" w:rsidRDefault="00BB3587" w:rsidP="00BB3587">
      <w:pPr>
        <w:rPr>
          <w:rFonts w:ascii="Arial" w:hAnsi="Arial" w:cs="Arial"/>
          <w:color w:val="000000" w:themeColor="text1"/>
        </w:rPr>
      </w:pPr>
    </w:p>
    <w:p w14:paraId="3408E40E" w14:textId="77777777" w:rsidR="00BB3587" w:rsidRPr="008C4917" w:rsidRDefault="00BB3587" w:rsidP="00BB3587">
      <w:pPr>
        <w:rPr>
          <w:rFonts w:ascii="Arial" w:hAnsi="Arial" w:cs="Arial"/>
          <w:color w:val="000000" w:themeColor="text1"/>
        </w:rPr>
      </w:pPr>
      <w:r w:rsidRPr="008C4917">
        <w:rPr>
          <w:rFonts w:ascii="Arial" w:hAnsi="Arial" w:cs="Arial"/>
          <w:color w:val="000000" w:themeColor="text1"/>
        </w:rPr>
        <w:t>This document contains:</w:t>
      </w:r>
    </w:p>
    <w:p w14:paraId="5421CE91" w14:textId="77777777" w:rsidR="00BB3587" w:rsidRPr="008C4917" w:rsidRDefault="00BB3587" w:rsidP="008B2A01">
      <w:pPr>
        <w:numPr>
          <w:ilvl w:val="0"/>
          <w:numId w:val="9"/>
        </w:numPr>
        <w:rPr>
          <w:rFonts w:ascii="Arial" w:hAnsi="Arial" w:cs="Arial"/>
          <w:color w:val="000000" w:themeColor="text1"/>
        </w:rPr>
      </w:pPr>
      <w:r w:rsidRPr="008C4917">
        <w:rPr>
          <w:rFonts w:ascii="Arial" w:hAnsi="Arial" w:cs="Arial"/>
          <w:color w:val="000000" w:themeColor="text1"/>
        </w:rPr>
        <w:t>Definitions and permitted values for all data elements collected via KIDS TASC</w:t>
      </w:r>
    </w:p>
    <w:p w14:paraId="2FFE7694" w14:textId="77777777" w:rsidR="00BB3587" w:rsidRPr="008C4917" w:rsidRDefault="00BB3587" w:rsidP="008B2A01">
      <w:pPr>
        <w:numPr>
          <w:ilvl w:val="0"/>
          <w:numId w:val="9"/>
        </w:numPr>
        <w:rPr>
          <w:rFonts w:ascii="Arial" w:hAnsi="Arial" w:cs="Arial"/>
          <w:color w:val="000000" w:themeColor="text1"/>
        </w:rPr>
      </w:pPr>
      <w:r w:rsidRPr="008C4917">
        <w:rPr>
          <w:rFonts w:ascii="Arial" w:hAnsi="Arial" w:cs="Arial"/>
          <w:color w:val="000000" w:themeColor="text1"/>
        </w:rPr>
        <w:t xml:space="preserve">References to supporting resources </w:t>
      </w:r>
    </w:p>
    <w:p w14:paraId="5017E6CE" w14:textId="77777777" w:rsidR="00BB3587" w:rsidRPr="008C4917" w:rsidRDefault="00BB3587" w:rsidP="00BB3587">
      <w:pPr>
        <w:rPr>
          <w:rFonts w:ascii="Arial" w:hAnsi="Arial" w:cs="Arial"/>
          <w:color w:val="000000" w:themeColor="text1"/>
        </w:rPr>
      </w:pPr>
    </w:p>
    <w:p w14:paraId="3FFE3AE9" w14:textId="77777777" w:rsidR="00BB3587" w:rsidRPr="008C4917" w:rsidRDefault="00BB3587" w:rsidP="00BB3587">
      <w:pPr>
        <w:rPr>
          <w:rFonts w:ascii="Arial" w:hAnsi="Arial" w:cs="Arial"/>
          <w:color w:val="000000" w:themeColor="text1"/>
        </w:rPr>
      </w:pPr>
      <w:r w:rsidRPr="008C4917">
        <w:rPr>
          <w:rFonts w:ascii="Arial" w:hAnsi="Arial" w:cs="Arial"/>
          <w:color w:val="000000" w:themeColor="text1"/>
        </w:rPr>
        <w:t>This document does not include:</w:t>
      </w:r>
    </w:p>
    <w:p w14:paraId="1726E0D4" w14:textId="77777777" w:rsidR="00BB3587" w:rsidRPr="008C4917" w:rsidRDefault="00BB3587" w:rsidP="008B2A01">
      <w:pPr>
        <w:numPr>
          <w:ilvl w:val="0"/>
          <w:numId w:val="10"/>
        </w:numPr>
        <w:rPr>
          <w:rFonts w:ascii="Arial" w:hAnsi="Arial" w:cs="Arial"/>
          <w:color w:val="000000" w:themeColor="text1"/>
        </w:rPr>
      </w:pPr>
      <w:r w:rsidRPr="008C4917">
        <w:rPr>
          <w:rFonts w:ascii="Arial" w:hAnsi="Arial" w:cs="Arial"/>
          <w:color w:val="000000" w:themeColor="text1"/>
        </w:rPr>
        <w:t>Collection specific requirements and recommendations, see the TASC Submission Detail Document</w:t>
      </w:r>
    </w:p>
    <w:p w14:paraId="498BD2DF" w14:textId="77777777" w:rsidR="00BB3587" w:rsidRPr="008C4917" w:rsidRDefault="00BB3587" w:rsidP="008B2A01">
      <w:pPr>
        <w:numPr>
          <w:ilvl w:val="0"/>
          <w:numId w:val="10"/>
        </w:numPr>
        <w:rPr>
          <w:rFonts w:ascii="Arial" w:hAnsi="Arial" w:cs="Arial"/>
          <w:color w:val="000000" w:themeColor="text1"/>
        </w:rPr>
      </w:pPr>
      <w:r w:rsidRPr="008C4917">
        <w:rPr>
          <w:rFonts w:ascii="Arial" w:hAnsi="Arial" w:cs="Arial"/>
          <w:color w:val="000000" w:themeColor="text1"/>
        </w:rPr>
        <w:t>KIDS TASC Collection edit checks, see the KIDS Business Rules</w:t>
      </w:r>
    </w:p>
    <w:p w14:paraId="14259526" w14:textId="77777777" w:rsidR="00BB3587" w:rsidRPr="008C4917" w:rsidRDefault="00BB3587" w:rsidP="008B2A01">
      <w:pPr>
        <w:numPr>
          <w:ilvl w:val="0"/>
          <w:numId w:val="10"/>
        </w:numPr>
        <w:tabs>
          <w:tab w:val="left" w:pos="720"/>
        </w:tabs>
        <w:rPr>
          <w:rFonts w:ascii="Arial" w:hAnsi="Arial" w:cs="Arial"/>
          <w:color w:val="000000" w:themeColor="text1"/>
        </w:rPr>
      </w:pPr>
      <w:r w:rsidRPr="008C4917">
        <w:rPr>
          <w:rFonts w:ascii="Arial" w:hAnsi="Arial" w:cs="Arial"/>
          <w:color w:val="000000" w:themeColor="text1"/>
        </w:rPr>
        <w:t xml:space="preserve">Information about KIDS TASC Reports, see the Report Descriptions on the KIDS website </w:t>
      </w:r>
    </w:p>
    <w:p w14:paraId="00D78802" w14:textId="77777777" w:rsidR="00BB3587" w:rsidRPr="008C4917" w:rsidRDefault="00BB3587" w:rsidP="00FB2B34">
      <w:pPr>
        <w:rPr>
          <w:rFonts w:ascii="Arial" w:hAnsi="Arial" w:cs="Arial"/>
          <w:color w:val="000000" w:themeColor="text1"/>
          <w:sz w:val="22"/>
          <w:szCs w:val="22"/>
        </w:rPr>
      </w:pPr>
    </w:p>
    <w:p w14:paraId="678966DA" w14:textId="3D0F00D5" w:rsidR="00FB2B34" w:rsidRPr="008C4917" w:rsidRDefault="00FB2B34" w:rsidP="00FB2B34">
      <w:pPr>
        <w:rPr>
          <w:rFonts w:ascii="Arial" w:hAnsi="Arial" w:cs="Arial"/>
          <w:color w:val="000000" w:themeColor="text1"/>
        </w:rPr>
      </w:pPr>
      <w:r w:rsidRPr="008C4917">
        <w:rPr>
          <w:rFonts w:ascii="Arial" w:hAnsi="Arial" w:cs="Arial"/>
          <w:b/>
          <w:color w:val="000000" w:themeColor="text1"/>
        </w:rPr>
        <w:t>Purpose:</w:t>
      </w:r>
      <w:r w:rsidRPr="008C4917">
        <w:rPr>
          <w:rFonts w:ascii="Arial" w:hAnsi="Arial" w:cs="Arial"/>
          <w:color w:val="000000" w:themeColor="text1"/>
        </w:rPr>
        <w:t xml:space="preserve"> Collects a Teacher and Student Connection for use in creating rosters in other applications</w:t>
      </w:r>
      <w:r w:rsidR="003102F8" w:rsidRPr="008C4917">
        <w:rPr>
          <w:rFonts w:ascii="Arial" w:hAnsi="Arial" w:cs="Arial"/>
          <w:color w:val="000000" w:themeColor="text1"/>
        </w:rPr>
        <w:t>, i.e. Success in School</w:t>
      </w:r>
      <w:r w:rsidR="00466C93" w:rsidRPr="008C4917">
        <w:rPr>
          <w:rFonts w:ascii="Arial" w:hAnsi="Arial" w:cs="Arial"/>
          <w:color w:val="000000" w:themeColor="text1"/>
        </w:rPr>
        <w:t xml:space="preserve"> and </w:t>
      </w:r>
      <w:r w:rsidRPr="008C4917">
        <w:rPr>
          <w:rFonts w:ascii="Arial" w:hAnsi="Arial" w:cs="Arial"/>
          <w:color w:val="000000" w:themeColor="text1"/>
        </w:rPr>
        <w:t>KITE</w:t>
      </w:r>
      <w:r w:rsidR="00466C93" w:rsidRPr="008C4917">
        <w:rPr>
          <w:rFonts w:ascii="Arial" w:hAnsi="Arial" w:cs="Arial"/>
          <w:color w:val="000000" w:themeColor="text1"/>
        </w:rPr>
        <w:t xml:space="preserve"> for Interim assessments.</w:t>
      </w:r>
    </w:p>
    <w:p w14:paraId="1D3BA6E5" w14:textId="2F8E7538" w:rsidR="00FB2B34" w:rsidRPr="008C4917" w:rsidRDefault="00E97A2A" w:rsidP="00FB2B34">
      <w:pPr>
        <w:rPr>
          <w:rFonts w:ascii="Arial" w:hAnsi="Arial" w:cs="Arial"/>
          <w:color w:val="000000" w:themeColor="text1"/>
        </w:rPr>
      </w:pPr>
      <w:r w:rsidRPr="008C4917">
        <w:rPr>
          <w:rFonts w:ascii="Arial" w:hAnsi="Arial" w:cs="Arial"/>
          <w:b/>
          <w:color w:val="000000" w:themeColor="text1"/>
        </w:rPr>
        <w:t>Submitted By:</w:t>
      </w:r>
      <w:r w:rsidRPr="008C4917">
        <w:rPr>
          <w:rFonts w:ascii="Arial" w:hAnsi="Arial" w:cs="Arial"/>
          <w:color w:val="000000" w:themeColor="text1"/>
        </w:rPr>
        <w:t xml:space="preserve"> </w:t>
      </w:r>
      <w:r w:rsidR="00CB27CC" w:rsidRPr="008C4917">
        <w:rPr>
          <w:rFonts w:ascii="Arial" w:hAnsi="Arial" w:cs="Arial"/>
          <w:color w:val="000000" w:themeColor="text1"/>
        </w:rPr>
        <w:t>Student’s</w:t>
      </w:r>
      <w:r w:rsidRPr="008C4917">
        <w:rPr>
          <w:rFonts w:ascii="Arial" w:hAnsi="Arial" w:cs="Arial"/>
          <w:color w:val="000000" w:themeColor="text1"/>
        </w:rPr>
        <w:t xml:space="preserve"> School</w:t>
      </w:r>
      <w:r w:rsidR="00CB27CC" w:rsidRPr="008C4917">
        <w:rPr>
          <w:rFonts w:ascii="Arial" w:hAnsi="Arial" w:cs="Arial"/>
          <w:color w:val="000000" w:themeColor="text1"/>
        </w:rPr>
        <w:t xml:space="preserve"> Identifier</w:t>
      </w:r>
    </w:p>
    <w:p w14:paraId="10FE984C" w14:textId="0DB73F79" w:rsidR="00E97A2A" w:rsidRPr="008C4917" w:rsidRDefault="00E97A2A" w:rsidP="00E97A2A">
      <w:pPr>
        <w:rPr>
          <w:rFonts w:ascii="Arial" w:hAnsi="Arial" w:cs="Arial"/>
          <w:color w:val="000000" w:themeColor="text1"/>
        </w:rPr>
      </w:pPr>
      <w:r w:rsidRPr="008C4917">
        <w:rPr>
          <w:rFonts w:ascii="Arial" w:hAnsi="Arial" w:cs="Arial"/>
          <w:b/>
          <w:color w:val="000000" w:themeColor="text1"/>
        </w:rPr>
        <w:t>Submission Window:</w:t>
      </w:r>
      <w:r w:rsidR="00B745C5" w:rsidRPr="008C4917">
        <w:rPr>
          <w:rFonts w:ascii="Arial" w:hAnsi="Arial" w:cs="Arial"/>
          <w:color w:val="000000" w:themeColor="text1"/>
        </w:rPr>
        <w:t xml:space="preserve"> August 1</w:t>
      </w:r>
      <w:r w:rsidR="002B6DE1" w:rsidRPr="008C4917">
        <w:rPr>
          <w:rFonts w:ascii="Arial" w:hAnsi="Arial" w:cs="Arial"/>
          <w:color w:val="000000" w:themeColor="text1"/>
        </w:rPr>
        <w:t>, 201</w:t>
      </w:r>
      <w:r w:rsidR="00A843F1">
        <w:rPr>
          <w:rFonts w:ascii="Arial" w:hAnsi="Arial" w:cs="Arial"/>
          <w:color w:val="000000" w:themeColor="text1"/>
        </w:rPr>
        <w:t>8</w:t>
      </w:r>
      <w:r w:rsidR="002B6DE1" w:rsidRPr="008C4917">
        <w:rPr>
          <w:rFonts w:ascii="Arial" w:hAnsi="Arial" w:cs="Arial"/>
          <w:color w:val="000000" w:themeColor="text1"/>
        </w:rPr>
        <w:t xml:space="preserve"> – June 1</w:t>
      </w:r>
      <w:r w:rsidR="00A843F1">
        <w:rPr>
          <w:rFonts w:ascii="Arial" w:hAnsi="Arial" w:cs="Arial"/>
          <w:color w:val="000000" w:themeColor="text1"/>
        </w:rPr>
        <w:t>4</w:t>
      </w:r>
      <w:r w:rsidR="002B6DE1" w:rsidRPr="008C4917">
        <w:rPr>
          <w:rFonts w:ascii="Arial" w:hAnsi="Arial" w:cs="Arial"/>
          <w:color w:val="000000" w:themeColor="text1"/>
        </w:rPr>
        <w:t>, 201</w:t>
      </w:r>
      <w:r w:rsidR="00A843F1">
        <w:rPr>
          <w:rFonts w:ascii="Arial" w:hAnsi="Arial" w:cs="Arial"/>
          <w:color w:val="000000" w:themeColor="text1"/>
        </w:rPr>
        <w:t>9</w:t>
      </w:r>
    </w:p>
    <w:p w14:paraId="18387435" w14:textId="35BBA97E" w:rsidR="00E97A2A" w:rsidRPr="008C4917" w:rsidRDefault="00E97A2A" w:rsidP="00FB2B34">
      <w:pPr>
        <w:rPr>
          <w:rFonts w:ascii="Arial" w:hAnsi="Arial" w:cs="Arial"/>
          <w:color w:val="000000" w:themeColor="text1"/>
        </w:rPr>
      </w:pPr>
      <w:r w:rsidRPr="008C4917">
        <w:rPr>
          <w:rFonts w:ascii="Arial" w:hAnsi="Arial" w:cs="Arial"/>
          <w:b/>
          <w:color w:val="000000" w:themeColor="text1"/>
        </w:rPr>
        <w:t>Data As Of:</w:t>
      </w:r>
      <w:r w:rsidRPr="008C4917">
        <w:rPr>
          <w:rFonts w:ascii="Arial" w:hAnsi="Arial" w:cs="Arial"/>
          <w:color w:val="000000" w:themeColor="text1"/>
        </w:rPr>
        <w:t xml:space="preserve"> At time of submission</w:t>
      </w:r>
    </w:p>
    <w:p w14:paraId="2606D983" w14:textId="043FCB33" w:rsidR="00E97A2A" w:rsidRPr="008C4917" w:rsidRDefault="00E97A2A" w:rsidP="00FB2B34">
      <w:pPr>
        <w:rPr>
          <w:rFonts w:ascii="Arial" w:hAnsi="Arial" w:cs="Arial"/>
          <w:b/>
          <w:color w:val="000000" w:themeColor="text1"/>
        </w:rPr>
      </w:pPr>
      <w:r w:rsidRPr="008C4917">
        <w:rPr>
          <w:rFonts w:ascii="Arial" w:hAnsi="Arial" w:cs="Arial"/>
          <w:b/>
          <w:color w:val="000000" w:themeColor="text1"/>
        </w:rPr>
        <w:t>Record Unique in Batch by:</w:t>
      </w:r>
    </w:p>
    <w:p w14:paraId="24DD5DF3" w14:textId="70A585BF" w:rsidR="003B428E" w:rsidRPr="008C4917" w:rsidRDefault="003B428E" w:rsidP="008B2A01">
      <w:pPr>
        <w:pStyle w:val="ListParagraph"/>
        <w:numPr>
          <w:ilvl w:val="0"/>
          <w:numId w:val="14"/>
        </w:numPr>
        <w:rPr>
          <w:rFonts w:ascii="Arial" w:hAnsi="Arial" w:cs="Arial"/>
          <w:color w:val="000000" w:themeColor="text1"/>
        </w:rPr>
      </w:pPr>
      <w:r w:rsidRPr="008C4917">
        <w:rPr>
          <w:rFonts w:ascii="Arial" w:hAnsi="Arial" w:cs="Arial"/>
          <w:color w:val="000000" w:themeColor="text1"/>
        </w:rPr>
        <w:t>C2: Student’s School Identifier</w:t>
      </w:r>
    </w:p>
    <w:p w14:paraId="358A7342" w14:textId="39344239" w:rsidR="00E97A2A" w:rsidRPr="008C4917" w:rsidRDefault="00E97A2A" w:rsidP="008B2A01">
      <w:pPr>
        <w:pStyle w:val="ListParagraph"/>
        <w:numPr>
          <w:ilvl w:val="0"/>
          <w:numId w:val="14"/>
        </w:numPr>
        <w:rPr>
          <w:rFonts w:ascii="Arial" w:hAnsi="Arial" w:cs="Arial"/>
          <w:color w:val="000000" w:themeColor="text1"/>
        </w:rPr>
      </w:pPr>
      <w:r w:rsidRPr="008C4917">
        <w:rPr>
          <w:rFonts w:ascii="Arial" w:hAnsi="Arial" w:cs="Arial"/>
          <w:color w:val="000000" w:themeColor="text1"/>
        </w:rPr>
        <w:t>C12: State Student Identifier</w:t>
      </w:r>
    </w:p>
    <w:p w14:paraId="1B746858" w14:textId="77777777" w:rsidR="00E97A2A" w:rsidRPr="008C4917" w:rsidRDefault="00E97A2A" w:rsidP="008B2A01">
      <w:pPr>
        <w:pStyle w:val="ListParagraph"/>
        <w:numPr>
          <w:ilvl w:val="0"/>
          <w:numId w:val="14"/>
        </w:numPr>
        <w:rPr>
          <w:rFonts w:ascii="Arial" w:hAnsi="Arial" w:cs="Arial"/>
          <w:color w:val="000000" w:themeColor="text1"/>
        </w:rPr>
      </w:pPr>
      <w:r w:rsidRPr="008C4917">
        <w:rPr>
          <w:rFonts w:ascii="Arial" w:hAnsi="Arial" w:cs="Arial"/>
          <w:color w:val="000000" w:themeColor="text1"/>
        </w:rPr>
        <w:t>C13: School Year</w:t>
      </w:r>
    </w:p>
    <w:p w14:paraId="66C8F384" w14:textId="1348DA02" w:rsidR="00E97A2A" w:rsidRPr="008C4917" w:rsidRDefault="00E97A2A" w:rsidP="008B2A01">
      <w:pPr>
        <w:pStyle w:val="ListParagraph"/>
        <w:numPr>
          <w:ilvl w:val="0"/>
          <w:numId w:val="14"/>
        </w:numPr>
        <w:rPr>
          <w:rFonts w:ascii="Arial" w:hAnsi="Arial" w:cs="Arial"/>
          <w:color w:val="000000" w:themeColor="text1"/>
        </w:rPr>
      </w:pPr>
      <w:r w:rsidRPr="008C4917">
        <w:rPr>
          <w:rFonts w:ascii="Arial" w:hAnsi="Arial" w:cs="Arial"/>
          <w:color w:val="000000" w:themeColor="text1"/>
        </w:rPr>
        <w:t>C1</w:t>
      </w:r>
      <w:r w:rsidR="003B428E" w:rsidRPr="008C4917">
        <w:rPr>
          <w:rFonts w:ascii="Arial" w:hAnsi="Arial" w:cs="Arial"/>
          <w:color w:val="000000" w:themeColor="text1"/>
        </w:rPr>
        <w:t>5</w:t>
      </w:r>
      <w:r w:rsidRPr="008C4917">
        <w:rPr>
          <w:rFonts w:ascii="Arial" w:hAnsi="Arial" w:cs="Arial"/>
          <w:color w:val="000000" w:themeColor="text1"/>
        </w:rPr>
        <w:t>: State Subject Area Code</w:t>
      </w:r>
    </w:p>
    <w:p w14:paraId="46330EA2" w14:textId="1D739788" w:rsidR="00E97A2A" w:rsidRPr="008C4917" w:rsidRDefault="00E97A2A" w:rsidP="008B2A01">
      <w:pPr>
        <w:pStyle w:val="ListParagraph"/>
        <w:numPr>
          <w:ilvl w:val="0"/>
          <w:numId w:val="14"/>
        </w:numPr>
        <w:rPr>
          <w:rFonts w:ascii="Arial" w:hAnsi="Arial" w:cs="Arial"/>
          <w:color w:val="000000" w:themeColor="text1"/>
        </w:rPr>
      </w:pPr>
      <w:r w:rsidRPr="008C4917">
        <w:rPr>
          <w:rFonts w:ascii="Arial" w:hAnsi="Arial" w:cs="Arial"/>
          <w:color w:val="000000" w:themeColor="text1"/>
        </w:rPr>
        <w:t>C</w:t>
      </w:r>
      <w:r w:rsidR="003B428E" w:rsidRPr="008C4917">
        <w:rPr>
          <w:rFonts w:ascii="Arial" w:hAnsi="Arial" w:cs="Arial"/>
          <w:color w:val="000000" w:themeColor="text1"/>
        </w:rPr>
        <w:t>16</w:t>
      </w:r>
      <w:r w:rsidRPr="008C4917">
        <w:rPr>
          <w:rFonts w:ascii="Arial" w:hAnsi="Arial" w:cs="Arial"/>
          <w:color w:val="000000" w:themeColor="text1"/>
        </w:rPr>
        <w:t>: State Course Identifier</w:t>
      </w:r>
    </w:p>
    <w:p w14:paraId="2FC5241C" w14:textId="3304899F" w:rsidR="00E97A2A" w:rsidRPr="008C4917" w:rsidRDefault="003B428E" w:rsidP="008B2A01">
      <w:pPr>
        <w:pStyle w:val="ListParagraph"/>
        <w:numPr>
          <w:ilvl w:val="0"/>
          <w:numId w:val="14"/>
        </w:numPr>
        <w:rPr>
          <w:rFonts w:ascii="Arial" w:hAnsi="Arial" w:cs="Arial"/>
          <w:color w:val="000000" w:themeColor="text1"/>
        </w:rPr>
      </w:pPr>
      <w:r w:rsidRPr="008C4917">
        <w:rPr>
          <w:rFonts w:ascii="Arial" w:hAnsi="Arial" w:cs="Arial"/>
          <w:color w:val="000000" w:themeColor="text1"/>
        </w:rPr>
        <w:t>C19</w:t>
      </w:r>
      <w:r w:rsidR="00E97A2A" w:rsidRPr="008C4917">
        <w:rPr>
          <w:rFonts w:ascii="Arial" w:hAnsi="Arial" w:cs="Arial"/>
          <w:color w:val="000000" w:themeColor="text1"/>
        </w:rPr>
        <w:t>: Educator ID</w:t>
      </w:r>
    </w:p>
    <w:p w14:paraId="1E630D1D" w14:textId="347847D4" w:rsidR="00E97A2A" w:rsidRPr="008C4917" w:rsidRDefault="00E97A2A" w:rsidP="00FB2B34">
      <w:pPr>
        <w:rPr>
          <w:rFonts w:ascii="Arial" w:hAnsi="Arial" w:cs="Arial"/>
          <w:color w:val="000000" w:themeColor="text1"/>
        </w:rPr>
      </w:pPr>
      <w:r w:rsidRPr="008C4917">
        <w:rPr>
          <w:rFonts w:ascii="Arial" w:hAnsi="Arial" w:cs="Arial"/>
          <w:b/>
          <w:color w:val="000000" w:themeColor="text1"/>
        </w:rPr>
        <w:t xml:space="preserve">Undo: </w:t>
      </w:r>
      <w:r w:rsidRPr="008C4917">
        <w:rPr>
          <w:rFonts w:ascii="Arial" w:hAnsi="Arial" w:cs="Arial"/>
          <w:color w:val="000000" w:themeColor="text1"/>
        </w:rPr>
        <w:t>To undo a TASC record, submit another TASC record with Course Status = 99.</w:t>
      </w:r>
    </w:p>
    <w:p w14:paraId="147E5B23" w14:textId="16763F63" w:rsidR="00FB2B34" w:rsidRPr="008C4917" w:rsidRDefault="00FB2B34" w:rsidP="00FB2B34">
      <w:pPr>
        <w:rPr>
          <w:rFonts w:ascii="Arial" w:hAnsi="Arial" w:cs="Arial"/>
          <w:b/>
          <w:color w:val="000000" w:themeColor="text1"/>
        </w:rPr>
      </w:pPr>
      <w:r w:rsidRPr="008C4917">
        <w:rPr>
          <w:rFonts w:ascii="Arial" w:hAnsi="Arial" w:cs="Arial"/>
          <w:b/>
          <w:color w:val="000000" w:themeColor="text1"/>
        </w:rPr>
        <w:t>Validations:</w:t>
      </w:r>
    </w:p>
    <w:p w14:paraId="54883254" w14:textId="503BDEC5" w:rsidR="007F5699" w:rsidRPr="008C4917" w:rsidRDefault="007F5699" w:rsidP="008B2A01">
      <w:pPr>
        <w:pStyle w:val="ListParagraph"/>
        <w:numPr>
          <w:ilvl w:val="0"/>
          <w:numId w:val="13"/>
        </w:numPr>
        <w:rPr>
          <w:rFonts w:ascii="Arial" w:hAnsi="Arial" w:cs="Arial"/>
          <w:color w:val="000000" w:themeColor="text1"/>
        </w:rPr>
      </w:pPr>
      <w:r w:rsidRPr="008C4917">
        <w:rPr>
          <w:rFonts w:ascii="Arial" w:hAnsi="Arial" w:cs="Arial"/>
          <w:color w:val="000000" w:themeColor="text1"/>
        </w:rPr>
        <w:t>Valid C2: Student’s School Identifier</w:t>
      </w:r>
    </w:p>
    <w:p w14:paraId="4E7B0D2E" w14:textId="146DD4C4" w:rsidR="00FB2B34" w:rsidRPr="008C4917" w:rsidRDefault="00FB2B34" w:rsidP="008B2A01">
      <w:pPr>
        <w:pStyle w:val="ListParagraph"/>
        <w:numPr>
          <w:ilvl w:val="0"/>
          <w:numId w:val="13"/>
        </w:numPr>
        <w:rPr>
          <w:rFonts w:ascii="Arial" w:hAnsi="Arial" w:cs="Arial"/>
          <w:color w:val="000000" w:themeColor="text1"/>
        </w:rPr>
      </w:pPr>
      <w:r w:rsidRPr="008C4917">
        <w:rPr>
          <w:rFonts w:ascii="Arial" w:hAnsi="Arial" w:cs="Arial"/>
          <w:color w:val="000000" w:themeColor="text1"/>
        </w:rPr>
        <w:t xml:space="preserve">Valid C12: State Student ID </w:t>
      </w:r>
    </w:p>
    <w:p w14:paraId="08DAD7DB" w14:textId="312EE2E3" w:rsidR="00FB2B34" w:rsidRPr="008C4917" w:rsidRDefault="00FB2B34" w:rsidP="008B2A01">
      <w:pPr>
        <w:pStyle w:val="ListParagraph"/>
        <w:numPr>
          <w:ilvl w:val="0"/>
          <w:numId w:val="13"/>
        </w:numPr>
        <w:rPr>
          <w:rFonts w:ascii="Arial" w:hAnsi="Arial" w:cs="Arial"/>
          <w:color w:val="000000" w:themeColor="text1"/>
        </w:rPr>
      </w:pPr>
      <w:r w:rsidRPr="008C4917">
        <w:rPr>
          <w:rFonts w:ascii="Arial" w:hAnsi="Arial" w:cs="Arial"/>
          <w:color w:val="000000" w:themeColor="text1"/>
        </w:rPr>
        <w:t>Valid C1</w:t>
      </w:r>
      <w:r w:rsidR="003B428E" w:rsidRPr="008C4917">
        <w:rPr>
          <w:rFonts w:ascii="Arial" w:hAnsi="Arial" w:cs="Arial"/>
          <w:color w:val="000000" w:themeColor="text1"/>
        </w:rPr>
        <w:t>5</w:t>
      </w:r>
      <w:r w:rsidRPr="008C4917">
        <w:rPr>
          <w:rFonts w:ascii="Arial" w:hAnsi="Arial" w:cs="Arial"/>
          <w:color w:val="000000" w:themeColor="text1"/>
        </w:rPr>
        <w:t>: State Subject Area Code and C1</w:t>
      </w:r>
      <w:r w:rsidR="003B428E" w:rsidRPr="008C4917">
        <w:rPr>
          <w:rFonts w:ascii="Arial" w:hAnsi="Arial" w:cs="Arial"/>
          <w:color w:val="000000" w:themeColor="text1"/>
        </w:rPr>
        <w:t>6</w:t>
      </w:r>
      <w:r w:rsidRPr="008C4917">
        <w:rPr>
          <w:rFonts w:ascii="Arial" w:hAnsi="Arial" w:cs="Arial"/>
          <w:color w:val="000000" w:themeColor="text1"/>
        </w:rPr>
        <w:t>: State Course ID combination for the state</w:t>
      </w:r>
    </w:p>
    <w:p w14:paraId="4E97AA00" w14:textId="7B6DDBC6" w:rsidR="00FB2B34" w:rsidRPr="008C4917" w:rsidRDefault="003B428E" w:rsidP="008B2A01">
      <w:pPr>
        <w:pStyle w:val="ListParagraph"/>
        <w:numPr>
          <w:ilvl w:val="0"/>
          <w:numId w:val="13"/>
        </w:numPr>
        <w:rPr>
          <w:rFonts w:ascii="Arial" w:hAnsi="Arial" w:cs="Arial"/>
          <w:color w:val="000000" w:themeColor="text1"/>
        </w:rPr>
      </w:pPr>
      <w:r w:rsidRPr="008C4917">
        <w:rPr>
          <w:rFonts w:ascii="Arial" w:hAnsi="Arial" w:cs="Arial"/>
          <w:color w:val="000000" w:themeColor="text1"/>
        </w:rPr>
        <w:t>Valid C19</w:t>
      </w:r>
      <w:r w:rsidR="00FB2B34" w:rsidRPr="008C4917">
        <w:rPr>
          <w:rFonts w:ascii="Arial" w:hAnsi="Arial" w:cs="Arial"/>
          <w:color w:val="000000" w:themeColor="text1"/>
        </w:rPr>
        <w:t xml:space="preserve">: Educator ID </w:t>
      </w:r>
    </w:p>
    <w:p w14:paraId="5A53DC66" w14:textId="6F80EEA1" w:rsidR="00FB2B34" w:rsidRPr="008C4917" w:rsidRDefault="00FB2B34" w:rsidP="00FB2B34">
      <w:pPr>
        <w:rPr>
          <w:rFonts w:ascii="Arial" w:hAnsi="Arial" w:cs="Arial"/>
          <w:color w:val="000000" w:themeColor="text1"/>
        </w:rPr>
      </w:pPr>
    </w:p>
    <w:p w14:paraId="404F7B0B" w14:textId="6478708E" w:rsidR="00FB1B63" w:rsidRPr="008C4917" w:rsidRDefault="00FB1B63" w:rsidP="00FB2B34">
      <w:pPr>
        <w:rPr>
          <w:rFonts w:ascii="Arial" w:hAnsi="Arial" w:cs="Arial"/>
          <w:b/>
          <w:color w:val="000000" w:themeColor="text1"/>
        </w:rPr>
      </w:pPr>
      <w:r w:rsidRPr="008C4917">
        <w:rPr>
          <w:rFonts w:ascii="Arial" w:hAnsi="Arial" w:cs="Arial"/>
          <w:b/>
          <w:color w:val="000000" w:themeColor="text1"/>
        </w:rPr>
        <w:lastRenderedPageBreak/>
        <w:t>State Subject Areas Used to create Interim Assessments</w:t>
      </w:r>
      <w:r w:rsidR="00AB1DE7" w:rsidRPr="008C4917">
        <w:rPr>
          <w:rFonts w:ascii="Arial" w:hAnsi="Arial" w:cs="Arial"/>
          <w:b/>
          <w:color w:val="000000" w:themeColor="text1"/>
        </w:rPr>
        <w:t>:</w:t>
      </w:r>
    </w:p>
    <w:p w14:paraId="02200090" w14:textId="77777777" w:rsidR="00FB1B63" w:rsidRPr="008C4917" w:rsidRDefault="00FB1B63" w:rsidP="00FB2B34">
      <w:pPr>
        <w:rPr>
          <w:rFonts w:ascii="Arial" w:hAnsi="Arial" w:cs="Arial"/>
          <w:color w:val="000000" w:themeColor="text1"/>
        </w:rPr>
      </w:pPr>
    </w:p>
    <w:tbl>
      <w:tblPr>
        <w:tblStyle w:val="TableGrid"/>
        <w:tblW w:w="0" w:type="auto"/>
        <w:tblLook w:val="04A0" w:firstRow="1" w:lastRow="0" w:firstColumn="1" w:lastColumn="0" w:noHBand="0" w:noVBand="1"/>
      </w:tblPr>
      <w:tblGrid>
        <w:gridCol w:w="7015"/>
        <w:gridCol w:w="2790"/>
      </w:tblGrid>
      <w:tr w:rsidR="008C4917" w:rsidRPr="008C4917" w14:paraId="58835194" w14:textId="77777777" w:rsidTr="00A87FA7">
        <w:tc>
          <w:tcPr>
            <w:tcW w:w="7015" w:type="dxa"/>
            <w:shd w:val="clear" w:color="auto" w:fill="D9D9D9" w:themeFill="background1" w:themeFillShade="D9"/>
          </w:tcPr>
          <w:p w14:paraId="2C1B94B7" w14:textId="44AEA2DC" w:rsidR="00FB1B63" w:rsidRPr="008C4917" w:rsidRDefault="00FB1B63" w:rsidP="00FB2B34">
            <w:pPr>
              <w:rPr>
                <w:rFonts w:ascii="Arial" w:hAnsi="Arial" w:cs="Arial"/>
                <w:b/>
                <w:color w:val="000000" w:themeColor="text1"/>
              </w:rPr>
            </w:pPr>
            <w:r w:rsidRPr="008C4917">
              <w:rPr>
                <w:rFonts w:ascii="Arial" w:hAnsi="Arial" w:cs="Arial"/>
                <w:b/>
                <w:color w:val="000000" w:themeColor="text1"/>
              </w:rPr>
              <w:t>State Subject Area</w:t>
            </w:r>
          </w:p>
        </w:tc>
        <w:tc>
          <w:tcPr>
            <w:tcW w:w="2790" w:type="dxa"/>
            <w:shd w:val="clear" w:color="auto" w:fill="D9D9D9" w:themeFill="background1" w:themeFillShade="D9"/>
          </w:tcPr>
          <w:p w14:paraId="3924EC20" w14:textId="340188FC" w:rsidR="00FB1B63" w:rsidRPr="008C4917" w:rsidRDefault="00FB1B63" w:rsidP="00FB2B34">
            <w:pPr>
              <w:rPr>
                <w:rFonts w:ascii="Arial" w:hAnsi="Arial" w:cs="Arial"/>
                <w:b/>
                <w:color w:val="000000" w:themeColor="text1"/>
              </w:rPr>
            </w:pPr>
            <w:r w:rsidRPr="008C4917">
              <w:rPr>
                <w:rFonts w:ascii="Arial" w:hAnsi="Arial" w:cs="Arial"/>
                <w:b/>
                <w:color w:val="000000" w:themeColor="text1"/>
              </w:rPr>
              <w:t>Interim Assessment in KITE</w:t>
            </w:r>
          </w:p>
        </w:tc>
      </w:tr>
      <w:tr w:rsidR="008C4917" w:rsidRPr="008C4917" w14:paraId="62C5AFF0" w14:textId="77777777" w:rsidTr="00A87FA7">
        <w:tc>
          <w:tcPr>
            <w:tcW w:w="7015" w:type="dxa"/>
          </w:tcPr>
          <w:p w14:paraId="40DD7F52" w14:textId="09746845" w:rsidR="00FB1B63" w:rsidRPr="008C4917" w:rsidRDefault="00FB1B63" w:rsidP="00FB2B34">
            <w:pPr>
              <w:rPr>
                <w:rFonts w:ascii="Arial" w:hAnsi="Arial" w:cs="Arial"/>
                <w:color w:val="000000" w:themeColor="text1"/>
              </w:rPr>
            </w:pPr>
            <w:r w:rsidRPr="008C4917">
              <w:rPr>
                <w:rFonts w:ascii="Arial" w:hAnsi="Arial" w:cs="Arial"/>
                <w:color w:val="000000" w:themeColor="text1"/>
              </w:rPr>
              <w:t>01-English Language and Literature (High School)</w:t>
            </w:r>
          </w:p>
        </w:tc>
        <w:tc>
          <w:tcPr>
            <w:tcW w:w="2790" w:type="dxa"/>
          </w:tcPr>
          <w:p w14:paraId="0C6A3D7E" w14:textId="25CC5C52" w:rsidR="00FB1B63" w:rsidRPr="008C4917" w:rsidRDefault="00FB1B63" w:rsidP="00FB2B34">
            <w:pPr>
              <w:rPr>
                <w:rFonts w:ascii="Arial" w:hAnsi="Arial" w:cs="Arial"/>
                <w:color w:val="000000" w:themeColor="text1"/>
              </w:rPr>
            </w:pPr>
            <w:r w:rsidRPr="008C4917">
              <w:rPr>
                <w:rFonts w:ascii="Arial" w:hAnsi="Arial" w:cs="Arial"/>
                <w:color w:val="000000" w:themeColor="text1"/>
              </w:rPr>
              <w:t>ELA</w:t>
            </w:r>
          </w:p>
        </w:tc>
      </w:tr>
      <w:tr w:rsidR="008C4917" w:rsidRPr="008C4917" w14:paraId="197C1C20" w14:textId="77777777" w:rsidTr="00A87FA7">
        <w:tc>
          <w:tcPr>
            <w:tcW w:w="7015" w:type="dxa"/>
          </w:tcPr>
          <w:p w14:paraId="54FB679F" w14:textId="259DFFF3" w:rsidR="00FB1B63" w:rsidRPr="008C4917" w:rsidRDefault="00FB1B63" w:rsidP="00FB2B34">
            <w:pPr>
              <w:rPr>
                <w:rFonts w:ascii="Arial" w:hAnsi="Arial" w:cs="Arial"/>
                <w:color w:val="000000" w:themeColor="text1"/>
              </w:rPr>
            </w:pPr>
            <w:r w:rsidRPr="008C4917">
              <w:rPr>
                <w:rFonts w:ascii="Arial" w:hAnsi="Arial" w:cs="Arial"/>
                <w:color w:val="000000" w:themeColor="text1"/>
              </w:rPr>
              <w:t>02-Mathematics (High School)</w:t>
            </w:r>
          </w:p>
        </w:tc>
        <w:tc>
          <w:tcPr>
            <w:tcW w:w="2790" w:type="dxa"/>
          </w:tcPr>
          <w:p w14:paraId="4BC32C02" w14:textId="52110162" w:rsidR="00FB1B63" w:rsidRPr="008C4917" w:rsidRDefault="00FB1B63" w:rsidP="00FB2B34">
            <w:pPr>
              <w:rPr>
                <w:rFonts w:ascii="Arial" w:hAnsi="Arial" w:cs="Arial"/>
                <w:color w:val="000000" w:themeColor="text1"/>
              </w:rPr>
            </w:pPr>
            <w:r w:rsidRPr="008C4917">
              <w:rPr>
                <w:rFonts w:ascii="Arial" w:hAnsi="Arial" w:cs="Arial"/>
                <w:color w:val="000000" w:themeColor="text1"/>
              </w:rPr>
              <w:t>Math</w:t>
            </w:r>
          </w:p>
        </w:tc>
      </w:tr>
      <w:tr w:rsidR="008C4917" w:rsidRPr="008C4917" w14:paraId="7E7B3EFE" w14:textId="77777777" w:rsidTr="00A87FA7">
        <w:tc>
          <w:tcPr>
            <w:tcW w:w="7015" w:type="dxa"/>
          </w:tcPr>
          <w:p w14:paraId="494FB178" w14:textId="2C2FC36D" w:rsidR="00FB1B63" w:rsidRPr="008C4917" w:rsidRDefault="00FB1B63" w:rsidP="00FB2B34">
            <w:pPr>
              <w:rPr>
                <w:rFonts w:ascii="Arial" w:hAnsi="Arial" w:cs="Arial"/>
                <w:color w:val="000000" w:themeColor="text1"/>
              </w:rPr>
            </w:pPr>
            <w:r w:rsidRPr="008C4917">
              <w:rPr>
                <w:rFonts w:ascii="Arial" w:hAnsi="Arial" w:cs="Arial"/>
                <w:color w:val="000000" w:themeColor="text1"/>
              </w:rPr>
              <w:t>51-English Language and Literature (Middle School/Jr. High)</w:t>
            </w:r>
          </w:p>
        </w:tc>
        <w:tc>
          <w:tcPr>
            <w:tcW w:w="2790" w:type="dxa"/>
          </w:tcPr>
          <w:p w14:paraId="11582B21" w14:textId="0E7D683E" w:rsidR="00FB1B63" w:rsidRPr="008C4917" w:rsidRDefault="00FB1B63" w:rsidP="00FB2B34">
            <w:pPr>
              <w:rPr>
                <w:rFonts w:ascii="Arial" w:hAnsi="Arial" w:cs="Arial"/>
                <w:color w:val="000000" w:themeColor="text1"/>
              </w:rPr>
            </w:pPr>
            <w:r w:rsidRPr="008C4917">
              <w:rPr>
                <w:rFonts w:ascii="Arial" w:hAnsi="Arial" w:cs="Arial"/>
                <w:color w:val="000000" w:themeColor="text1"/>
              </w:rPr>
              <w:t>ELA</w:t>
            </w:r>
          </w:p>
        </w:tc>
      </w:tr>
      <w:tr w:rsidR="008C4917" w:rsidRPr="008C4917" w14:paraId="2D678AFF" w14:textId="77777777" w:rsidTr="00A87FA7">
        <w:tc>
          <w:tcPr>
            <w:tcW w:w="7015" w:type="dxa"/>
          </w:tcPr>
          <w:p w14:paraId="592C8458" w14:textId="48936ADF" w:rsidR="00FB1B63" w:rsidRPr="008C4917" w:rsidRDefault="00FB1B63" w:rsidP="00FB2B34">
            <w:pPr>
              <w:rPr>
                <w:rFonts w:ascii="Arial" w:hAnsi="Arial" w:cs="Arial"/>
                <w:color w:val="000000" w:themeColor="text1"/>
              </w:rPr>
            </w:pPr>
            <w:r w:rsidRPr="008C4917">
              <w:rPr>
                <w:rFonts w:ascii="Arial" w:hAnsi="Arial" w:cs="Arial"/>
                <w:color w:val="000000" w:themeColor="text1"/>
              </w:rPr>
              <w:t>52-Mathematics (Middle School/Jr. High)</w:t>
            </w:r>
          </w:p>
        </w:tc>
        <w:tc>
          <w:tcPr>
            <w:tcW w:w="2790" w:type="dxa"/>
          </w:tcPr>
          <w:p w14:paraId="1BDDF75E" w14:textId="5F2FD798" w:rsidR="00FB1B63" w:rsidRPr="008C4917" w:rsidRDefault="00FB1B63" w:rsidP="00FB2B34">
            <w:pPr>
              <w:rPr>
                <w:rFonts w:ascii="Arial" w:hAnsi="Arial" w:cs="Arial"/>
                <w:color w:val="000000" w:themeColor="text1"/>
              </w:rPr>
            </w:pPr>
            <w:r w:rsidRPr="008C4917">
              <w:rPr>
                <w:rFonts w:ascii="Arial" w:hAnsi="Arial" w:cs="Arial"/>
                <w:color w:val="000000" w:themeColor="text1"/>
              </w:rPr>
              <w:t>Math</w:t>
            </w:r>
          </w:p>
        </w:tc>
      </w:tr>
      <w:tr w:rsidR="008C4917" w:rsidRPr="008C4917" w14:paraId="0106741D" w14:textId="77777777" w:rsidTr="00A87FA7">
        <w:tc>
          <w:tcPr>
            <w:tcW w:w="7015" w:type="dxa"/>
          </w:tcPr>
          <w:p w14:paraId="784C14CD" w14:textId="7ED9C4F6" w:rsidR="00FB1B63" w:rsidRPr="008C4917" w:rsidRDefault="00FB1B63" w:rsidP="00FB2B34">
            <w:pPr>
              <w:rPr>
                <w:rFonts w:ascii="Arial" w:hAnsi="Arial" w:cs="Arial"/>
                <w:color w:val="000000" w:themeColor="text1"/>
              </w:rPr>
            </w:pPr>
            <w:r w:rsidRPr="008C4917">
              <w:rPr>
                <w:rFonts w:ascii="Arial" w:hAnsi="Arial" w:cs="Arial"/>
                <w:color w:val="000000" w:themeColor="text1"/>
              </w:rPr>
              <w:t>80-Self-Contained</w:t>
            </w:r>
          </w:p>
        </w:tc>
        <w:tc>
          <w:tcPr>
            <w:tcW w:w="2790" w:type="dxa"/>
          </w:tcPr>
          <w:p w14:paraId="19C6F735" w14:textId="091B7F61" w:rsidR="00FB1B63" w:rsidRPr="008C4917" w:rsidRDefault="00FB1B63" w:rsidP="00FB2B34">
            <w:pPr>
              <w:rPr>
                <w:rFonts w:ascii="Arial" w:hAnsi="Arial" w:cs="Arial"/>
                <w:color w:val="000000" w:themeColor="text1"/>
              </w:rPr>
            </w:pPr>
            <w:r w:rsidRPr="008C4917">
              <w:rPr>
                <w:rFonts w:ascii="Arial" w:hAnsi="Arial" w:cs="Arial"/>
                <w:color w:val="000000" w:themeColor="text1"/>
              </w:rPr>
              <w:t>ELA and Math</w:t>
            </w:r>
          </w:p>
        </w:tc>
      </w:tr>
      <w:tr w:rsidR="008C4917" w:rsidRPr="008C4917" w14:paraId="024D7506" w14:textId="77777777" w:rsidTr="00A87FA7">
        <w:tc>
          <w:tcPr>
            <w:tcW w:w="7015" w:type="dxa"/>
          </w:tcPr>
          <w:p w14:paraId="6FA1376D" w14:textId="54E454DE" w:rsidR="00FB1B63" w:rsidRPr="008C4917" w:rsidRDefault="00FB1B63" w:rsidP="00FB2B34">
            <w:pPr>
              <w:rPr>
                <w:rFonts w:ascii="Arial" w:hAnsi="Arial" w:cs="Arial"/>
                <w:color w:val="000000" w:themeColor="text1"/>
              </w:rPr>
            </w:pPr>
            <w:r w:rsidRPr="008C4917">
              <w:rPr>
                <w:rFonts w:ascii="Arial" w:hAnsi="Arial" w:cs="Arial"/>
                <w:color w:val="000000" w:themeColor="text1"/>
              </w:rPr>
              <w:t>81-English Language and Literature (Elementary)</w:t>
            </w:r>
          </w:p>
        </w:tc>
        <w:tc>
          <w:tcPr>
            <w:tcW w:w="2790" w:type="dxa"/>
          </w:tcPr>
          <w:p w14:paraId="16D847F6" w14:textId="5800300C" w:rsidR="00FB1B63" w:rsidRPr="008C4917" w:rsidRDefault="00FB1B63" w:rsidP="00FB2B34">
            <w:pPr>
              <w:rPr>
                <w:rFonts w:ascii="Arial" w:hAnsi="Arial" w:cs="Arial"/>
                <w:color w:val="000000" w:themeColor="text1"/>
              </w:rPr>
            </w:pPr>
            <w:r w:rsidRPr="008C4917">
              <w:rPr>
                <w:rFonts w:ascii="Arial" w:hAnsi="Arial" w:cs="Arial"/>
                <w:color w:val="000000" w:themeColor="text1"/>
              </w:rPr>
              <w:t>ELA</w:t>
            </w:r>
          </w:p>
        </w:tc>
      </w:tr>
      <w:tr w:rsidR="00FB1B63" w:rsidRPr="008C4917" w14:paraId="78A221F3" w14:textId="77777777" w:rsidTr="00A87FA7">
        <w:tc>
          <w:tcPr>
            <w:tcW w:w="7015" w:type="dxa"/>
          </w:tcPr>
          <w:p w14:paraId="708F13AF" w14:textId="2D6C4659" w:rsidR="00FB1B63" w:rsidRPr="008C4917" w:rsidRDefault="00FB1B63" w:rsidP="00FB2B34">
            <w:pPr>
              <w:rPr>
                <w:rFonts w:ascii="Arial" w:hAnsi="Arial" w:cs="Arial"/>
                <w:color w:val="000000" w:themeColor="text1"/>
              </w:rPr>
            </w:pPr>
            <w:r w:rsidRPr="008C4917">
              <w:rPr>
                <w:rFonts w:ascii="Arial" w:hAnsi="Arial" w:cs="Arial"/>
                <w:color w:val="000000" w:themeColor="text1"/>
              </w:rPr>
              <w:t>82-Mathematics (Elementary)</w:t>
            </w:r>
          </w:p>
        </w:tc>
        <w:tc>
          <w:tcPr>
            <w:tcW w:w="2790" w:type="dxa"/>
          </w:tcPr>
          <w:p w14:paraId="3BF31CBC" w14:textId="6D937148" w:rsidR="00FB1B63" w:rsidRPr="008C4917" w:rsidRDefault="00FB1B63" w:rsidP="00FB2B34">
            <w:pPr>
              <w:rPr>
                <w:rFonts w:ascii="Arial" w:hAnsi="Arial" w:cs="Arial"/>
                <w:color w:val="000000" w:themeColor="text1"/>
              </w:rPr>
            </w:pPr>
            <w:r w:rsidRPr="008C4917">
              <w:rPr>
                <w:rFonts w:ascii="Arial" w:hAnsi="Arial" w:cs="Arial"/>
                <w:color w:val="000000" w:themeColor="text1"/>
              </w:rPr>
              <w:t>Math</w:t>
            </w:r>
          </w:p>
        </w:tc>
      </w:tr>
    </w:tbl>
    <w:p w14:paraId="42C920AA" w14:textId="77777777" w:rsidR="00FB1B63" w:rsidRPr="008C4917" w:rsidRDefault="00FB1B63" w:rsidP="00FB2B34">
      <w:pPr>
        <w:rPr>
          <w:rFonts w:ascii="Arial" w:hAnsi="Arial" w:cs="Arial"/>
          <w:color w:val="000000" w:themeColor="text1"/>
        </w:rPr>
      </w:pPr>
    </w:p>
    <w:p w14:paraId="00F4D060" w14:textId="77777777" w:rsidR="00AB1DE7" w:rsidRPr="008C4917" w:rsidRDefault="00AB1DE7">
      <w:pPr>
        <w:suppressAutoHyphens w:val="0"/>
        <w:rPr>
          <w:rFonts w:ascii="Arial" w:hAnsi="Arial" w:cs="Arial"/>
          <w:b/>
          <w:bCs/>
          <w:color w:val="000000" w:themeColor="text1"/>
          <w:sz w:val="26"/>
          <w:szCs w:val="26"/>
        </w:rPr>
      </w:pPr>
      <w:r w:rsidRPr="008C4917">
        <w:rPr>
          <w:color w:val="000000" w:themeColor="text1"/>
        </w:rPr>
        <w:br w:type="page"/>
      </w:r>
    </w:p>
    <w:p w14:paraId="4E9113C0" w14:textId="7A17DFE2" w:rsidR="00753F37" w:rsidRPr="008C4917" w:rsidRDefault="00753F37" w:rsidP="005A05E4">
      <w:pPr>
        <w:pStyle w:val="Heading3"/>
        <w:rPr>
          <w:color w:val="000000" w:themeColor="text1"/>
        </w:rPr>
      </w:pPr>
      <w:r w:rsidRPr="008C4917">
        <w:rPr>
          <w:color w:val="000000" w:themeColor="text1"/>
        </w:rPr>
        <w:lastRenderedPageBreak/>
        <w:t>Detail Record Layout for TASC Records</w:t>
      </w:r>
    </w:p>
    <w:p w14:paraId="2EAF86D1" w14:textId="77777777" w:rsidR="00753F37" w:rsidRPr="008C4917" w:rsidRDefault="00753F37" w:rsidP="00AF59A6">
      <w:pPr>
        <w:pStyle w:val="ListParagraph"/>
        <w:rPr>
          <w:rFonts w:ascii="Arial" w:hAnsi="Arial" w:cs="Arial"/>
          <w:color w:val="000000" w:themeColor="text1"/>
          <w:sz w:val="22"/>
          <w:szCs w:val="22"/>
        </w:rPr>
      </w:pPr>
    </w:p>
    <w:tbl>
      <w:tblPr>
        <w:tblW w:w="1413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683"/>
        <w:gridCol w:w="1567"/>
        <w:gridCol w:w="1139"/>
        <w:gridCol w:w="1317"/>
        <w:gridCol w:w="1298"/>
        <w:gridCol w:w="7386"/>
      </w:tblGrid>
      <w:tr w:rsidR="008C4917" w:rsidRPr="008C4917" w14:paraId="3C7EF21B" w14:textId="77777777" w:rsidTr="001F27A1">
        <w:trPr>
          <w:cantSplit/>
          <w:tblHeader/>
        </w:trPr>
        <w:tc>
          <w:tcPr>
            <w:tcW w:w="14130" w:type="dxa"/>
            <w:gridSpan w:val="7"/>
            <w:tcBorders>
              <w:bottom w:val="single" w:sz="4" w:space="0" w:color="000000"/>
            </w:tcBorders>
            <w:shd w:val="clear" w:color="auto" w:fill="D9D9D9"/>
          </w:tcPr>
          <w:p w14:paraId="1ED3C024" w14:textId="2DFF2FEB" w:rsidR="000C3D1F" w:rsidRPr="008C4917" w:rsidRDefault="000C3D1F" w:rsidP="00AF59A6">
            <w:pPr>
              <w:keepNext/>
              <w:keepLines/>
              <w:snapToGrid w:val="0"/>
              <w:jc w:val="center"/>
              <w:rPr>
                <w:rFonts w:ascii="Arial" w:hAnsi="Arial" w:cs="Arial"/>
                <w:b/>
                <w:color w:val="000000" w:themeColor="text1"/>
                <w:sz w:val="20"/>
                <w:szCs w:val="20"/>
              </w:rPr>
            </w:pPr>
            <w:r w:rsidRPr="008C4917">
              <w:rPr>
                <w:rFonts w:ascii="Arial" w:hAnsi="Arial" w:cs="Arial"/>
                <w:b/>
                <w:color w:val="000000" w:themeColor="text1"/>
                <w:sz w:val="20"/>
                <w:szCs w:val="20"/>
              </w:rPr>
              <w:t>Detail Record Layout for TASC Records (District/School SIS Collection Export File)</w:t>
            </w:r>
          </w:p>
        </w:tc>
      </w:tr>
      <w:tr w:rsidR="008C4917" w:rsidRPr="008C4917" w14:paraId="0071649B" w14:textId="77777777" w:rsidTr="007F5699">
        <w:trPr>
          <w:cantSplit/>
          <w:tblHeader/>
        </w:trPr>
        <w:tc>
          <w:tcPr>
            <w:tcW w:w="740" w:type="dxa"/>
            <w:tcBorders>
              <w:right w:val="double" w:sz="4" w:space="0" w:color="auto"/>
            </w:tcBorders>
            <w:shd w:val="clear" w:color="auto" w:fill="D9D9D9"/>
            <w:vAlign w:val="center"/>
          </w:tcPr>
          <w:p w14:paraId="3472B422" w14:textId="1297715E" w:rsidR="000C3D1F" w:rsidRPr="008C4917" w:rsidRDefault="000C3D1F" w:rsidP="000C3D1F">
            <w:pPr>
              <w:keepNext/>
              <w:keepLines/>
              <w:snapToGrid w:val="0"/>
              <w:jc w:val="center"/>
              <w:rPr>
                <w:rFonts w:ascii="Arial" w:hAnsi="Arial" w:cs="Arial"/>
                <w:b/>
                <w:bCs/>
                <w:color w:val="000000" w:themeColor="text1"/>
                <w:sz w:val="20"/>
                <w:szCs w:val="20"/>
              </w:rPr>
            </w:pPr>
            <w:r w:rsidRPr="008C4917">
              <w:rPr>
                <w:rFonts w:ascii="Arial" w:hAnsi="Arial" w:cs="Arial"/>
                <w:b/>
                <w:bCs/>
                <w:color w:val="000000" w:themeColor="text1"/>
                <w:sz w:val="20"/>
                <w:szCs w:val="20"/>
              </w:rPr>
              <w:t>Excel Ref#</w:t>
            </w:r>
          </w:p>
        </w:tc>
        <w:tc>
          <w:tcPr>
            <w:tcW w:w="683" w:type="dxa"/>
            <w:tcBorders>
              <w:left w:val="double" w:sz="4" w:space="0" w:color="auto"/>
            </w:tcBorders>
            <w:shd w:val="clear" w:color="auto" w:fill="D9D9D9"/>
            <w:vAlign w:val="center"/>
          </w:tcPr>
          <w:p w14:paraId="6D1AC528" w14:textId="2DB92FFC" w:rsidR="000C3D1F" w:rsidRPr="008C4917" w:rsidRDefault="000C3D1F" w:rsidP="00AF59A6">
            <w:pPr>
              <w:keepNext/>
              <w:keepLines/>
              <w:snapToGrid w:val="0"/>
              <w:jc w:val="center"/>
              <w:rPr>
                <w:rFonts w:ascii="Arial" w:hAnsi="Arial" w:cs="Arial"/>
                <w:b/>
                <w:bCs/>
                <w:color w:val="000000" w:themeColor="text1"/>
                <w:sz w:val="20"/>
                <w:szCs w:val="20"/>
              </w:rPr>
            </w:pPr>
            <w:r w:rsidRPr="008C4917">
              <w:rPr>
                <w:rFonts w:ascii="Arial" w:hAnsi="Arial" w:cs="Arial"/>
                <w:b/>
                <w:bCs/>
                <w:color w:val="000000" w:themeColor="text1"/>
                <w:sz w:val="20"/>
                <w:szCs w:val="20"/>
              </w:rPr>
              <w:t>Field Ref#</w:t>
            </w:r>
          </w:p>
        </w:tc>
        <w:tc>
          <w:tcPr>
            <w:tcW w:w="1567" w:type="dxa"/>
            <w:shd w:val="clear" w:color="auto" w:fill="D9D9D9"/>
            <w:vAlign w:val="center"/>
          </w:tcPr>
          <w:p w14:paraId="370A7715" w14:textId="77777777" w:rsidR="000C3D1F" w:rsidRPr="008C4917" w:rsidRDefault="000C3D1F" w:rsidP="00AF59A6">
            <w:pPr>
              <w:keepNext/>
              <w:keepLines/>
              <w:snapToGrid w:val="0"/>
              <w:jc w:val="center"/>
              <w:rPr>
                <w:rFonts w:ascii="Arial" w:hAnsi="Arial" w:cs="Arial"/>
                <w:b/>
                <w:bCs/>
                <w:color w:val="000000" w:themeColor="text1"/>
                <w:sz w:val="20"/>
                <w:szCs w:val="20"/>
              </w:rPr>
            </w:pPr>
            <w:r w:rsidRPr="008C4917">
              <w:rPr>
                <w:rFonts w:ascii="Arial" w:hAnsi="Arial" w:cs="Arial"/>
                <w:b/>
                <w:bCs/>
                <w:color w:val="000000" w:themeColor="text1"/>
                <w:sz w:val="20"/>
                <w:szCs w:val="20"/>
              </w:rPr>
              <w:t>Field</w:t>
            </w:r>
          </w:p>
        </w:tc>
        <w:tc>
          <w:tcPr>
            <w:tcW w:w="1139" w:type="dxa"/>
            <w:shd w:val="clear" w:color="auto" w:fill="D9D9D9"/>
            <w:vAlign w:val="center"/>
          </w:tcPr>
          <w:p w14:paraId="27873BAB" w14:textId="77777777" w:rsidR="000C3D1F" w:rsidRPr="008C4917" w:rsidRDefault="000C3D1F" w:rsidP="00AF59A6">
            <w:pPr>
              <w:keepNext/>
              <w:keepLines/>
              <w:snapToGrid w:val="0"/>
              <w:jc w:val="center"/>
              <w:rPr>
                <w:rFonts w:ascii="Arial" w:hAnsi="Arial" w:cs="Arial"/>
                <w:b/>
                <w:color w:val="000000" w:themeColor="text1"/>
                <w:sz w:val="20"/>
                <w:szCs w:val="20"/>
              </w:rPr>
            </w:pPr>
            <w:r w:rsidRPr="008C4917">
              <w:rPr>
                <w:rFonts w:ascii="Arial" w:hAnsi="Arial" w:cs="Arial"/>
                <w:b/>
                <w:color w:val="000000" w:themeColor="text1"/>
                <w:sz w:val="20"/>
                <w:szCs w:val="20"/>
              </w:rPr>
              <w:t>Maximum Length</w:t>
            </w:r>
          </w:p>
        </w:tc>
        <w:tc>
          <w:tcPr>
            <w:tcW w:w="1317" w:type="dxa"/>
            <w:shd w:val="clear" w:color="auto" w:fill="D9D9D9"/>
            <w:vAlign w:val="center"/>
          </w:tcPr>
          <w:p w14:paraId="0A08DD33" w14:textId="77777777" w:rsidR="000C3D1F" w:rsidRPr="008C4917" w:rsidRDefault="000C3D1F" w:rsidP="00AF59A6">
            <w:pPr>
              <w:keepNext/>
              <w:keepLines/>
              <w:snapToGrid w:val="0"/>
              <w:jc w:val="center"/>
              <w:rPr>
                <w:rFonts w:ascii="Arial" w:hAnsi="Arial" w:cs="Arial"/>
                <w:b/>
                <w:color w:val="000000" w:themeColor="text1"/>
                <w:sz w:val="20"/>
                <w:szCs w:val="20"/>
              </w:rPr>
            </w:pPr>
            <w:r w:rsidRPr="008C4917">
              <w:rPr>
                <w:rFonts w:ascii="Arial" w:hAnsi="Arial" w:cs="Arial"/>
                <w:b/>
                <w:color w:val="000000" w:themeColor="text1"/>
                <w:sz w:val="20"/>
                <w:szCs w:val="20"/>
              </w:rPr>
              <w:t>Format Details</w:t>
            </w:r>
          </w:p>
        </w:tc>
        <w:tc>
          <w:tcPr>
            <w:tcW w:w="1298" w:type="dxa"/>
            <w:shd w:val="clear" w:color="auto" w:fill="D9D9D9"/>
            <w:vAlign w:val="center"/>
          </w:tcPr>
          <w:p w14:paraId="111AAB59" w14:textId="77777777" w:rsidR="000C3D1F" w:rsidRPr="008C4917" w:rsidRDefault="000C3D1F" w:rsidP="00AF59A6">
            <w:pPr>
              <w:keepNext/>
              <w:keepLines/>
              <w:snapToGrid w:val="0"/>
              <w:jc w:val="center"/>
              <w:rPr>
                <w:rFonts w:ascii="Arial" w:hAnsi="Arial" w:cs="Arial"/>
                <w:b/>
                <w:color w:val="000000" w:themeColor="text1"/>
                <w:sz w:val="20"/>
                <w:szCs w:val="20"/>
              </w:rPr>
            </w:pPr>
            <w:r w:rsidRPr="008C4917">
              <w:rPr>
                <w:rFonts w:ascii="Arial" w:hAnsi="Arial" w:cs="Arial"/>
                <w:b/>
                <w:color w:val="000000" w:themeColor="text1"/>
                <w:sz w:val="20"/>
                <w:szCs w:val="20"/>
              </w:rPr>
              <w:t>Required</w:t>
            </w:r>
          </w:p>
        </w:tc>
        <w:tc>
          <w:tcPr>
            <w:tcW w:w="7386" w:type="dxa"/>
            <w:shd w:val="clear" w:color="auto" w:fill="D9D9D9"/>
          </w:tcPr>
          <w:p w14:paraId="472C2330" w14:textId="77777777" w:rsidR="000C3D1F" w:rsidRPr="008C4917" w:rsidRDefault="000C3D1F" w:rsidP="00AF59A6">
            <w:pPr>
              <w:keepNext/>
              <w:keepLines/>
              <w:snapToGrid w:val="0"/>
              <w:rPr>
                <w:rFonts w:ascii="Arial" w:hAnsi="Arial" w:cs="Arial"/>
                <w:b/>
                <w:color w:val="000000" w:themeColor="text1"/>
                <w:sz w:val="20"/>
                <w:szCs w:val="20"/>
              </w:rPr>
            </w:pPr>
          </w:p>
          <w:p w14:paraId="034EC893" w14:textId="77777777" w:rsidR="000C3D1F" w:rsidRPr="008C4917" w:rsidRDefault="000C3D1F" w:rsidP="00AF59A6">
            <w:pPr>
              <w:keepNext/>
              <w:keepLines/>
              <w:rPr>
                <w:rFonts w:ascii="Arial" w:hAnsi="Arial" w:cs="Arial"/>
                <w:b/>
                <w:color w:val="000000" w:themeColor="text1"/>
                <w:sz w:val="20"/>
                <w:szCs w:val="20"/>
              </w:rPr>
            </w:pPr>
            <w:r w:rsidRPr="008C4917">
              <w:rPr>
                <w:rFonts w:ascii="Arial" w:hAnsi="Arial" w:cs="Arial"/>
                <w:b/>
                <w:color w:val="000000" w:themeColor="text1"/>
                <w:sz w:val="20"/>
                <w:szCs w:val="20"/>
              </w:rPr>
              <w:t>Comments/Values</w:t>
            </w:r>
          </w:p>
        </w:tc>
      </w:tr>
      <w:tr w:rsidR="008C4917" w:rsidRPr="008C4917" w14:paraId="66509D29" w14:textId="77777777" w:rsidTr="007F5699">
        <w:trPr>
          <w:cantSplit/>
        </w:trPr>
        <w:tc>
          <w:tcPr>
            <w:tcW w:w="740" w:type="dxa"/>
            <w:tcBorders>
              <w:right w:val="double" w:sz="4" w:space="0" w:color="auto"/>
            </w:tcBorders>
            <w:shd w:val="clear" w:color="auto" w:fill="D9D9D9" w:themeFill="background1" w:themeFillShade="D9"/>
            <w:vAlign w:val="center"/>
          </w:tcPr>
          <w:p w14:paraId="42B7D023" w14:textId="1CC9DCCF" w:rsidR="000C3D1F" w:rsidRPr="008C4917" w:rsidRDefault="000C3D1F" w:rsidP="000C3D1F">
            <w:pPr>
              <w:pStyle w:val="BodyText3"/>
              <w:tabs>
                <w:tab w:val="left" w:pos="0"/>
              </w:tabs>
              <w:snapToGrid w:val="0"/>
              <w:jc w:val="center"/>
              <w:rPr>
                <w:rFonts w:ascii="Arial" w:hAnsi="Arial" w:cs="Arial"/>
                <w:color w:val="000000" w:themeColor="text1"/>
                <w:szCs w:val="18"/>
              </w:rPr>
            </w:pPr>
            <w:r w:rsidRPr="008C4917">
              <w:rPr>
                <w:rFonts w:ascii="Arial" w:hAnsi="Arial" w:cs="Arial"/>
                <w:color w:val="000000" w:themeColor="text1"/>
                <w:szCs w:val="18"/>
              </w:rPr>
              <w:t>A</w:t>
            </w:r>
          </w:p>
        </w:tc>
        <w:tc>
          <w:tcPr>
            <w:tcW w:w="683" w:type="dxa"/>
            <w:tcBorders>
              <w:left w:val="double" w:sz="4" w:space="0" w:color="auto"/>
            </w:tcBorders>
            <w:shd w:val="clear" w:color="auto" w:fill="auto"/>
            <w:vAlign w:val="center"/>
          </w:tcPr>
          <w:p w14:paraId="192D4071" w14:textId="2F75512C" w:rsidR="000C3D1F" w:rsidRPr="008C4917" w:rsidRDefault="000C3D1F" w:rsidP="00AF59A6">
            <w:pPr>
              <w:pStyle w:val="BodyText3"/>
              <w:tabs>
                <w:tab w:val="left" w:pos="0"/>
              </w:tabs>
              <w:snapToGrid w:val="0"/>
              <w:jc w:val="center"/>
              <w:rPr>
                <w:rFonts w:ascii="Arial" w:hAnsi="Arial" w:cs="Arial"/>
                <w:color w:val="000000" w:themeColor="text1"/>
                <w:szCs w:val="18"/>
              </w:rPr>
            </w:pPr>
            <w:r w:rsidRPr="008C4917">
              <w:rPr>
                <w:rFonts w:ascii="Arial" w:hAnsi="Arial" w:cs="Arial"/>
                <w:color w:val="000000" w:themeColor="text1"/>
                <w:szCs w:val="18"/>
              </w:rPr>
              <w:t>C1</w:t>
            </w:r>
          </w:p>
        </w:tc>
        <w:tc>
          <w:tcPr>
            <w:tcW w:w="1567" w:type="dxa"/>
            <w:shd w:val="clear" w:color="auto" w:fill="auto"/>
            <w:vAlign w:val="center"/>
          </w:tcPr>
          <w:p w14:paraId="780DE703" w14:textId="77777777" w:rsidR="000C3D1F" w:rsidRPr="008C4917" w:rsidRDefault="000C3D1F" w:rsidP="00AF59A6">
            <w:pPr>
              <w:pStyle w:val="BodyText3"/>
              <w:tabs>
                <w:tab w:val="left" w:pos="0"/>
              </w:tabs>
              <w:snapToGrid w:val="0"/>
              <w:jc w:val="center"/>
              <w:rPr>
                <w:rFonts w:ascii="Arial" w:hAnsi="Arial" w:cs="Arial"/>
                <w:color w:val="000000" w:themeColor="text1"/>
                <w:szCs w:val="18"/>
              </w:rPr>
            </w:pPr>
            <w:r w:rsidRPr="008C4917">
              <w:rPr>
                <w:rFonts w:ascii="Arial" w:hAnsi="Arial" w:cs="Arial"/>
                <w:color w:val="000000" w:themeColor="text1"/>
                <w:szCs w:val="18"/>
              </w:rPr>
              <w:t>Record Type</w:t>
            </w:r>
          </w:p>
        </w:tc>
        <w:tc>
          <w:tcPr>
            <w:tcW w:w="1139" w:type="dxa"/>
            <w:shd w:val="clear" w:color="auto" w:fill="auto"/>
            <w:vAlign w:val="center"/>
          </w:tcPr>
          <w:p w14:paraId="48646577"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4</w:t>
            </w:r>
          </w:p>
        </w:tc>
        <w:tc>
          <w:tcPr>
            <w:tcW w:w="1317" w:type="dxa"/>
            <w:shd w:val="clear" w:color="auto" w:fill="auto"/>
            <w:vAlign w:val="center"/>
          </w:tcPr>
          <w:p w14:paraId="4E95708E" w14:textId="77777777" w:rsidR="000C3D1F" w:rsidRPr="008C4917" w:rsidRDefault="000C3D1F" w:rsidP="00AF59A6">
            <w:pPr>
              <w:snapToGrid w:val="0"/>
              <w:jc w:val="center"/>
              <w:rPr>
                <w:rFonts w:ascii="Arial" w:hAnsi="Arial" w:cs="Arial"/>
                <w:iCs/>
                <w:color w:val="000000" w:themeColor="text1"/>
                <w:sz w:val="18"/>
                <w:szCs w:val="18"/>
              </w:rPr>
            </w:pPr>
            <w:r w:rsidRPr="008C4917">
              <w:rPr>
                <w:rFonts w:ascii="Arial" w:hAnsi="Arial" w:cs="Arial"/>
                <w:iCs/>
                <w:color w:val="000000" w:themeColor="text1"/>
                <w:sz w:val="18"/>
                <w:szCs w:val="18"/>
              </w:rPr>
              <w:t>Alphanumeric</w:t>
            </w:r>
          </w:p>
        </w:tc>
        <w:tc>
          <w:tcPr>
            <w:tcW w:w="1298" w:type="dxa"/>
            <w:shd w:val="clear" w:color="auto" w:fill="auto"/>
            <w:vAlign w:val="center"/>
          </w:tcPr>
          <w:p w14:paraId="560BC7C2"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386" w:type="dxa"/>
            <w:shd w:val="clear" w:color="auto" w:fill="auto"/>
          </w:tcPr>
          <w:p w14:paraId="1CFB44F4" w14:textId="77777777" w:rsidR="000C3D1F" w:rsidRPr="008C4917" w:rsidRDefault="000C3D1F" w:rsidP="00AF59A6">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A designation of the collection to which the record belongs.  </w:t>
            </w:r>
          </w:p>
          <w:p w14:paraId="6E91188F" w14:textId="77777777" w:rsidR="000C3D1F" w:rsidRPr="008C4917" w:rsidRDefault="000C3D1F" w:rsidP="00AF59A6">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Allowable values:</w:t>
            </w:r>
          </w:p>
          <w:p w14:paraId="4F681092" w14:textId="77777777" w:rsidR="000C3D1F" w:rsidRPr="008C4917" w:rsidRDefault="000C3D1F" w:rsidP="008B2A01">
            <w:pPr>
              <w:numPr>
                <w:ilvl w:val="1"/>
                <w:numId w:val="5"/>
              </w:numPr>
              <w:tabs>
                <w:tab w:val="left" w:pos="605"/>
              </w:tabs>
              <w:ind w:left="605"/>
              <w:rPr>
                <w:rFonts w:ascii="Arial" w:hAnsi="Arial" w:cs="Arial"/>
                <w:color w:val="000000" w:themeColor="text1"/>
                <w:sz w:val="18"/>
                <w:szCs w:val="18"/>
              </w:rPr>
            </w:pPr>
            <w:r w:rsidRPr="008C4917">
              <w:rPr>
                <w:rFonts w:ascii="Arial" w:hAnsi="Arial" w:cs="Arial"/>
                <w:color w:val="000000" w:themeColor="text1"/>
                <w:sz w:val="18"/>
                <w:szCs w:val="18"/>
              </w:rPr>
              <w:t xml:space="preserve">TASC for Teacher and Student Connection </w:t>
            </w:r>
          </w:p>
        </w:tc>
      </w:tr>
      <w:tr w:rsidR="008C4917" w:rsidRPr="008C4917" w14:paraId="1DD7D21A" w14:textId="77777777" w:rsidTr="007F5699">
        <w:trPr>
          <w:cantSplit/>
        </w:trPr>
        <w:tc>
          <w:tcPr>
            <w:tcW w:w="740" w:type="dxa"/>
            <w:tcBorders>
              <w:right w:val="double" w:sz="4" w:space="0" w:color="auto"/>
            </w:tcBorders>
            <w:shd w:val="clear" w:color="auto" w:fill="D9D9D9" w:themeFill="background1" w:themeFillShade="D9"/>
            <w:vAlign w:val="center"/>
          </w:tcPr>
          <w:p w14:paraId="683834F8" w14:textId="28C5D361" w:rsidR="000C3D1F" w:rsidRPr="008C4917" w:rsidRDefault="000C3D1F" w:rsidP="000C3D1F">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B</w:t>
            </w:r>
          </w:p>
        </w:tc>
        <w:tc>
          <w:tcPr>
            <w:tcW w:w="683" w:type="dxa"/>
            <w:tcBorders>
              <w:left w:val="double" w:sz="4" w:space="0" w:color="auto"/>
            </w:tcBorders>
            <w:shd w:val="clear" w:color="auto" w:fill="auto"/>
            <w:vAlign w:val="center"/>
          </w:tcPr>
          <w:p w14:paraId="3DAA0BDB" w14:textId="20B8AFAD" w:rsidR="000C3D1F" w:rsidRPr="008C4917" w:rsidRDefault="000C3D1F" w:rsidP="00AF59A6">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C2</w:t>
            </w:r>
          </w:p>
        </w:tc>
        <w:tc>
          <w:tcPr>
            <w:tcW w:w="1567" w:type="dxa"/>
            <w:shd w:val="clear" w:color="auto" w:fill="auto"/>
            <w:vAlign w:val="center"/>
          </w:tcPr>
          <w:p w14:paraId="3F95A1DB" w14:textId="2A7200D8" w:rsidR="000C3D1F" w:rsidRPr="008C4917" w:rsidRDefault="000C3D1F" w:rsidP="007F5699">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Student’s School Identifier</w:t>
            </w:r>
          </w:p>
        </w:tc>
        <w:tc>
          <w:tcPr>
            <w:tcW w:w="1139" w:type="dxa"/>
            <w:shd w:val="clear" w:color="auto" w:fill="auto"/>
            <w:vAlign w:val="center"/>
          </w:tcPr>
          <w:p w14:paraId="6A6F2B78"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4</w:t>
            </w:r>
          </w:p>
        </w:tc>
        <w:tc>
          <w:tcPr>
            <w:tcW w:w="1317" w:type="dxa"/>
            <w:shd w:val="clear" w:color="auto" w:fill="auto"/>
            <w:vAlign w:val="center"/>
          </w:tcPr>
          <w:p w14:paraId="45E37D6D"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298" w:type="dxa"/>
            <w:shd w:val="clear" w:color="auto" w:fill="auto"/>
            <w:vAlign w:val="center"/>
          </w:tcPr>
          <w:p w14:paraId="434F887A"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386" w:type="dxa"/>
            <w:shd w:val="clear" w:color="auto" w:fill="auto"/>
          </w:tcPr>
          <w:p w14:paraId="5D338DE7" w14:textId="2507F1A2" w:rsidR="000C3D1F" w:rsidRPr="008C4917" w:rsidRDefault="007F5699" w:rsidP="00AF59A6">
            <w:pPr>
              <w:ind w:left="245" w:hanging="245"/>
              <w:rPr>
                <w:rFonts w:ascii="Arial" w:hAnsi="Arial" w:cs="Arial"/>
                <w:color w:val="000000" w:themeColor="text1"/>
                <w:sz w:val="18"/>
                <w:szCs w:val="18"/>
              </w:rPr>
            </w:pPr>
            <w:r w:rsidRPr="008C4917">
              <w:rPr>
                <w:rFonts w:ascii="Arial" w:hAnsi="Arial" w:cs="Arial"/>
                <w:color w:val="000000" w:themeColor="text1"/>
                <w:sz w:val="18"/>
                <w:szCs w:val="18"/>
              </w:rPr>
              <w:t>The unique number that has been assigned to the school building by the state.  In this case, it is the unique number of the school which is reporting the student and course.  This identifier for schools can be found in the Kansas Educational Directory.</w:t>
            </w:r>
          </w:p>
        </w:tc>
      </w:tr>
      <w:tr w:rsidR="008C4917" w:rsidRPr="008C4917" w14:paraId="333E847E" w14:textId="77777777" w:rsidTr="007F5699">
        <w:trPr>
          <w:cantSplit/>
        </w:trPr>
        <w:tc>
          <w:tcPr>
            <w:tcW w:w="740" w:type="dxa"/>
            <w:tcBorders>
              <w:right w:val="double" w:sz="4" w:space="0" w:color="auto"/>
            </w:tcBorders>
            <w:shd w:val="clear" w:color="auto" w:fill="D9D9D9" w:themeFill="background1" w:themeFillShade="D9"/>
            <w:vAlign w:val="center"/>
          </w:tcPr>
          <w:p w14:paraId="0BD339A4" w14:textId="26ED05DF" w:rsidR="000C3D1F" w:rsidRPr="008C4917" w:rsidRDefault="000C3D1F" w:rsidP="000C3D1F">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w:t>
            </w:r>
          </w:p>
        </w:tc>
        <w:tc>
          <w:tcPr>
            <w:tcW w:w="683" w:type="dxa"/>
            <w:tcBorders>
              <w:left w:val="double" w:sz="4" w:space="0" w:color="auto"/>
            </w:tcBorders>
            <w:shd w:val="clear" w:color="auto" w:fill="auto"/>
            <w:vAlign w:val="center"/>
          </w:tcPr>
          <w:p w14:paraId="7BA3FA98" w14:textId="4F5505FA" w:rsidR="000C3D1F" w:rsidRPr="008C4917" w:rsidRDefault="000C3D1F" w:rsidP="00AF59A6">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C3</w:t>
            </w:r>
          </w:p>
        </w:tc>
        <w:tc>
          <w:tcPr>
            <w:tcW w:w="1567" w:type="dxa"/>
            <w:shd w:val="clear" w:color="auto" w:fill="auto"/>
            <w:vAlign w:val="center"/>
          </w:tcPr>
          <w:p w14:paraId="5CD1A08A" w14:textId="77777777" w:rsidR="000C3D1F" w:rsidRPr="008C4917" w:rsidRDefault="000C3D1F" w:rsidP="00AF59A6">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Student’s Legal Last Name</w:t>
            </w:r>
          </w:p>
        </w:tc>
        <w:tc>
          <w:tcPr>
            <w:tcW w:w="1139" w:type="dxa"/>
            <w:shd w:val="clear" w:color="auto" w:fill="auto"/>
            <w:vAlign w:val="center"/>
          </w:tcPr>
          <w:p w14:paraId="7108A9C4"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60</w:t>
            </w:r>
          </w:p>
        </w:tc>
        <w:tc>
          <w:tcPr>
            <w:tcW w:w="1317" w:type="dxa"/>
            <w:shd w:val="clear" w:color="auto" w:fill="auto"/>
            <w:vAlign w:val="center"/>
          </w:tcPr>
          <w:p w14:paraId="7465CA06"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298" w:type="dxa"/>
            <w:shd w:val="clear" w:color="auto" w:fill="auto"/>
            <w:vAlign w:val="center"/>
          </w:tcPr>
          <w:p w14:paraId="000431E8"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386" w:type="dxa"/>
            <w:shd w:val="clear" w:color="auto" w:fill="auto"/>
          </w:tcPr>
          <w:p w14:paraId="3BFB5026" w14:textId="77777777" w:rsidR="000C3D1F" w:rsidRPr="008C4917" w:rsidRDefault="000C3D1F" w:rsidP="00AF59A6">
            <w:pPr>
              <w:ind w:left="245" w:hanging="245"/>
              <w:rPr>
                <w:rFonts w:ascii="Arial" w:hAnsi="Arial" w:cs="Arial"/>
                <w:color w:val="000000" w:themeColor="text1"/>
                <w:sz w:val="18"/>
                <w:szCs w:val="18"/>
              </w:rPr>
            </w:pPr>
            <w:r w:rsidRPr="008C4917">
              <w:rPr>
                <w:rFonts w:ascii="Arial" w:hAnsi="Arial" w:cs="Arial"/>
                <w:color w:val="000000" w:themeColor="text1"/>
                <w:sz w:val="18"/>
                <w:szCs w:val="18"/>
              </w:rPr>
              <w:t>The name borne in common by members of the student’s family.</w:t>
            </w:r>
          </w:p>
        </w:tc>
      </w:tr>
      <w:tr w:rsidR="008C4917" w:rsidRPr="008C4917" w14:paraId="5759B63C" w14:textId="77777777" w:rsidTr="007F5699">
        <w:trPr>
          <w:cantSplit/>
        </w:trPr>
        <w:tc>
          <w:tcPr>
            <w:tcW w:w="740" w:type="dxa"/>
            <w:tcBorders>
              <w:right w:val="double" w:sz="4" w:space="0" w:color="auto"/>
            </w:tcBorders>
            <w:shd w:val="clear" w:color="auto" w:fill="D9D9D9" w:themeFill="background1" w:themeFillShade="D9"/>
            <w:vAlign w:val="center"/>
          </w:tcPr>
          <w:p w14:paraId="408F1C94" w14:textId="09B985C1" w:rsidR="000C3D1F" w:rsidRPr="008C4917" w:rsidRDefault="000C3D1F" w:rsidP="000C3D1F">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D</w:t>
            </w:r>
          </w:p>
        </w:tc>
        <w:tc>
          <w:tcPr>
            <w:tcW w:w="683" w:type="dxa"/>
            <w:tcBorders>
              <w:left w:val="double" w:sz="4" w:space="0" w:color="auto"/>
            </w:tcBorders>
            <w:shd w:val="clear" w:color="auto" w:fill="auto"/>
            <w:vAlign w:val="center"/>
          </w:tcPr>
          <w:p w14:paraId="006DB071" w14:textId="4156F8AF" w:rsidR="000C3D1F" w:rsidRPr="008C4917" w:rsidRDefault="000C3D1F" w:rsidP="00AF59A6">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C4</w:t>
            </w:r>
          </w:p>
        </w:tc>
        <w:tc>
          <w:tcPr>
            <w:tcW w:w="1567" w:type="dxa"/>
            <w:shd w:val="clear" w:color="auto" w:fill="auto"/>
            <w:vAlign w:val="center"/>
          </w:tcPr>
          <w:p w14:paraId="0B168A4A" w14:textId="77777777" w:rsidR="000C3D1F" w:rsidRPr="008C4917" w:rsidRDefault="000C3D1F" w:rsidP="00AF59A6">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Student’s Legal First Name</w:t>
            </w:r>
          </w:p>
        </w:tc>
        <w:tc>
          <w:tcPr>
            <w:tcW w:w="1139" w:type="dxa"/>
            <w:shd w:val="clear" w:color="auto" w:fill="auto"/>
            <w:vAlign w:val="center"/>
          </w:tcPr>
          <w:p w14:paraId="7AC3E4F0"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60</w:t>
            </w:r>
          </w:p>
        </w:tc>
        <w:tc>
          <w:tcPr>
            <w:tcW w:w="1317" w:type="dxa"/>
            <w:shd w:val="clear" w:color="auto" w:fill="auto"/>
            <w:vAlign w:val="center"/>
          </w:tcPr>
          <w:p w14:paraId="4832CF66"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298" w:type="dxa"/>
            <w:shd w:val="clear" w:color="auto" w:fill="auto"/>
            <w:vAlign w:val="center"/>
          </w:tcPr>
          <w:p w14:paraId="604B5631"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386" w:type="dxa"/>
            <w:shd w:val="clear" w:color="auto" w:fill="auto"/>
          </w:tcPr>
          <w:p w14:paraId="45368359" w14:textId="77777777" w:rsidR="000C3D1F" w:rsidRPr="008C4917" w:rsidRDefault="000C3D1F" w:rsidP="00AF59A6">
            <w:pPr>
              <w:ind w:left="245" w:hanging="245"/>
              <w:rPr>
                <w:rFonts w:ascii="Arial" w:hAnsi="Arial" w:cs="Arial"/>
                <w:color w:val="000000" w:themeColor="text1"/>
                <w:sz w:val="18"/>
                <w:szCs w:val="18"/>
              </w:rPr>
            </w:pPr>
            <w:r w:rsidRPr="008C4917">
              <w:rPr>
                <w:rFonts w:ascii="Arial" w:hAnsi="Arial" w:cs="Arial"/>
                <w:color w:val="000000" w:themeColor="text1"/>
                <w:sz w:val="18"/>
                <w:szCs w:val="18"/>
              </w:rPr>
              <w:t>The name given to the student at birth, baptism, or during another naming ceremony, or through legal change.</w:t>
            </w:r>
          </w:p>
        </w:tc>
      </w:tr>
      <w:tr w:rsidR="008C4917" w:rsidRPr="008C4917" w14:paraId="0533D94A" w14:textId="77777777" w:rsidTr="007F5699">
        <w:trPr>
          <w:cantSplit/>
        </w:trPr>
        <w:tc>
          <w:tcPr>
            <w:tcW w:w="740" w:type="dxa"/>
            <w:tcBorders>
              <w:right w:val="double" w:sz="4" w:space="0" w:color="auto"/>
            </w:tcBorders>
            <w:shd w:val="clear" w:color="auto" w:fill="D9D9D9" w:themeFill="background1" w:themeFillShade="D9"/>
            <w:vAlign w:val="center"/>
          </w:tcPr>
          <w:p w14:paraId="64EAFEBF" w14:textId="43D0EAD8" w:rsidR="000C3D1F" w:rsidRPr="008C4917" w:rsidRDefault="000C3D1F" w:rsidP="000C3D1F">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E</w:t>
            </w:r>
          </w:p>
        </w:tc>
        <w:tc>
          <w:tcPr>
            <w:tcW w:w="683" w:type="dxa"/>
            <w:tcBorders>
              <w:left w:val="double" w:sz="4" w:space="0" w:color="auto"/>
            </w:tcBorders>
            <w:shd w:val="clear" w:color="auto" w:fill="auto"/>
            <w:vAlign w:val="center"/>
          </w:tcPr>
          <w:p w14:paraId="27B111E3" w14:textId="4D482CC9" w:rsidR="000C3D1F" w:rsidRPr="008C4917" w:rsidRDefault="000C3D1F" w:rsidP="00AF59A6">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C5</w:t>
            </w:r>
          </w:p>
        </w:tc>
        <w:tc>
          <w:tcPr>
            <w:tcW w:w="1567" w:type="dxa"/>
            <w:shd w:val="clear" w:color="auto" w:fill="auto"/>
            <w:vAlign w:val="center"/>
          </w:tcPr>
          <w:p w14:paraId="4F07EF21" w14:textId="77777777" w:rsidR="000C3D1F" w:rsidRPr="008C4917" w:rsidRDefault="000C3D1F" w:rsidP="00AF59A6">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Student’s Legal Middle Name</w:t>
            </w:r>
          </w:p>
        </w:tc>
        <w:tc>
          <w:tcPr>
            <w:tcW w:w="1139" w:type="dxa"/>
            <w:shd w:val="clear" w:color="auto" w:fill="auto"/>
            <w:vAlign w:val="center"/>
          </w:tcPr>
          <w:p w14:paraId="7E6DB1A1"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60</w:t>
            </w:r>
          </w:p>
        </w:tc>
        <w:tc>
          <w:tcPr>
            <w:tcW w:w="1317" w:type="dxa"/>
            <w:shd w:val="clear" w:color="auto" w:fill="auto"/>
            <w:vAlign w:val="center"/>
          </w:tcPr>
          <w:p w14:paraId="51447C3A"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298" w:type="dxa"/>
            <w:shd w:val="clear" w:color="auto" w:fill="auto"/>
            <w:vAlign w:val="center"/>
          </w:tcPr>
          <w:p w14:paraId="4B5E97F5"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No</w:t>
            </w:r>
          </w:p>
        </w:tc>
        <w:tc>
          <w:tcPr>
            <w:tcW w:w="7386" w:type="dxa"/>
            <w:shd w:val="clear" w:color="auto" w:fill="auto"/>
          </w:tcPr>
          <w:p w14:paraId="06F87882" w14:textId="77777777" w:rsidR="000C3D1F" w:rsidRPr="008C4917" w:rsidRDefault="000C3D1F" w:rsidP="00AF59A6">
            <w:pPr>
              <w:ind w:left="245" w:hanging="245"/>
              <w:rPr>
                <w:rFonts w:ascii="Arial" w:hAnsi="Arial" w:cs="Arial"/>
                <w:color w:val="000000" w:themeColor="text1"/>
                <w:sz w:val="18"/>
                <w:szCs w:val="18"/>
              </w:rPr>
            </w:pPr>
            <w:r w:rsidRPr="008C4917">
              <w:rPr>
                <w:rFonts w:ascii="Arial" w:hAnsi="Arial" w:cs="Arial"/>
                <w:color w:val="000000" w:themeColor="text1"/>
                <w:sz w:val="18"/>
                <w:szCs w:val="18"/>
              </w:rPr>
              <w:t>The secondary name given to the student at birth, baptism, or during another naming ceremony, or through legal change. If only middle initial is available, that should be supplied.</w:t>
            </w:r>
          </w:p>
        </w:tc>
      </w:tr>
      <w:tr w:rsidR="008C4917" w:rsidRPr="008C4917" w14:paraId="26B08B1A" w14:textId="77777777" w:rsidTr="007F5699">
        <w:trPr>
          <w:cantSplit/>
        </w:trPr>
        <w:tc>
          <w:tcPr>
            <w:tcW w:w="740" w:type="dxa"/>
            <w:tcBorders>
              <w:right w:val="double" w:sz="4" w:space="0" w:color="auto"/>
            </w:tcBorders>
            <w:shd w:val="clear" w:color="auto" w:fill="D9D9D9" w:themeFill="background1" w:themeFillShade="D9"/>
            <w:vAlign w:val="center"/>
          </w:tcPr>
          <w:p w14:paraId="6187D32D" w14:textId="60E43D7B" w:rsidR="000C3D1F" w:rsidRPr="008C4917" w:rsidRDefault="000C3D1F" w:rsidP="000C3D1F">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w:t>
            </w:r>
          </w:p>
        </w:tc>
        <w:tc>
          <w:tcPr>
            <w:tcW w:w="683" w:type="dxa"/>
            <w:tcBorders>
              <w:left w:val="double" w:sz="4" w:space="0" w:color="auto"/>
            </w:tcBorders>
            <w:shd w:val="clear" w:color="auto" w:fill="auto"/>
            <w:vAlign w:val="center"/>
          </w:tcPr>
          <w:p w14:paraId="312398FE" w14:textId="263BDC86" w:rsidR="000C3D1F" w:rsidRPr="008C4917" w:rsidRDefault="000C3D1F" w:rsidP="00AF59A6">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C6</w:t>
            </w:r>
          </w:p>
        </w:tc>
        <w:tc>
          <w:tcPr>
            <w:tcW w:w="1567" w:type="dxa"/>
            <w:shd w:val="clear" w:color="auto" w:fill="auto"/>
            <w:vAlign w:val="center"/>
          </w:tcPr>
          <w:p w14:paraId="3DB10916" w14:textId="77777777" w:rsidR="000C3D1F" w:rsidRPr="008C4917" w:rsidRDefault="000C3D1F" w:rsidP="00AF59A6">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Student’s Generation Code</w:t>
            </w:r>
          </w:p>
        </w:tc>
        <w:tc>
          <w:tcPr>
            <w:tcW w:w="1139" w:type="dxa"/>
            <w:shd w:val="clear" w:color="auto" w:fill="auto"/>
            <w:vAlign w:val="center"/>
          </w:tcPr>
          <w:p w14:paraId="4BB66F67"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10</w:t>
            </w:r>
          </w:p>
        </w:tc>
        <w:tc>
          <w:tcPr>
            <w:tcW w:w="1317" w:type="dxa"/>
            <w:shd w:val="clear" w:color="auto" w:fill="auto"/>
            <w:vAlign w:val="center"/>
          </w:tcPr>
          <w:p w14:paraId="30DC972A"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298" w:type="dxa"/>
            <w:shd w:val="clear" w:color="auto" w:fill="auto"/>
            <w:vAlign w:val="center"/>
          </w:tcPr>
          <w:p w14:paraId="199FEA72"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No</w:t>
            </w:r>
          </w:p>
        </w:tc>
        <w:tc>
          <w:tcPr>
            <w:tcW w:w="7386" w:type="dxa"/>
            <w:shd w:val="clear" w:color="auto" w:fill="auto"/>
          </w:tcPr>
          <w:p w14:paraId="26F1D622" w14:textId="77777777" w:rsidR="000C3D1F" w:rsidRPr="008C4917" w:rsidRDefault="000C3D1F" w:rsidP="00AF59A6">
            <w:pPr>
              <w:ind w:left="245" w:hanging="245"/>
              <w:rPr>
                <w:rFonts w:ascii="Arial" w:hAnsi="Arial" w:cs="Arial"/>
                <w:color w:val="000000" w:themeColor="text1"/>
                <w:sz w:val="18"/>
                <w:szCs w:val="18"/>
              </w:rPr>
            </w:pPr>
            <w:r w:rsidRPr="008C4917">
              <w:rPr>
                <w:rFonts w:ascii="Arial" w:hAnsi="Arial" w:cs="Arial"/>
                <w:color w:val="000000" w:themeColor="text1"/>
                <w:sz w:val="18"/>
                <w:szCs w:val="18"/>
              </w:rPr>
              <w:t>An appendage (suffix), if any, used to denote the student’s generation in his/her family (e.g., Jr., Sr., III).</w:t>
            </w:r>
          </w:p>
        </w:tc>
      </w:tr>
      <w:tr w:rsidR="008C4917" w:rsidRPr="008C4917" w14:paraId="4A28F7F8" w14:textId="77777777" w:rsidTr="007F5699">
        <w:trPr>
          <w:cantSplit/>
        </w:trPr>
        <w:tc>
          <w:tcPr>
            <w:tcW w:w="740" w:type="dxa"/>
            <w:tcBorders>
              <w:right w:val="double" w:sz="4" w:space="0" w:color="auto"/>
            </w:tcBorders>
            <w:shd w:val="clear" w:color="auto" w:fill="D9D9D9" w:themeFill="background1" w:themeFillShade="D9"/>
            <w:vAlign w:val="center"/>
          </w:tcPr>
          <w:p w14:paraId="2119C704" w14:textId="05B6784B" w:rsidR="000C3D1F" w:rsidRPr="008C4917" w:rsidRDefault="000C3D1F" w:rsidP="000C3D1F">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G</w:t>
            </w:r>
          </w:p>
        </w:tc>
        <w:tc>
          <w:tcPr>
            <w:tcW w:w="683" w:type="dxa"/>
            <w:tcBorders>
              <w:left w:val="double" w:sz="4" w:space="0" w:color="auto"/>
            </w:tcBorders>
            <w:shd w:val="clear" w:color="auto" w:fill="auto"/>
            <w:vAlign w:val="center"/>
          </w:tcPr>
          <w:p w14:paraId="5DD5397D" w14:textId="32BD3EAA" w:rsidR="000C3D1F" w:rsidRPr="008C4917" w:rsidRDefault="000C3D1F" w:rsidP="00AF59A6">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C7</w:t>
            </w:r>
          </w:p>
        </w:tc>
        <w:tc>
          <w:tcPr>
            <w:tcW w:w="1567" w:type="dxa"/>
            <w:shd w:val="clear" w:color="auto" w:fill="auto"/>
            <w:vAlign w:val="center"/>
          </w:tcPr>
          <w:p w14:paraId="580B5078" w14:textId="77777777" w:rsidR="000C3D1F" w:rsidRPr="008C4917" w:rsidRDefault="000C3D1F" w:rsidP="00AF59A6">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Student’s Gender</w:t>
            </w:r>
          </w:p>
        </w:tc>
        <w:tc>
          <w:tcPr>
            <w:tcW w:w="1139" w:type="dxa"/>
            <w:shd w:val="clear" w:color="auto" w:fill="auto"/>
            <w:vAlign w:val="center"/>
          </w:tcPr>
          <w:p w14:paraId="451AE030"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w:t>
            </w:r>
          </w:p>
        </w:tc>
        <w:tc>
          <w:tcPr>
            <w:tcW w:w="1317" w:type="dxa"/>
            <w:shd w:val="clear" w:color="auto" w:fill="auto"/>
            <w:vAlign w:val="center"/>
          </w:tcPr>
          <w:p w14:paraId="33176E0D"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Numeric</w:t>
            </w:r>
          </w:p>
        </w:tc>
        <w:tc>
          <w:tcPr>
            <w:tcW w:w="1298" w:type="dxa"/>
            <w:shd w:val="clear" w:color="auto" w:fill="auto"/>
            <w:vAlign w:val="center"/>
          </w:tcPr>
          <w:p w14:paraId="24E5AFAF"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386" w:type="dxa"/>
            <w:shd w:val="clear" w:color="auto" w:fill="auto"/>
          </w:tcPr>
          <w:p w14:paraId="1A918094" w14:textId="77777777" w:rsidR="000C3D1F" w:rsidRPr="008C4917" w:rsidRDefault="000C3D1F" w:rsidP="00AF59A6">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The student’s gender, the concept describing the biological traits that distinguish the males and females of a species. </w:t>
            </w:r>
          </w:p>
          <w:p w14:paraId="5AFE637D" w14:textId="77777777" w:rsidR="000C3D1F" w:rsidRPr="008C4917" w:rsidRDefault="000C3D1F" w:rsidP="00AF59A6">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Allowable values:</w:t>
            </w:r>
          </w:p>
          <w:p w14:paraId="6C3B9550" w14:textId="77777777" w:rsidR="000C3D1F" w:rsidRPr="008C4917" w:rsidRDefault="000C3D1F" w:rsidP="008B2A01">
            <w:pPr>
              <w:numPr>
                <w:ilvl w:val="1"/>
                <w:numId w:val="5"/>
              </w:numPr>
              <w:tabs>
                <w:tab w:val="left" w:pos="605"/>
              </w:tabs>
              <w:ind w:left="605"/>
              <w:rPr>
                <w:rFonts w:ascii="Arial" w:hAnsi="Arial" w:cs="Arial"/>
                <w:color w:val="000000" w:themeColor="text1"/>
                <w:sz w:val="18"/>
                <w:szCs w:val="18"/>
              </w:rPr>
            </w:pPr>
            <w:r w:rsidRPr="008C4917">
              <w:rPr>
                <w:rFonts w:ascii="Arial" w:hAnsi="Arial" w:cs="Arial"/>
                <w:color w:val="000000" w:themeColor="text1"/>
                <w:sz w:val="18"/>
                <w:szCs w:val="18"/>
              </w:rPr>
              <w:t>0 = Female</w:t>
            </w:r>
          </w:p>
          <w:p w14:paraId="44DC1546" w14:textId="77777777" w:rsidR="000C3D1F" w:rsidRPr="008C4917" w:rsidRDefault="000C3D1F" w:rsidP="008B2A01">
            <w:pPr>
              <w:numPr>
                <w:ilvl w:val="1"/>
                <w:numId w:val="5"/>
              </w:numPr>
              <w:tabs>
                <w:tab w:val="left" w:pos="605"/>
              </w:tabs>
              <w:ind w:left="605"/>
              <w:rPr>
                <w:rFonts w:ascii="Arial" w:hAnsi="Arial" w:cs="Arial"/>
                <w:color w:val="000000" w:themeColor="text1"/>
                <w:sz w:val="18"/>
                <w:szCs w:val="18"/>
              </w:rPr>
            </w:pPr>
            <w:r w:rsidRPr="008C4917">
              <w:rPr>
                <w:rFonts w:ascii="Arial" w:hAnsi="Arial" w:cs="Arial"/>
                <w:color w:val="000000" w:themeColor="text1"/>
                <w:sz w:val="18"/>
                <w:szCs w:val="18"/>
              </w:rPr>
              <w:t>1 = Male</w:t>
            </w:r>
          </w:p>
        </w:tc>
      </w:tr>
      <w:tr w:rsidR="008C4917" w:rsidRPr="008C4917" w14:paraId="172B2260" w14:textId="77777777" w:rsidTr="007F5699">
        <w:trPr>
          <w:cantSplit/>
        </w:trPr>
        <w:tc>
          <w:tcPr>
            <w:tcW w:w="740" w:type="dxa"/>
            <w:tcBorders>
              <w:right w:val="double" w:sz="4" w:space="0" w:color="auto"/>
            </w:tcBorders>
            <w:shd w:val="clear" w:color="auto" w:fill="D9D9D9" w:themeFill="background1" w:themeFillShade="D9"/>
            <w:vAlign w:val="center"/>
          </w:tcPr>
          <w:p w14:paraId="6AB6C61E" w14:textId="7C2EABBE" w:rsidR="000C3D1F" w:rsidRPr="008C4917" w:rsidRDefault="000C3D1F" w:rsidP="000C3D1F">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H</w:t>
            </w:r>
          </w:p>
        </w:tc>
        <w:tc>
          <w:tcPr>
            <w:tcW w:w="683" w:type="dxa"/>
            <w:tcBorders>
              <w:left w:val="double" w:sz="4" w:space="0" w:color="auto"/>
            </w:tcBorders>
            <w:shd w:val="clear" w:color="auto" w:fill="auto"/>
            <w:vAlign w:val="center"/>
          </w:tcPr>
          <w:p w14:paraId="20BDC142" w14:textId="74F4B453" w:rsidR="000C3D1F" w:rsidRPr="008C4917" w:rsidRDefault="000C3D1F" w:rsidP="00AF59A6">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C8</w:t>
            </w:r>
          </w:p>
        </w:tc>
        <w:tc>
          <w:tcPr>
            <w:tcW w:w="1567" w:type="dxa"/>
            <w:shd w:val="clear" w:color="auto" w:fill="auto"/>
            <w:vAlign w:val="center"/>
          </w:tcPr>
          <w:p w14:paraId="2AABC47D" w14:textId="77777777" w:rsidR="000C3D1F" w:rsidRPr="008C4917" w:rsidRDefault="000C3D1F" w:rsidP="00AF59A6">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Student’s Date of Birth</w:t>
            </w:r>
          </w:p>
        </w:tc>
        <w:tc>
          <w:tcPr>
            <w:tcW w:w="1139" w:type="dxa"/>
            <w:shd w:val="clear" w:color="auto" w:fill="auto"/>
            <w:vAlign w:val="center"/>
          </w:tcPr>
          <w:p w14:paraId="1A9DBC24"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10</w:t>
            </w:r>
          </w:p>
        </w:tc>
        <w:tc>
          <w:tcPr>
            <w:tcW w:w="1317" w:type="dxa"/>
            <w:shd w:val="clear" w:color="auto" w:fill="auto"/>
            <w:vAlign w:val="center"/>
          </w:tcPr>
          <w:p w14:paraId="3047648E"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mm/dd/yyyy</w:t>
            </w:r>
          </w:p>
        </w:tc>
        <w:tc>
          <w:tcPr>
            <w:tcW w:w="1298" w:type="dxa"/>
            <w:shd w:val="clear" w:color="auto" w:fill="auto"/>
            <w:vAlign w:val="center"/>
          </w:tcPr>
          <w:p w14:paraId="3DE96D42"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386" w:type="dxa"/>
            <w:shd w:val="clear" w:color="auto" w:fill="auto"/>
          </w:tcPr>
          <w:p w14:paraId="3F11565E" w14:textId="77777777" w:rsidR="000C3D1F" w:rsidRPr="008C4917" w:rsidRDefault="000C3D1F" w:rsidP="00AF59A6">
            <w:pPr>
              <w:ind w:left="245" w:hanging="245"/>
              <w:rPr>
                <w:rFonts w:ascii="Arial" w:hAnsi="Arial" w:cs="Arial"/>
                <w:color w:val="000000" w:themeColor="text1"/>
                <w:sz w:val="18"/>
                <w:szCs w:val="18"/>
              </w:rPr>
            </w:pPr>
            <w:r w:rsidRPr="008C4917">
              <w:rPr>
                <w:rFonts w:ascii="Arial" w:hAnsi="Arial" w:cs="Arial"/>
                <w:color w:val="000000" w:themeColor="text1"/>
                <w:sz w:val="18"/>
                <w:szCs w:val="18"/>
              </w:rPr>
              <w:t>The month, day, and year on which the student was born.</w:t>
            </w:r>
          </w:p>
        </w:tc>
      </w:tr>
      <w:tr w:rsidR="008C4917" w:rsidRPr="008C4917" w14:paraId="5D40C480" w14:textId="77777777" w:rsidTr="007F5699">
        <w:trPr>
          <w:cantSplit/>
          <w:trHeight w:val="2771"/>
        </w:trPr>
        <w:tc>
          <w:tcPr>
            <w:tcW w:w="740" w:type="dxa"/>
            <w:tcBorders>
              <w:right w:val="double" w:sz="4" w:space="0" w:color="auto"/>
            </w:tcBorders>
            <w:shd w:val="clear" w:color="auto" w:fill="D9D9D9" w:themeFill="background1" w:themeFillShade="D9"/>
            <w:vAlign w:val="center"/>
          </w:tcPr>
          <w:p w14:paraId="78CDBFF7" w14:textId="5BF74BDB" w:rsidR="000C3D1F" w:rsidRPr="008C4917" w:rsidRDefault="000C3D1F" w:rsidP="000C3D1F">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I</w:t>
            </w:r>
          </w:p>
        </w:tc>
        <w:tc>
          <w:tcPr>
            <w:tcW w:w="683" w:type="dxa"/>
            <w:tcBorders>
              <w:left w:val="double" w:sz="4" w:space="0" w:color="auto"/>
            </w:tcBorders>
            <w:shd w:val="clear" w:color="auto" w:fill="auto"/>
            <w:vAlign w:val="center"/>
          </w:tcPr>
          <w:p w14:paraId="6CD288A0" w14:textId="00DB5162" w:rsidR="000C3D1F" w:rsidRPr="008C4917" w:rsidRDefault="000C3D1F" w:rsidP="00AF59A6">
            <w:pPr>
              <w:tabs>
                <w:tab w:val="left" w:pos="0"/>
              </w:tabs>
              <w:snapToGrid w:val="0"/>
              <w:rPr>
                <w:rFonts w:ascii="Arial" w:hAnsi="Arial" w:cs="Arial"/>
                <w:b/>
                <w:bCs/>
                <w:color w:val="000000" w:themeColor="text1"/>
                <w:sz w:val="18"/>
                <w:szCs w:val="18"/>
              </w:rPr>
            </w:pPr>
          </w:p>
          <w:p w14:paraId="63D05477" w14:textId="77777777" w:rsidR="000C3D1F" w:rsidRPr="008C4917" w:rsidRDefault="000C3D1F" w:rsidP="00AF59A6">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C9</w:t>
            </w:r>
          </w:p>
        </w:tc>
        <w:tc>
          <w:tcPr>
            <w:tcW w:w="1567" w:type="dxa"/>
            <w:shd w:val="clear" w:color="auto" w:fill="auto"/>
            <w:vAlign w:val="center"/>
          </w:tcPr>
          <w:p w14:paraId="4A453A43" w14:textId="77777777" w:rsidR="000C3D1F" w:rsidRPr="008C4917" w:rsidRDefault="000C3D1F" w:rsidP="00AF59A6">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Student’s Current Grade Level</w:t>
            </w:r>
          </w:p>
        </w:tc>
        <w:tc>
          <w:tcPr>
            <w:tcW w:w="1139" w:type="dxa"/>
            <w:shd w:val="clear" w:color="auto" w:fill="auto"/>
            <w:vAlign w:val="center"/>
          </w:tcPr>
          <w:p w14:paraId="5CD8FECB"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2</w:t>
            </w:r>
          </w:p>
        </w:tc>
        <w:tc>
          <w:tcPr>
            <w:tcW w:w="1317" w:type="dxa"/>
            <w:shd w:val="clear" w:color="auto" w:fill="auto"/>
            <w:vAlign w:val="center"/>
          </w:tcPr>
          <w:p w14:paraId="0BB3A584"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298" w:type="dxa"/>
            <w:shd w:val="clear" w:color="auto" w:fill="auto"/>
            <w:vAlign w:val="center"/>
          </w:tcPr>
          <w:p w14:paraId="05E15E6C"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386" w:type="dxa"/>
            <w:shd w:val="clear" w:color="auto" w:fill="auto"/>
          </w:tcPr>
          <w:p w14:paraId="31F001D1" w14:textId="77777777" w:rsidR="000C3D1F" w:rsidRPr="008C4917" w:rsidRDefault="000C3D1F" w:rsidP="00AF59A6">
            <w:pPr>
              <w:ind w:left="245" w:hanging="245"/>
              <w:rPr>
                <w:rFonts w:ascii="Arial" w:hAnsi="Arial" w:cs="Arial"/>
                <w:color w:val="000000" w:themeColor="text1"/>
                <w:sz w:val="18"/>
                <w:szCs w:val="18"/>
              </w:rPr>
            </w:pPr>
            <w:r w:rsidRPr="008C4917">
              <w:rPr>
                <w:rFonts w:ascii="Arial" w:hAnsi="Arial" w:cs="Arial"/>
                <w:color w:val="000000" w:themeColor="text1"/>
                <w:sz w:val="18"/>
                <w:szCs w:val="18"/>
              </w:rPr>
              <w:t>The grade level or primary instructional level at which a student enters and receives services in a school or an educational institution during a given academic session.</w:t>
            </w:r>
          </w:p>
          <w:p w14:paraId="5F828BAF" w14:textId="77777777" w:rsidR="000C3D1F" w:rsidRPr="008C4917" w:rsidRDefault="000C3D1F" w:rsidP="00AF59A6">
            <w:pPr>
              <w:ind w:left="245" w:hanging="245"/>
              <w:rPr>
                <w:rFonts w:ascii="Arial" w:hAnsi="Arial" w:cs="Arial"/>
                <w:color w:val="000000" w:themeColor="text1"/>
                <w:sz w:val="18"/>
                <w:szCs w:val="18"/>
              </w:rPr>
            </w:pPr>
            <w:r w:rsidRPr="008C4917">
              <w:rPr>
                <w:rFonts w:ascii="Arial" w:hAnsi="Arial" w:cs="Arial"/>
                <w:color w:val="000000" w:themeColor="text1"/>
                <w:sz w:val="18"/>
                <w:szCs w:val="18"/>
              </w:rPr>
              <w:t>Allowable values:</w:t>
            </w:r>
          </w:p>
          <w:p w14:paraId="2E35B3D5" w14:textId="77777777" w:rsidR="000C3D1F" w:rsidRPr="008C4917" w:rsidRDefault="000C3D1F" w:rsidP="00AF59A6">
            <w:pPr>
              <w:ind w:left="245" w:hanging="245"/>
              <w:rPr>
                <w:rFonts w:ascii="Arial" w:hAnsi="Arial" w:cs="Arial"/>
                <w:color w:val="000000" w:themeColor="text1"/>
                <w:sz w:val="18"/>
                <w:szCs w:val="18"/>
              </w:rPr>
            </w:pPr>
            <w:r w:rsidRPr="008C4917">
              <w:rPr>
                <w:noProof/>
                <w:color w:val="000000" w:themeColor="text1"/>
                <w:lang w:eastAsia="en-US"/>
              </w:rPr>
              <mc:AlternateContent>
                <mc:Choice Requires="wps">
                  <w:drawing>
                    <wp:inline distT="0" distB="0" distL="0" distR="0" wp14:anchorId="02A6A557" wp14:editId="3CB82E10">
                      <wp:extent cx="4549140" cy="1314450"/>
                      <wp:effectExtent l="0" t="0" r="3810"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657"/>
                                    <w:gridCol w:w="3658"/>
                                  </w:tblGrid>
                                  <w:tr w:rsidR="00376974" w14:paraId="186D2AA9" w14:textId="77777777">
                                    <w:tc>
                                      <w:tcPr>
                                        <w:tcW w:w="3657" w:type="dxa"/>
                                      </w:tcPr>
                                      <w:p w14:paraId="5CF37813" w14:textId="77777777" w:rsidR="00376974" w:rsidRPr="00AC2C0C" w:rsidRDefault="00376974" w:rsidP="008B2A01">
                                        <w:pPr>
                                          <w:numPr>
                                            <w:ilvl w:val="1"/>
                                            <w:numId w:val="5"/>
                                          </w:numPr>
                                          <w:tabs>
                                            <w:tab w:val="left" w:pos="605"/>
                                          </w:tabs>
                                          <w:snapToGrid w:val="0"/>
                                          <w:ind w:left="605"/>
                                          <w:rPr>
                                            <w:rFonts w:ascii="Arial" w:hAnsi="Arial" w:cs="Arial"/>
                                            <w:sz w:val="18"/>
                                            <w:szCs w:val="18"/>
                                          </w:rPr>
                                        </w:pPr>
                                        <w:r w:rsidRPr="00AC2C0C">
                                          <w:rPr>
                                            <w:rFonts w:ascii="Arial" w:hAnsi="Arial" w:cs="Arial"/>
                                            <w:sz w:val="18"/>
                                            <w:szCs w:val="18"/>
                                          </w:rPr>
                                          <w:t>00 = Birth – 2 years old</w:t>
                                        </w:r>
                                      </w:p>
                                      <w:p w14:paraId="03525576"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01 = 3-Yr-Old Preschooler</w:t>
                                        </w:r>
                                      </w:p>
                                      <w:p w14:paraId="08A53A35"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02 = 4-Yr-Old Preschooler</w:t>
                                        </w:r>
                                      </w:p>
                                      <w:p w14:paraId="45B6A86C"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 xml:space="preserve">03 = 5-Yr-Old </w:t>
                                        </w:r>
                                        <w:r>
                                          <w:rPr>
                                            <w:rFonts w:ascii="Arial" w:hAnsi="Arial" w:cs="Arial"/>
                                            <w:sz w:val="18"/>
                                            <w:szCs w:val="18"/>
                                          </w:rPr>
                                          <w:t xml:space="preserve">and Older </w:t>
                                        </w:r>
                                        <w:r w:rsidRPr="00AC2C0C">
                                          <w:rPr>
                                            <w:rFonts w:ascii="Arial" w:hAnsi="Arial" w:cs="Arial"/>
                                            <w:sz w:val="18"/>
                                            <w:szCs w:val="18"/>
                                          </w:rPr>
                                          <w:t>Preschooler</w:t>
                                        </w:r>
                                      </w:p>
                                      <w:p w14:paraId="0B68054E"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04 = Four-Year-Old At-Risk</w:t>
                                        </w:r>
                                      </w:p>
                                      <w:p w14:paraId="30A02FDE"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05 = Kindergarten</w:t>
                                        </w:r>
                                      </w:p>
                                      <w:p w14:paraId="0C5929C6"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06 = First Grade</w:t>
                                        </w:r>
                                      </w:p>
                                      <w:p w14:paraId="53A44767"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07 = Second Grade</w:t>
                                        </w:r>
                                      </w:p>
                                      <w:p w14:paraId="60541647"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08 = Third Grade</w:t>
                                        </w:r>
                                      </w:p>
                                    </w:tc>
                                    <w:tc>
                                      <w:tcPr>
                                        <w:tcW w:w="3658" w:type="dxa"/>
                                      </w:tcPr>
                                      <w:p w14:paraId="14E79629" w14:textId="77777777" w:rsidR="00376974" w:rsidRPr="00AC2C0C" w:rsidRDefault="00376974" w:rsidP="008B2A01">
                                        <w:pPr>
                                          <w:numPr>
                                            <w:ilvl w:val="1"/>
                                            <w:numId w:val="5"/>
                                          </w:numPr>
                                          <w:tabs>
                                            <w:tab w:val="left" w:pos="605"/>
                                          </w:tabs>
                                          <w:snapToGrid w:val="0"/>
                                          <w:ind w:left="605"/>
                                          <w:rPr>
                                            <w:rFonts w:ascii="Arial" w:hAnsi="Arial" w:cs="Arial"/>
                                            <w:sz w:val="18"/>
                                            <w:szCs w:val="18"/>
                                          </w:rPr>
                                        </w:pPr>
                                        <w:r w:rsidRPr="00AC2C0C">
                                          <w:rPr>
                                            <w:rFonts w:ascii="Arial" w:hAnsi="Arial" w:cs="Arial"/>
                                            <w:sz w:val="18"/>
                                            <w:szCs w:val="18"/>
                                          </w:rPr>
                                          <w:t>09 = Fourth Grade</w:t>
                                        </w:r>
                                      </w:p>
                                      <w:p w14:paraId="137859BF"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10 = Fifth Grade</w:t>
                                        </w:r>
                                      </w:p>
                                      <w:p w14:paraId="0B17A65E"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11 = Sixth Grade</w:t>
                                        </w:r>
                                      </w:p>
                                      <w:p w14:paraId="25561D8C"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12 = Seventh Grade</w:t>
                                        </w:r>
                                      </w:p>
                                      <w:p w14:paraId="73B83C94"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13 = Eighth Grade</w:t>
                                        </w:r>
                                      </w:p>
                                      <w:p w14:paraId="7DF8E6DC"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14 = Ninth Grade</w:t>
                                        </w:r>
                                      </w:p>
                                      <w:p w14:paraId="50BD71BE"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15 = Tenth Grade</w:t>
                                        </w:r>
                                      </w:p>
                                      <w:p w14:paraId="0EC16E8D"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16 = Eleventh Grade</w:t>
                                        </w:r>
                                      </w:p>
                                      <w:p w14:paraId="2DBAD99C"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17 = Twelfth Grade</w:t>
                                        </w:r>
                                      </w:p>
                                      <w:p w14:paraId="743B0CF6"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18 = Not Graded</w:t>
                                        </w:r>
                                      </w:p>
                                    </w:tc>
                                  </w:tr>
                                </w:tbl>
                                <w:p w14:paraId="2F0A6173" w14:textId="77777777" w:rsidR="00376974" w:rsidRDefault="00376974" w:rsidP="00753F37"/>
                              </w:txbxContent>
                            </wps:txbx>
                            <wps:bodyPr rot="0" vert="horz" wrap="square" lIns="0" tIns="0" rIns="0" bIns="0" anchor="t" anchorCtr="0" upright="1">
                              <a:noAutofit/>
                            </wps:bodyPr>
                          </wps:wsp>
                        </a:graphicData>
                      </a:graphic>
                    </wp:inline>
                  </w:drawing>
                </mc:Choice>
                <mc:Fallback>
                  <w:pict>
                    <v:shape w14:anchorId="02A6A557" id="Text Box 19" o:spid="_x0000_s1032" type="#_x0000_t202" style="width:358.2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" filled="f" stroked="f">
                      <v:textbox inset="0,0,0,0">
                        <w:txbxContent>
                          <w:tbl>
                            <w:tblPr>
                              <w:tblW w:w="0" w:type="auto"/>
                              <w:tblInd w:w="108" w:type="dxa"/>
                              <w:tblLayout w:type="fixed"/>
                              <w:tblLook w:val="0000" w:firstRow="0" w:lastRow="0" w:firstColumn="0" w:lastColumn="0" w:noHBand="0" w:noVBand="0"/>
                            </w:tblPr>
                            <w:tblGrid>
                              <w:gridCol w:w="3657"/>
                              <w:gridCol w:w="3658"/>
                            </w:tblGrid>
                            <w:tr w:rsidR="00376974" w14:paraId="186D2AA9" w14:textId="77777777">
                              <w:tc>
                                <w:tcPr>
                                  <w:tcW w:w="3657" w:type="dxa"/>
                                </w:tcPr>
                                <w:p w14:paraId="5CF37813" w14:textId="77777777" w:rsidR="00376974" w:rsidRPr="00AC2C0C" w:rsidRDefault="00376974" w:rsidP="008B2A01">
                                  <w:pPr>
                                    <w:numPr>
                                      <w:ilvl w:val="1"/>
                                      <w:numId w:val="5"/>
                                    </w:numPr>
                                    <w:tabs>
                                      <w:tab w:val="left" w:pos="605"/>
                                    </w:tabs>
                                    <w:snapToGrid w:val="0"/>
                                    <w:ind w:left="605"/>
                                    <w:rPr>
                                      <w:rFonts w:ascii="Arial" w:hAnsi="Arial" w:cs="Arial"/>
                                      <w:sz w:val="18"/>
                                      <w:szCs w:val="18"/>
                                    </w:rPr>
                                  </w:pPr>
                                  <w:r w:rsidRPr="00AC2C0C">
                                    <w:rPr>
                                      <w:rFonts w:ascii="Arial" w:hAnsi="Arial" w:cs="Arial"/>
                                      <w:sz w:val="18"/>
                                      <w:szCs w:val="18"/>
                                    </w:rPr>
                                    <w:t>00 = Birth – 2 years old</w:t>
                                  </w:r>
                                </w:p>
                                <w:p w14:paraId="03525576"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01 = 3-Yr-Old Preschooler</w:t>
                                  </w:r>
                                </w:p>
                                <w:p w14:paraId="08A53A35"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02 = 4-Yr-Old Preschooler</w:t>
                                  </w:r>
                                </w:p>
                                <w:p w14:paraId="45B6A86C"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 xml:space="preserve">03 = 5-Yr-Old </w:t>
                                  </w:r>
                                  <w:r>
                                    <w:rPr>
                                      <w:rFonts w:ascii="Arial" w:hAnsi="Arial" w:cs="Arial"/>
                                      <w:sz w:val="18"/>
                                      <w:szCs w:val="18"/>
                                    </w:rPr>
                                    <w:t xml:space="preserve">and Older </w:t>
                                  </w:r>
                                  <w:r w:rsidRPr="00AC2C0C">
                                    <w:rPr>
                                      <w:rFonts w:ascii="Arial" w:hAnsi="Arial" w:cs="Arial"/>
                                      <w:sz w:val="18"/>
                                      <w:szCs w:val="18"/>
                                    </w:rPr>
                                    <w:t>Preschooler</w:t>
                                  </w:r>
                                </w:p>
                                <w:p w14:paraId="0B68054E"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04 = Four-Year-Old At-Risk</w:t>
                                  </w:r>
                                </w:p>
                                <w:p w14:paraId="30A02FDE"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05 = Kindergarten</w:t>
                                  </w:r>
                                </w:p>
                                <w:p w14:paraId="0C5929C6"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06 = First Grade</w:t>
                                  </w:r>
                                </w:p>
                                <w:p w14:paraId="53A44767"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07 = Second Grade</w:t>
                                  </w:r>
                                </w:p>
                                <w:p w14:paraId="60541647"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08 = Third Grade</w:t>
                                  </w:r>
                                </w:p>
                              </w:tc>
                              <w:tc>
                                <w:tcPr>
                                  <w:tcW w:w="3658" w:type="dxa"/>
                                </w:tcPr>
                                <w:p w14:paraId="14E79629" w14:textId="77777777" w:rsidR="00376974" w:rsidRPr="00AC2C0C" w:rsidRDefault="00376974" w:rsidP="008B2A01">
                                  <w:pPr>
                                    <w:numPr>
                                      <w:ilvl w:val="1"/>
                                      <w:numId w:val="5"/>
                                    </w:numPr>
                                    <w:tabs>
                                      <w:tab w:val="left" w:pos="605"/>
                                    </w:tabs>
                                    <w:snapToGrid w:val="0"/>
                                    <w:ind w:left="605"/>
                                    <w:rPr>
                                      <w:rFonts w:ascii="Arial" w:hAnsi="Arial" w:cs="Arial"/>
                                      <w:sz w:val="18"/>
                                      <w:szCs w:val="18"/>
                                    </w:rPr>
                                  </w:pPr>
                                  <w:r w:rsidRPr="00AC2C0C">
                                    <w:rPr>
                                      <w:rFonts w:ascii="Arial" w:hAnsi="Arial" w:cs="Arial"/>
                                      <w:sz w:val="18"/>
                                      <w:szCs w:val="18"/>
                                    </w:rPr>
                                    <w:t>09 = Fourth Grade</w:t>
                                  </w:r>
                                </w:p>
                                <w:p w14:paraId="137859BF"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10 = Fifth Grade</w:t>
                                  </w:r>
                                </w:p>
                                <w:p w14:paraId="0B17A65E"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11 = Sixth Grade</w:t>
                                  </w:r>
                                </w:p>
                                <w:p w14:paraId="25561D8C"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12 = Seventh Grade</w:t>
                                  </w:r>
                                </w:p>
                                <w:p w14:paraId="73B83C94"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13 = Eighth Grade</w:t>
                                  </w:r>
                                </w:p>
                                <w:p w14:paraId="7DF8E6DC"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14 = Ninth Grade</w:t>
                                  </w:r>
                                </w:p>
                                <w:p w14:paraId="50BD71BE"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15 = Tenth Grade</w:t>
                                  </w:r>
                                </w:p>
                                <w:p w14:paraId="0EC16E8D"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16 = Eleventh Grade</w:t>
                                  </w:r>
                                </w:p>
                                <w:p w14:paraId="2DBAD99C"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17 = Twelfth Grade</w:t>
                                  </w:r>
                                </w:p>
                                <w:p w14:paraId="743B0CF6"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18 = Not Graded</w:t>
                                  </w:r>
                                </w:p>
                              </w:tc>
                            </w:tr>
                          </w:tbl>
                          <w:p w14:paraId="2F0A6173" w14:textId="77777777" w:rsidR="00376974" w:rsidRDefault="00376974" w:rsidP="00753F37"/>
                        </w:txbxContent>
                      </v:textbox>
                      <w10:anchorlock/>
                    </v:shape>
                  </w:pict>
                </mc:Fallback>
              </mc:AlternateContent>
            </w:r>
          </w:p>
        </w:tc>
      </w:tr>
      <w:tr w:rsidR="008C4917" w:rsidRPr="008C4917" w14:paraId="6343F31F" w14:textId="77777777" w:rsidTr="007F5699">
        <w:trPr>
          <w:cantSplit/>
        </w:trPr>
        <w:tc>
          <w:tcPr>
            <w:tcW w:w="740" w:type="dxa"/>
            <w:tcBorders>
              <w:bottom w:val="single" w:sz="4" w:space="0" w:color="000000"/>
              <w:right w:val="double" w:sz="4" w:space="0" w:color="auto"/>
            </w:tcBorders>
            <w:shd w:val="clear" w:color="auto" w:fill="D9D9D9" w:themeFill="background1" w:themeFillShade="D9"/>
            <w:vAlign w:val="center"/>
          </w:tcPr>
          <w:p w14:paraId="27D4CDB3" w14:textId="7AC17AB3" w:rsidR="000C3D1F" w:rsidRPr="008C4917" w:rsidRDefault="000C3D1F" w:rsidP="001F27A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J</w:t>
            </w:r>
          </w:p>
        </w:tc>
        <w:tc>
          <w:tcPr>
            <w:tcW w:w="683" w:type="dxa"/>
            <w:tcBorders>
              <w:left w:val="double" w:sz="4" w:space="0" w:color="auto"/>
            </w:tcBorders>
            <w:shd w:val="clear" w:color="auto" w:fill="auto"/>
            <w:vAlign w:val="center"/>
          </w:tcPr>
          <w:p w14:paraId="18BF3F57" w14:textId="084A5CBF" w:rsidR="000C3D1F" w:rsidRPr="008C4917" w:rsidRDefault="000C3D1F" w:rsidP="00AF59A6">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C10</w:t>
            </w:r>
          </w:p>
        </w:tc>
        <w:tc>
          <w:tcPr>
            <w:tcW w:w="1567" w:type="dxa"/>
            <w:shd w:val="clear" w:color="auto" w:fill="auto"/>
            <w:vAlign w:val="center"/>
          </w:tcPr>
          <w:p w14:paraId="7BEDA21A" w14:textId="77777777" w:rsidR="000C3D1F" w:rsidRPr="008C4917" w:rsidRDefault="000C3D1F" w:rsidP="00AF59A6">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Student’s Local ID</w:t>
            </w:r>
          </w:p>
        </w:tc>
        <w:tc>
          <w:tcPr>
            <w:tcW w:w="1139" w:type="dxa"/>
            <w:shd w:val="clear" w:color="auto" w:fill="auto"/>
            <w:vAlign w:val="center"/>
          </w:tcPr>
          <w:p w14:paraId="6670B3CF"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20</w:t>
            </w:r>
          </w:p>
        </w:tc>
        <w:tc>
          <w:tcPr>
            <w:tcW w:w="1317" w:type="dxa"/>
            <w:shd w:val="clear" w:color="auto" w:fill="auto"/>
            <w:vAlign w:val="center"/>
          </w:tcPr>
          <w:p w14:paraId="0CAEE97D"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298" w:type="dxa"/>
            <w:shd w:val="clear" w:color="auto" w:fill="auto"/>
            <w:vAlign w:val="center"/>
          </w:tcPr>
          <w:p w14:paraId="2D40195B"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No</w:t>
            </w:r>
          </w:p>
        </w:tc>
        <w:tc>
          <w:tcPr>
            <w:tcW w:w="7386" w:type="dxa"/>
            <w:shd w:val="clear" w:color="auto" w:fill="auto"/>
          </w:tcPr>
          <w:p w14:paraId="0F1993B3" w14:textId="77777777" w:rsidR="000C3D1F" w:rsidRPr="008C4917" w:rsidRDefault="000C3D1F" w:rsidP="007F5699">
            <w:pPr>
              <w:ind w:left="245" w:hanging="245"/>
              <w:rPr>
                <w:rFonts w:ascii="Arial" w:hAnsi="Arial" w:cs="Arial"/>
                <w:color w:val="000000" w:themeColor="text1"/>
                <w:sz w:val="18"/>
                <w:szCs w:val="18"/>
              </w:rPr>
            </w:pPr>
            <w:r w:rsidRPr="008C4917">
              <w:rPr>
                <w:rFonts w:ascii="Arial" w:hAnsi="Arial" w:cs="Arial"/>
                <w:color w:val="000000" w:themeColor="text1"/>
                <w:sz w:val="18"/>
                <w:szCs w:val="18"/>
              </w:rPr>
              <w:t>The unique alphanumeric code assigned to the student by the school or local education agency.</w:t>
            </w:r>
          </w:p>
        </w:tc>
      </w:tr>
      <w:tr w:rsidR="008C4917" w:rsidRPr="008C4917" w14:paraId="4DEAAA19" w14:textId="77777777" w:rsidTr="007F5699">
        <w:trPr>
          <w:cantSplit/>
        </w:trPr>
        <w:tc>
          <w:tcPr>
            <w:tcW w:w="740" w:type="dxa"/>
            <w:tcBorders>
              <w:right w:val="double" w:sz="4" w:space="0" w:color="auto"/>
            </w:tcBorders>
            <w:shd w:val="clear" w:color="auto" w:fill="D9D9D9" w:themeFill="background1" w:themeFillShade="D9"/>
            <w:vAlign w:val="center"/>
          </w:tcPr>
          <w:p w14:paraId="2F2077BF" w14:textId="1690B179" w:rsidR="000C3D1F" w:rsidRPr="008C4917" w:rsidRDefault="000C3D1F" w:rsidP="000C3D1F">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lastRenderedPageBreak/>
              <w:t>K</w:t>
            </w:r>
          </w:p>
        </w:tc>
        <w:tc>
          <w:tcPr>
            <w:tcW w:w="683" w:type="dxa"/>
            <w:tcBorders>
              <w:left w:val="double" w:sz="4" w:space="0" w:color="auto"/>
            </w:tcBorders>
            <w:shd w:val="clear" w:color="auto" w:fill="auto"/>
            <w:vAlign w:val="center"/>
          </w:tcPr>
          <w:p w14:paraId="40D2D5D6" w14:textId="29E41C5A" w:rsidR="000C3D1F" w:rsidRPr="008C4917" w:rsidRDefault="000C3D1F" w:rsidP="00AF59A6">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C11</w:t>
            </w:r>
          </w:p>
        </w:tc>
        <w:tc>
          <w:tcPr>
            <w:tcW w:w="1567" w:type="dxa"/>
            <w:shd w:val="clear" w:color="auto" w:fill="auto"/>
            <w:vAlign w:val="center"/>
          </w:tcPr>
          <w:p w14:paraId="736249F5" w14:textId="77777777" w:rsidR="000C3D1F" w:rsidRPr="008C4917" w:rsidRDefault="000C3D1F" w:rsidP="00AF59A6">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Student’s Hispanic Ethnicity</w:t>
            </w:r>
          </w:p>
        </w:tc>
        <w:tc>
          <w:tcPr>
            <w:tcW w:w="1139" w:type="dxa"/>
            <w:shd w:val="clear" w:color="auto" w:fill="auto"/>
            <w:vAlign w:val="center"/>
          </w:tcPr>
          <w:p w14:paraId="1CBC2654"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w:t>
            </w:r>
          </w:p>
        </w:tc>
        <w:tc>
          <w:tcPr>
            <w:tcW w:w="1317" w:type="dxa"/>
            <w:shd w:val="clear" w:color="auto" w:fill="auto"/>
            <w:vAlign w:val="center"/>
          </w:tcPr>
          <w:p w14:paraId="791734C3"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298" w:type="dxa"/>
            <w:shd w:val="clear" w:color="auto" w:fill="auto"/>
            <w:vAlign w:val="center"/>
          </w:tcPr>
          <w:p w14:paraId="0A500B4A"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386" w:type="dxa"/>
            <w:shd w:val="clear" w:color="auto" w:fill="auto"/>
          </w:tcPr>
          <w:p w14:paraId="3BCDBF78" w14:textId="23C6AB52" w:rsidR="000C3D1F" w:rsidRPr="008C4917" w:rsidRDefault="000C3D1F" w:rsidP="00AF59A6">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Indicates whether or not the student’s ethnicity is Hispanic/Latino.  </w:t>
            </w:r>
          </w:p>
          <w:p w14:paraId="17A734B2" w14:textId="77777777" w:rsidR="0097074D" w:rsidRPr="008C4917" w:rsidRDefault="0097074D" w:rsidP="00AF59A6">
            <w:pPr>
              <w:snapToGrid w:val="0"/>
              <w:ind w:left="245" w:hanging="245"/>
              <w:rPr>
                <w:rFonts w:ascii="Arial" w:hAnsi="Arial" w:cs="Arial"/>
                <w:color w:val="000000" w:themeColor="text1"/>
                <w:sz w:val="18"/>
                <w:szCs w:val="18"/>
              </w:rPr>
            </w:pPr>
          </w:p>
          <w:p w14:paraId="5F37312A" w14:textId="77777777" w:rsidR="000C3D1F" w:rsidRPr="008C4917" w:rsidRDefault="000C3D1F" w:rsidP="00AF59A6">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Allowable values, based on federal regulations, are:</w:t>
            </w:r>
          </w:p>
          <w:p w14:paraId="6365F88A" w14:textId="77777777" w:rsidR="000C3D1F" w:rsidRPr="008C4917" w:rsidRDefault="000C3D1F" w:rsidP="008B2A01">
            <w:pPr>
              <w:numPr>
                <w:ilvl w:val="0"/>
                <w:numId w:val="18"/>
              </w:numPr>
              <w:snapToGrid w:val="0"/>
              <w:rPr>
                <w:rFonts w:ascii="Arial" w:hAnsi="Arial" w:cs="Arial"/>
                <w:color w:val="000000" w:themeColor="text1"/>
                <w:sz w:val="18"/>
                <w:szCs w:val="18"/>
              </w:rPr>
            </w:pPr>
            <w:r w:rsidRPr="008C4917">
              <w:rPr>
                <w:rFonts w:ascii="Arial" w:hAnsi="Arial" w:cs="Arial"/>
                <w:color w:val="000000" w:themeColor="text1"/>
                <w:sz w:val="18"/>
                <w:szCs w:val="18"/>
              </w:rPr>
              <w:t>Y = Hispanic/Latino</w:t>
            </w:r>
          </w:p>
          <w:p w14:paraId="59FCAFA1" w14:textId="77777777" w:rsidR="000C3D1F" w:rsidRPr="008C4917" w:rsidRDefault="000C3D1F" w:rsidP="008B2A01">
            <w:pPr>
              <w:numPr>
                <w:ilvl w:val="0"/>
                <w:numId w:val="18"/>
              </w:numPr>
              <w:snapToGrid w:val="0"/>
              <w:rPr>
                <w:rFonts w:ascii="Arial" w:hAnsi="Arial" w:cs="Arial"/>
                <w:color w:val="000000" w:themeColor="text1"/>
                <w:sz w:val="18"/>
                <w:szCs w:val="18"/>
              </w:rPr>
            </w:pPr>
            <w:r w:rsidRPr="008C4917">
              <w:rPr>
                <w:rFonts w:ascii="Arial" w:hAnsi="Arial" w:cs="Arial"/>
                <w:color w:val="000000" w:themeColor="text1"/>
                <w:sz w:val="18"/>
                <w:szCs w:val="18"/>
              </w:rPr>
              <w:t>N = NOT Hispanic/Latino</w:t>
            </w:r>
          </w:p>
        </w:tc>
      </w:tr>
      <w:tr w:rsidR="008C4917" w:rsidRPr="008C4917" w14:paraId="43947DA9" w14:textId="77777777" w:rsidTr="007F5699">
        <w:trPr>
          <w:cantSplit/>
        </w:trPr>
        <w:tc>
          <w:tcPr>
            <w:tcW w:w="740" w:type="dxa"/>
            <w:tcBorders>
              <w:right w:val="double" w:sz="4" w:space="0" w:color="auto"/>
            </w:tcBorders>
            <w:shd w:val="clear" w:color="auto" w:fill="D9D9D9" w:themeFill="background1" w:themeFillShade="D9"/>
            <w:vAlign w:val="center"/>
          </w:tcPr>
          <w:p w14:paraId="60559F2F" w14:textId="59CA576D" w:rsidR="000C3D1F" w:rsidRPr="008C4917" w:rsidRDefault="000C3D1F" w:rsidP="000C3D1F">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L</w:t>
            </w:r>
          </w:p>
        </w:tc>
        <w:tc>
          <w:tcPr>
            <w:tcW w:w="683" w:type="dxa"/>
            <w:tcBorders>
              <w:left w:val="double" w:sz="4" w:space="0" w:color="auto"/>
            </w:tcBorders>
            <w:shd w:val="clear" w:color="auto" w:fill="auto"/>
            <w:vAlign w:val="center"/>
          </w:tcPr>
          <w:p w14:paraId="3E8C6F87" w14:textId="0B9EA611" w:rsidR="000C3D1F" w:rsidRPr="008C4917" w:rsidRDefault="000C3D1F" w:rsidP="00AF59A6">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C12</w:t>
            </w:r>
          </w:p>
        </w:tc>
        <w:tc>
          <w:tcPr>
            <w:tcW w:w="1567" w:type="dxa"/>
            <w:shd w:val="clear" w:color="auto" w:fill="auto"/>
            <w:vAlign w:val="center"/>
          </w:tcPr>
          <w:p w14:paraId="2C9F5DD8" w14:textId="77777777" w:rsidR="000C3D1F" w:rsidRPr="008C4917" w:rsidRDefault="000C3D1F" w:rsidP="00AF59A6">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State Student Identifier</w:t>
            </w:r>
          </w:p>
        </w:tc>
        <w:tc>
          <w:tcPr>
            <w:tcW w:w="1139" w:type="dxa"/>
            <w:shd w:val="clear" w:color="auto" w:fill="auto"/>
            <w:vAlign w:val="center"/>
          </w:tcPr>
          <w:p w14:paraId="78DFEC1A"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10</w:t>
            </w:r>
          </w:p>
        </w:tc>
        <w:tc>
          <w:tcPr>
            <w:tcW w:w="1317" w:type="dxa"/>
            <w:shd w:val="clear" w:color="auto" w:fill="auto"/>
            <w:vAlign w:val="center"/>
          </w:tcPr>
          <w:p w14:paraId="417189F8"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Numeric</w:t>
            </w:r>
          </w:p>
        </w:tc>
        <w:tc>
          <w:tcPr>
            <w:tcW w:w="1298" w:type="dxa"/>
            <w:shd w:val="clear" w:color="auto" w:fill="auto"/>
            <w:vAlign w:val="center"/>
          </w:tcPr>
          <w:p w14:paraId="3BC6D7EB" w14:textId="77777777" w:rsidR="000C3D1F" w:rsidRPr="008C4917" w:rsidRDefault="000C3D1F"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386" w:type="dxa"/>
            <w:shd w:val="clear" w:color="auto" w:fill="auto"/>
          </w:tcPr>
          <w:p w14:paraId="565630A1" w14:textId="77777777" w:rsidR="000C3D1F" w:rsidRPr="008C4917" w:rsidRDefault="000C3D1F" w:rsidP="00AF59A6">
            <w:pPr>
              <w:ind w:left="245" w:hanging="245"/>
              <w:rPr>
                <w:rFonts w:ascii="Arial" w:hAnsi="Arial" w:cs="Arial"/>
                <w:color w:val="000000" w:themeColor="text1"/>
                <w:sz w:val="18"/>
                <w:szCs w:val="18"/>
              </w:rPr>
            </w:pPr>
            <w:r w:rsidRPr="008C4917">
              <w:rPr>
                <w:rFonts w:ascii="Arial" w:hAnsi="Arial" w:cs="Arial"/>
                <w:color w:val="000000" w:themeColor="text1"/>
                <w:sz w:val="18"/>
                <w:szCs w:val="18"/>
              </w:rPr>
              <w:t>The unique number assigned to the student by the KIDS Assignment System.</w:t>
            </w:r>
          </w:p>
        </w:tc>
      </w:tr>
      <w:tr w:rsidR="008C4917" w:rsidRPr="008C4917" w14:paraId="777226B5" w14:textId="77777777" w:rsidTr="007F5699">
        <w:trPr>
          <w:cantSplit/>
        </w:trPr>
        <w:tc>
          <w:tcPr>
            <w:tcW w:w="740" w:type="dxa"/>
            <w:tcBorders>
              <w:right w:val="double" w:sz="4" w:space="0" w:color="auto"/>
            </w:tcBorders>
            <w:shd w:val="clear" w:color="auto" w:fill="D9D9D9" w:themeFill="background1" w:themeFillShade="D9"/>
            <w:vAlign w:val="center"/>
          </w:tcPr>
          <w:p w14:paraId="618ADA69" w14:textId="1FE2AD08" w:rsidR="000C3D1F" w:rsidRPr="00270952" w:rsidRDefault="000C3D1F" w:rsidP="000C3D1F">
            <w:pPr>
              <w:tabs>
                <w:tab w:val="left" w:pos="0"/>
              </w:tabs>
              <w:snapToGrid w:val="0"/>
              <w:jc w:val="center"/>
              <w:rPr>
                <w:rFonts w:ascii="Arial" w:hAnsi="Arial" w:cs="Arial"/>
                <w:b/>
                <w:bCs/>
                <w:sz w:val="18"/>
                <w:szCs w:val="18"/>
              </w:rPr>
            </w:pPr>
            <w:r w:rsidRPr="00270952">
              <w:rPr>
                <w:rFonts w:ascii="Arial" w:hAnsi="Arial" w:cs="Arial"/>
                <w:b/>
                <w:bCs/>
                <w:sz w:val="18"/>
                <w:szCs w:val="18"/>
              </w:rPr>
              <w:t>M</w:t>
            </w:r>
          </w:p>
        </w:tc>
        <w:tc>
          <w:tcPr>
            <w:tcW w:w="683" w:type="dxa"/>
            <w:tcBorders>
              <w:left w:val="double" w:sz="4" w:space="0" w:color="auto"/>
            </w:tcBorders>
            <w:shd w:val="clear" w:color="auto" w:fill="auto"/>
            <w:vAlign w:val="center"/>
          </w:tcPr>
          <w:p w14:paraId="32A588D3" w14:textId="4FC8B314" w:rsidR="000C3D1F" w:rsidRPr="00270952" w:rsidRDefault="000C3D1F" w:rsidP="00AF59A6">
            <w:pPr>
              <w:tabs>
                <w:tab w:val="left" w:pos="0"/>
              </w:tabs>
              <w:snapToGrid w:val="0"/>
              <w:jc w:val="center"/>
              <w:rPr>
                <w:rFonts w:ascii="Arial" w:hAnsi="Arial" w:cs="Arial"/>
                <w:b/>
                <w:bCs/>
                <w:sz w:val="18"/>
                <w:szCs w:val="18"/>
              </w:rPr>
            </w:pPr>
            <w:r w:rsidRPr="00270952">
              <w:rPr>
                <w:rFonts w:ascii="Arial" w:hAnsi="Arial" w:cs="Arial"/>
                <w:b/>
                <w:bCs/>
                <w:sz w:val="18"/>
                <w:szCs w:val="18"/>
              </w:rPr>
              <w:t>C13</w:t>
            </w:r>
          </w:p>
        </w:tc>
        <w:tc>
          <w:tcPr>
            <w:tcW w:w="1567" w:type="dxa"/>
            <w:shd w:val="clear" w:color="auto" w:fill="auto"/>
            <w:vAlign w:val="center"/>
          </w:tcPr>
          <w:p w14:paraId="137EC49F" w14:textId="77777777" w:rsidR="000C3D1F" w:rsidRPr="00270952" w:rsidRDefault="000C3D1F" w:rsidP="00AF59A6">
            <w:pPr>
              <w:snapToGrid w:val="0"/>
              <w:jc w:val="center"/>
              <w:rPr>
                <w:rFonts w:ascii="Arial" w:hAnsi="Arial" w:cs="Arial"/>
                <w:b/>
                <w:bCs/>
                <w:sz w:val="18"/>
                <w:szCs w:val="18"/>
              </w:rPr>
            </w:pPr>
            <w:r w:rsidRPr="00270952">
              <w:rPr>
                <w:rFonts w:ascii="Arial" w:hAnsi="Arial" w:cs="Arial"/>
                <w:b/>
                <w:bCs/>
                <w:sz w:val="18"/>
                <w:szCs w:val="18"/>
              </w:rPr>
              <w:t>School Year</w:t>
            </w:r>
          </w:p>
        </w:tc>
        <w:tc>
          <w:tcPr>
            <w:tcW w:w="1139" w:type="dxa"/>
            <w:shd w:val="clear" w:color="auto" w:fill="auto"/>
            <w:vAlign w:val="center"/>
          </w:tcPr>
          <w:p w14:paraId="0149C38F" w14:textId="77777777" w:rsidR="000C3D1F" w:rsidRPr="00270952" w:rsidRDefault="000C3D1F" w:rsidP="00AF59A6">
            <w:pPr>
              <w:snapToGrid w:val="0"/>
              <w:jc w:val="center"/>
              <w:rPr>
                <w:rFonts w:ascii="Arial" w:hAnsi="Arial" w:cs="Arial"/>
                <w:sz w:val="18"/>
                <w:szCs w:val="18"/>
              </w:rPr>
            </w:pPr>
            <w:r w:rsidRPr="00270952">
              <w:rPr>
                <w:rFonts w:ascii="Arial" w:hAnsi="Arial" w:cs="Arial"/>
                <w:sz w:val="18"/>
                <w:szCs w:val="18"/>
              </w:rPr>
              <w:t>4</w:t>
            </w:r>
          </w:p>
        </w:tc>
        <w:tc>
          <w:tcPr>
            <w:tcW w:w="1317" w:type="dxa"/>
            <w:shd w:val="clear" w:color="auto" w:fill="auto"/>
            <w:vAlign w:val="center"/>
          </w:tcPr>
          <w:p w14:paraId="05DFF67B" w14:textId="77777777" w:rsidR="000C3D1F" w:rsidRPr="00270952" w:rsidRDefault="000C3D1F" w:rsidP="00AF59A6">
            <w:pPr>
              <w:snapToGrid w:val="0"/>
              <w:jc w:val="center"/>
              <w:rPr>
                <w:rFonts w:ascii="Arial" w:hAnsi="Arial" w:cs="Arial"/>
                <w:sz w:val="18"/>
                <w:szCs w:val="18"/>
              </w:rPr>
            </w:pPr>
            <w:r w:rsidRPr="00270952">
              <w:rPr>
                <w:rFonts w:ascii="Arial" w:hAnsi="Arial" w:cs="Arial"/>
                <w:sz w:val="18"/>
                <w:szCs w:val="18"/>
              </w:rPr>
              <w:t>Numeric</w:t>
            </w:r>
          </w:p>
        </w:tc>
        <w:tc>
          <w:tcPr>
            <w:tcW w:w="1298" w:type="dxa"/>
            <w:shd w:val="clear" w:color="auto" w:fill="auto"/>
            <w:vAlign w:val="center"/>
          </w:tcPr>
          <w:p w14:paraId="7BFF82A1" w14:textId="77777777" w:rsidR="000C3D1F" w:rsidRPr="00270952" w:rsidRDefault="000C3D1F" w:rsidP="00AF59A6">
            <w:pPr>
              <w:snapToGrid w:val="0"/>
              <w:jc w:val="center"/>
              <w:rPr>
                <w:rFonts w:ascii="Arial" w:hAnsi="Arial" w:cs="Arial"/>
                <w:sz w:val="18"/>
                <w:szCs w:val="18"/>
              </w:rPr>
            </w:pPr>
            <w:r w:rsidRPr="00270952">
              <w:rPr>
                <w:rFonts w:ascii="Arial" w:hAnsi="Arial" w:cs="Arial"/>
                <w:sz w:val="18"/>
                <w:szCs w:val="18"/>
              </w:rPr>
              <w:t>Yes</w:t>
            </w:r>
          </w:p>
        </w:tc>
        <w:tc>
          <w:tcPr>
            <w:tcW w:w="7386" w:type="dxa"/>
            <w:shd w:val="clear" w:color="auto" w:fill="auto"/>
          </w:tcPr>
          <w:p w14:paraId="14435DCC" w14:textId="72F3DEDA" w:rsidR="000C3D1F" w:rsidRPr="00270952" w:rsidRDefault="000C3D1F" w:rsidP="00082AE5">
            <w:pPr>
              <w:ind w:left="245" w:hanging="245"/>
              <w:rPr>
                <w:rFonts w:ascii="Arial" w:hAnsi="Arial" w:cs="Arial"/>
                <w:sz w:val="18"/>
                <w:szCs w:val="18"/>
              </w:rPr>
            </w:pPr>
            <w:r w:rsidRPr="00270952">
              <w:rPr>
                <w:rFonts w:ascii="Arial" w:hAnsi="Arial" w:cs="Arial"/>
                <w:sz w:val="18"/>
                <w:szCs w:val="18"/>
              </w:rPr>
              <w:t>The ending year of the current school year.</w:t>
            </w:r>
            <w:r w:rsidR="005B22C3" w:rsidRPr="00270952">
              <w:rPr>
                <w:rFonts w:ascii="Arial" w:hAnsi="Arial" w:cs="Arial"/>
                <w:sz w:val="18"/>
                <w:szCs w:val="18"/>
              </w:rPr>
              <w:t xml:space="preserve">  For example, if it is the </w:t>
            </w:r>
            <w:r w:rsidR="00082AE5" w:rsidRPr="00270952">
              <w:rPr>
                <w:rFonts w:ascii="Arial" w:hAnsi="Arial" w:cs="Arial"/>
                <w:sz w:val="18"/>
                <w:szCs w:val="18"/>
              </w:rPr>
              <w:t>2018-2019</w:t>
            </w:r>
            <w:r w:rsidRPr="00270952">
              <w:rPr>
                <w:rFonts w:ascii="Arial" w:hAnsi="Arial" w:cs="Arial"/>
                <w:sz w:val="18"/>
                <w:szCs w:val="18"/>
              </w:rPr>
              <w:t xml:space="preserve"> school year, enter </w:t>
            </w:r>
            <w:r w:rsidR="00082AE5" w:rsidRPr="00270952">
              <w:rPr>
                <w:rFonts w:ascii="Arial" w:hAnsi="Arial" w:cs="Arial"/>
                <w:sz w:val="18"/>
                <w:szCs w:val="18"/>
              </w:rPr>
              <w:t>2019.</w:t>
            </w:r>
          </w:p>
        </w:tc>
      </w:tr>
      <w:tr w:rsidR="008C4917" w:rsidRPr="008C4917" w14:paraId="76B0D619" w14:textId="77777777" w:rsidTr="00023571">
        <w:trPr>
          <w:cantSplit/>
        </w:trPr>
        <w:tc>
          <w:tcPr>
            <w:tcW w:w="740" w:type="dxa"/>
            <w:tcBorders>
              <w:right w:val="double" w:sz="4" w:space="0" w:color="auto"/>
            </w:tcBorders>
            <w:shd w:val="clear" w:color="auto" w:fill="D9D9D9" w:themeFill="background1" w:themeFillShade="D9"/>
            <w:vAlign w:val="center"/>
          </w:tcPr>
          <w:p w14:paraId="71900161" w14:textId="442D1C96" w:rsidR="007F5699" w:rsidRPr="008C4917" w:rsidRDefault="007F5699" w:rsidP="000C3D1F">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N</w:t>
            </w:r>
          </w:p>
        </w:tc>
        <w:tc>
          <w:tcPr>
            <w:tcW w:w="683" w:type="dxa"/>
            <w:tcBorders>
              <w:left w:val="double" w:sz="4" w:space="0" w:color="auto"/>
            </w:tcBorders>
            <w:shd w:val="clear" w:color="auto" w:fill="auto"/>
            <w:vAlign w:val="center"/>
          </w:tcPr>
          <w:p w14:paraId="7143F885" w14:textId="26E9C750" w:rsidR="007F5699" w:rsidRPr="008C4917" w:rsidRDefault="007F5699" w:rsidP="00AF59A6">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C14</w:t>
            </w:r>
          </w:p>
        </w:tc>
        <w:tc>
          <w:tcPr>
            <w:tcW w:w="1567" w:type="dxa"/>
            <w:shd w:val="clear" w:color="auto" w:fill="auto"/>
            <w:vAlign w:val="center"/>
          </w:tcPr>
          <w:p w14:paraId="57A1EF71" w14:textId="7019E8F9" w:rsidR="007F5699" w:rsidRPr="008C4917" w:rsidRDefault="007F5699" w:rsidP="00AF59A6">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Student’s Comprehensive Race</w:t>
            </w:r>
          </w:p>
        </w:tc>
        <w:tc>
          <w:tcPr>
            <w:tcW w:w="1139" w:type="dxa"/>
            <w:shd w:val="clear" w:color="auto" w:fill="auto"/>
            <w:vAlign w:val="center"/>
          </w:tcPr>
          <w:p w14:paraId="7A6B95E4" w14:textId="306B030A"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5</w:t>
            </w:r>
          </w:p>
        </w:tc>
        <w:tc>
          <w:tcPr>
            <w:tcW w:w="1317" w:type="dxa"/>
            <w:shd w:val="clear" w:color="auto" w:fill="auto"/>
            <w:vAlign w:val="center"/>
          </w:tcPr>
          <w:p w14:paraId="0C6255D9" w14:textId="4E18F98F"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iCs/>
                <w:color w:val="000000" w:themeColor="text1"/>
                <w:sz w:val="18"/>
                <w:szCs w:val="18"/>
              </w:rPr>
              <w:t>A “bit” oriented format. Position 1 is the right-most digit of the 5 digits. Position 5 is the left-most. Thus, 10000 represents White.</w:t>
            </w:r>
          </w:p>
        </w:tc>
        <w:tc>
          <w:tcPr>
            <w:tcW w:w="1298" w:type="dxa"/>
            <w:shd w:val="clear" w:color="auto" w:fill="auto"/>
            <w:vAlign w:val="center"/>
          </w:tcPr>
          <w:p w14:paraId="33842FCA" w14:textId="145A516A"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386" w:type="dxa"/>
            <w:shd w:val="clear" w:color="auto" w:fill="auto"/>
          </w:tcPr>
          <w:p w14:paraId="40645F0F" w14:textId="642EBA5F" w:rsidR="007F5699" w:rsidRPr="008C4917" w:rsidRDefault="007F5699" w:rsidP="00AF59A6">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General racial category(ies) which most clearly reflects the individual’s recognition of his or her community or with which the individual most identifies.  All five positions must be filled with either a 0 or a 1, and at least one category must be filled with a 1.</w:t>
            </w:r>
          </w:p>
          <w:p w14:paraId="659F9EE9" w14:textId="77777777" w:rsidR="007F5699" w:rsidRPr="008C4917" w:rsidRDefault="007F5699" w:rsidP="00AF59A6">
            <w:pPr>
              <w:ind w:left="245" w:hanging="245"/>
              <w:rPr>
                <w:rFonts w:ascii="Arial" w:hAnsi="Arial" w:cs="Arial"/>
                <w:color w:val="000000" w:themeColor="text1"/>
                <w:sz w:val="18"/>
                <w:szCs w:val="18"/>
              </w:rPr>
            </w:pPr>
            <w:r w:rsidRPr="008C4917">
              <w:rPr>
                <w:rFonts w:ascii="Arial" w:hAnsi="Arial" w:cs="Arial"/>
                <w:color w:val="000000" w:themeColor="text1"/>
                <w:sz w:val="18"/>
                <w:szCs w:val="18"/>
              </w:rPr>
              <w:t>Positions:</w:t>
            </w:r>
          </w:p>
          <w:p w14:paraId="37A03007" w14:textId="77777777" w:rsidR="007F5699" w:rsidRPr="008C4917" w:rsidRDefault="007F5699" w:rsidP="008B2A01">
            <w:pPr>
              <w:numPr>
                <w:ilvl w:val="1"/>
                <w:numId w:val="5"/>
              </w:numPr>
              <w:tabs>
                <w:tab w:val="left" w:pos="605"/>
              </w:tabs>
              <w:ind w:left="605"/>
              <w:rPr>
                <w:rFonts w:ascii="Arial" w:hAnsi="Arial" w:cs="Arial"/>
                <w:color w:val="000000" w:themeColor="text1"/>
                <w:sz w:val="18"/>
                <w:szCs w:val="18"/>
              </w:rPr>
            </w:pPr>
            <w:r w:rsidRPr="008C4917">
              <w:rPr>
                <w:rFonts w:ascii="Arial" w:hAnsi="Arial" w:cs="Arial"/>
                <w:color w:val="000000" w:themeColor="text1"/>
                <w:sz w:val="18"/>
                <w:szCs w:val="18"/>
              </w:rPr>
              <w:t>Position 5-White</w:t>
            </w:r>
          </w:p>
          <w:p w14:paraId="175F5F27" w14:textId="2F2A78BE" w:rsidR="007F5699" w:rsidRPr="008C4917" w:rsidRDefault="007F5699" w:rsidP="008B2A01">
            <w:pPr>
              <w:numPr>
                <w:ilvl w:val="1"/>
                <w:numId w:val="5"/>
              </w:numPr>
              <w:tabs>
                <w:tab w:val="left" w:pos="605"/>
              </w:tabs>
              <w:ind w:left="605"/>
              <w:rPr>
                <w:rFonts w:ascii="Arial" w:hAnsi="Arial" w:cs="Arial"/>
                <w:color w:val="000000" w:themeColor="text1"/>
                <w:sz w:val="18"/>
                <w:szCs w:val="18"/>
              </w:rPr>
            </w:pPr>
            <w:r w:rsidRPr="008C4917">
              <w:rPr>
                <w:rFonts w:ascii="Arial" w:hAnsi="Arial" w:cs="Arial"/>
                <w:color w:val="000000" w:themeColor="text1"/>
                <w:sz w:val="18"/>
                <w:szCs w:val="18"/>
              </w:rPr>
              <w:t>Position 4-Native Hawaiian or Other Pacific Islander</w:t>
            </w:r>
          </w:p>
          <w:p w14:paraId="40D21024" w14:textId="67C0E76B" w:rsidR="007F5699" w:rsidRPr="008C4917" w:rsidRDefault="007F5699" w:rsidP="008B2A01">
            <w:pPr>
              <w:numPr>
                <w:ilvl w:val="1"/>
                <w:numId w:val="5"/>
              </w:numPr>
              <w:tabs>
                <w:tab w:val="left" w:pos="605"/>
              </w:tabs>
              <w:ind w:left="605"/>
              <w:rPr>
                <w:rFonts w:ascii="Arial" w:hAnsi="Arial" w:cs="Arial"/>
                <w:color w:val="000000" w:themeColor="text1"/>
                <w:sz w:val="18"/>
                <w:szCs w:val="18"/>
              </w:rPr>
            </w:pPr>
            <w:r w:rsidRPr="008C4917">
              <w:rPr>
                <w:rFonts w:ascii="Arial" w:hAnsi="Arial" w:cs="Arial"/>
                <w:color w:val="000000" w:themeColor="text1"/>
                <w:sz w:val="18"/>
                <w:szCs w:val="18"/>
              </w:rPr>
              <w:t>Position 3-Black or African American</w:t>
            </w:r>
          </w:p>
          <w:p w14:paraId="55C21F07" w14:textId="77777777" w:rsidR="007F5699" w:rsidRPr="008C4917" w:rsidRDefault="007F5699" w:rsidP="008B2A01">
            <w:pPr>
              <w:numPr>
                <w:ilvl w:val="1"/>
                <w:numId w:val="5"/>
              </w:numPr>
              <w:tabs>
                <w:tab w:val="left" w:pos="605"/>
              </w:tabs>
              <w:ind w:left="605"/>
              <w:rPr>
                <w:rFonts w:ascii="Arial" w:hAnsi="Arial" w:cs="Arial"/>
                <w:color w:val="000000" w:themeColor="text1"/>
                <w:sz w:val="18"/>
                <w:szCs w:val="18"/>
              </w:rPr>
            </w:pPr>
            <w:r w:rsidRPr="008C4917">
              <w:rPr>
                <w:rFonts w:ascii="Arial" w:hAnsi="Arial" w:cs="Arial"/>
                <w:color w:val="000000" w:themeColor="text1"/>
                <w:sz w:val="18"/>
                <w:szCs w:val="18"/>
              </w:rPr>
              <w:t>Position 2-Asian</w:t>
            </w:r>
          </w:p>
          <w:p w14:paraId="132D233E" w14:textId="7BC69E8B" w:rsidR="007F5699" w:rsidRPr="008C4917" w:rsidRDefault="007F5699" w:rsidP="008B2A01">
            <w:pPr>
              <w:numPr>
                <w:ilvl w:val="1"/>
                <w:numId w:val="5"/>
              </w:numPr>
              <w:tabs>
                <w:tab w:val="left" w:pos="605"/>
              </w:tabs>
              <w:ind w:left="605"/>
              <w:rPr>
                <w:rFonts w:ascii="Arial" w:hAnsi="Arial" w:cs="Arial"/>
                <w:color w:val="000000" w:themeColor="text1"/>
                <w:sz w:val="18"/>
                <w:szCs w:val="18"/>
              </w:rPr>
            </w:pPr>
            <w:r w:rsidRPr="008C4917">
              <w:rPr>
                <w:rFonts w:ascii="Arial" w:hAnsi="Arial" w:cs="Arial"/>
                <w:color w:val="000000" w:themeColor="text1"/>
                <w:sz w:val="18"/>
                <w:szCs w:val="18"/>
              </w:rPr>
              <w:t>Position 1-American Indian or Alaska Native</w:t>
            </w:r>
          </w:p>
          <w:p w14:paraId="45ADB0E1" w14:textId="77777777" w:rsidR="007F5699" w:rsidRPr="008C4917" w:rsidRDefault="007F5699" w:rsidP="00AF59A6">
            <w:pPr>
              <w:ind w:left="245" w:hanging="245"/>
              <w:rPr>
                <w:rFonts w:ascii="Arial" w:hAnsi="Arial" w:cs="Arial"/>
                <w:color w:val="000000" w:themeColor="text1"/>
                <w:sz w:val="18"/>
                <w:szCs w:val="18"/>
              </w:rPr>
            </w:pPr>
            <w:r w:rsidRPr="008C4917">
              <w:rPr>
                <w:rFonts w:ascii="Arial" w:hAnsi="Arial" w:cs="Arial"/>
                <w:color w:val="000000" w:themeColor="text1"/>
                <w:sz w:val="18"/>
                <w:szCs w:val="18"/>
              </w:rPr>
              <w:t>Allowable values in each position:</w:t>
            </w:r>
          </w:p>
          <w:p w14:paraId="336779C9" w14:textId="6FB0CB57" w:rsidR="007F5699" w:rsidRPr="008C4917" w:rsidRDefault="007F5699" w:rsidP="008B2A01">
            <w:pPr>
              <w:numPr>
                <w:ilvl w:val="1"/>
                <w:numId w:val="5"/>
              </w:numPr>
              <w:tabs>
                <w:tab w:val="left" w:pos="605"/>
              </w:tabs>
              <w:ind w:left="605"/>
              <w:rPr>
                <w:rFonts w:ascii="Arial" w:hAnsi="Arial" w:cs="Arial"/>
                <w:color w:val="000000" w:themeColor="text1"/>
                <w:sz w:val="18"/>
                <w:szCs w:val="18"/>
              </w:rPr>
            </w:pPr>
            <w:r w:rsidRPr="008C4917">
              <w:rPr>
                <w:noProof/>
                <w:color w:val="000000" w:themeColor="text1"/>
                <w:lang w:eastAsia="en-US"/>
              </w:rPr>
              <mc:AlternateContent>
                <mc:Choice Requires="wps">
                  <w:drawing>
                    <wp:anchor distT="0" distB="0" distL="114300" distR="0" simplePos="0" relativeHeight="251699200" behindDoc="0" locked="0" layoutInCell="1" allowOverlap="1" wp14:anchorId="61948972" wp14:editId="306FF28D">
                      <wp:simplePos x="0" y="0"/>
                      <wp:positionH relativeFrom="margin">
                        <wp:posOffset>1353820</wp:posOffset>
                      </wp:positionH>
                      <wp:positionV relativeFrom="paragraph">
                        <wp:posOffset>19050</wp:posOffset>
                      </wp:positionV>
                      <wp:extent cx="2948940" cy="281305"/>
                      <wp:effectExtent l="0" t="0" r="3810" b="4445"/>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00"/>
                                    <w:gridCol w:w="900"/>
                                    <w:gridCol w:w="900"/>
                                    <w:gridCol w:w="900"/>
                                    <w:gridCol w:w="910"/>
                                  </w:tblGrid>
                                  <w:tr w:rsidR="00376974" w14:paraId="2F284BE8" w14:textId="77777777">
                                    <w:tc>
                                      <w:tcPr>
                                        <w:tcW w:w="900" w:type="dxa"/>
                                        <w:tcBorders>
                                          <w:top w:val="single" w:sz="4" w:space="0" w:color="000000"/>
                                          <w:left w:val="single" w:sz="4" w:space="0" w:color="000000"/>
                                          <w:bottom w:val="single" w:sz="4" w:space="0" w:color="000000"/>
                                        </w:tcBorders>
                                      </w:tcPr>
                                      <w:p w14:paraId="49E7F50A"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5</w:t>
                                        </w:r>
                                      </w:p>
                                    </w:tc>
                                    <w:tc>
                                      <w:tcPr>
                                        <w:tcW w:w="900" w:type="dxa"/>
                                        <w:tcBorders>
                                          <w:top w:val="single" w:sz="4" w:space="0" w:color="000000"/>
                                          <w:left w:val="single" w:sz="4" w:space="0" w:color="000000"/>
                                          <w:bottom w:val="single" w:sz="4" w:space="0" w:color="000000"/>
                                        </w:tcBorders>
                                      </w:tcPr>
                                      <w:p w14:paraId="62B053A7"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4</w:t>
                                        </w:r>
                                      </w:p>
                                    </w:tc>
                                    <w:tc>
                                      <w:tcPr>
                                        <w:tcW w:w="900" w:type="dxa"/>
                                        <w:tcBorders>
                                          <w:top w:val="single" w:sz="4" w:space="0" w:color="000000"/>
                                          <w:left w:val="single" w:sz="4" w:space="0" w:color="000000"/>
                                          <w:bottom w:val="single" w:sz="4" w:space="0" w:color="000000"/>
                                        </w:tcBorders>
                                      </w:tcPr>
                                      <w:p w14:paraId="21861166"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3</w:t>
                                        </w:r>
                                      </w:p>
                                    </w:tc>
                                    <w:tc>
                                      <w:tcPr>
                                        <w:tcW w:w="900" w:type="dxa"/>
                                        <w:tcBorders>
                                          <w:top w:val="single" w:sz="4" w:space="0" w:color="000000"/>
                                          <w:left w:val="single" w:sz="4" w:space="0" w:color="000000"/>
                                          <w:bottom w:val="single" w:sz="4" w:space="0" w:color="000000"/>
                                        </w:tcBorders>
                                      </w:tcPr>
                                      <w:p w14:paraId="2F5646D4"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2</w:t>
                                        </w:r>
                                      </w:p>
                                    </w:tc>
                                    <w:tc>
                                      <w:tcPr>
                                        <w:tcW w:w="910" w:type="dxa"/>
                                        <w:tcBorders>
                                          <w:top w:val="single" w:sz="4" w:space="0" w:color="000000"/>
                                          <w:left w:val="single" w:sz="4" w:space="0" w:color="000000"/>
                                          <w:bottom w:val="single" w:sz="4" w:space="0" w:color="000000"/>
                                          <w:right w:val="single" w:sz="4" w:space="0" w:color="000000"/>
                                        </w:tcBorders>
                                      </w:tcPr>
                                      <w:p w14:paraId="1BE80584"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1</w:t>
                                        </w:r>
                                      </w:p>
                                    </w:tc>
                                  </w:tr>
                                  <w:tr w:rsidR="00376974" w14:paraId="04709DE9" w14:textId="77777777">
                                    <w:tc>
                                      <w:tcPr>
                                        <w:tcW w:w="900" w:type="dxa"/>
                                        <w:tcBorders>
                                          <w:top w:val="single" w:sz="4" w:space="0" w:color="000000"/>
                                          <w:left w:val="single" w:sz="4" w:space="0" w:color="000000"/>
                                          <w:bottom w:val="single" w:sz="4" w:space="0" w:color="000000"/>
                                        </w:tcBorders>
                                      </w:tcPr>
                                      <w:p w14:paraId="37F4CA8A"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White</w:t>
                                        </w:r>
                                      </w:p>
                                    </w:tc>
                                    <w:tc>
                                      <w:tcPr>
                                        <w:tcW w:w="900" w:type="dxa"/>
                                        <w:tcBorders>
                                          <w:top w:val="single" w:sz="4" w:space="0" w:color="000000"/>
                                          <w:left w:val="single" w:sz="4" w:space="0" w:color="000000"/>
                                          <w:bottom w:val="single" w:sz="4" w:space="0" w:color="000000"/>
                                        </w:tcBorders>
                                      </w:tcPr>
                                      <w:p w14:paraId="450AE002"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NH/PI</w:t>
                                        </w:r>
                                      </w:p>
                                    </w:tc>
                                    <w:tc>
                                      <w:tcPr>
                                        <w:tcW w:w="900" w:type="dxa"/>
                                        <w:tcBorders>
                                          <w:top w:val="single" w:sz="4" w:space="0" w:color="000000"/>
                                          <w:left w:val="single" w:sz="4" w:space="0" w:color="000000"/>
                                          <w:bottom w:val="single" w:sz="4" w:space="0" w:color="000000"/>
                                        </w:tcBorders>
                                      </w:tcPr>
                                      <w:p w14:paraId="4D407854"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Black</w:t>
                                        </w:r>
                                      </w:p>
                                    </w:tc>
                                    <w:tc>
                                      <w:tcPr>
                                        <w:tcW w:w="900" w:type="dxa"/>
                                        <w:tcBorders>
                                          <w:top w:val="single" w:sz="4" w:space="0" w:color="000000"/>
                                          <w:left w:val="single" w:sz="4" w:space="0" w:color="000000"/>
                                          <w:bottom w:val="single" w:sz="4" w:space="0" w:color="000000"/>
                                        </w:tcBorders>
                                      </w:tcPr>
                                      <w:p w14:paraId="3D5512EC"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Asian</w:t>
                                        </w:r>
                                      </w:p>
                                    </w:tc>
                                    <w:tc>
                                      <w:tcPr>
                                        <w:tcW w:w="910" w:type="dxa"/>
                                        <w:tcBorders>
                                          <w:top w:val="single" w:sz="4" w:space="0" w:color="000000"/>
                                          <w:left w:val="single" w:sz="4" w:space="0" w:color="000000"/>
                                          <w:bottom w:val="single" w:sz="4" w:space="0" w:color="000000"/>
                                          <w:right w:val="single" w:sz="4" w:space="0" w:color="000000"/>
                                        </w:tcBorders>
                                      </w:tcPr>
                                      <w:p w14:paraId="03C3AA80"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AI/AN</w:t>
                                        </w:r>
                                      </w:p>
                                    </w:tc>
                                  </w:tr>
                                </w:tbl>
                                <w:p w14:paraId="6F66A9F7" w14:textId="77777777" w:rsidR="00376974" w:rsidRDefault="00376974" w:rsidP="00753F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48972" id="Text Box 4" o:spid="_x0000_s1033" type="#_x0000_t202" style="position:absolute;left:0;text-align:left;margin-left:106.6pt;margin-top:1.5pt;width:232.2pt;height:22.15pt;z-index:251699200;visibility:visible;mso-wrap-style:square;mso-width-percent:0;mso-height-percent:0;mso-wrap-distance-left:9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NqfQIAAAY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" stroked="f">
                      <v:textbox inset="0,0,0,0">
                        <w:txbxContent>
                          <w:tbl>
                            <w:tblPr>
                              <w:tblW w:w="0" w:type="auto"/>
                              <w:tblInd w:w="108" w:type="dxa"/>
                              <w:tblLayout w:type="fixed"/>
                              <w:tblLook w:val="0000" w:firstRow="0" w:lastRow="0" w:firstColumn="0" w:lastColumn="0" w:noHBand="0" w:noVBand="0"/>
                            </w:tblPr>
                            <w:tblGrid>
                              <w:gridCol w:w="900"/>
                              <w:gridCol w:w="900"/>
                              <w:gridCol w:w="900"/>
                              <w:gridCol w:w="900"/>
                              <w:gridCol w:w="910"/>
                            </w:tblGrid>
                            <w:tr w:rsidR="00376974" w14:paraId="2F284BE8" w14:textId="77777777">
                              <w:tc>
                                <w:tcPr>
                                  <w:tcW w:w="900" w:type="dxa"/>
                                  <w:tcBorders>
                                    <w:top w:val="single" w:sz="4" w:space="0" w:color="000000"/>
                                    <w:left w:val="single" w:sz="4" w:space="0" w:color="000000"/>
                                    <w:bottom w:val="single" w:sz="4" w:space="0" w:color="000000"/>
                                  </w:tcBorders>
                                </w:tcPr>
                                <w:p w14:paraId="49E7F50A"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5</w:t>
                                  </w:r>
                                </w:p>
                              </w:tc>
                              <w:tc>
                                <w:tcPr>
                                  <w:tcW w:w="900" w:type="dxa"/>
                                  <w:tcBorders>
                                    <w:top w:val="single" w:sz="4" w:space="0" w:color="000000"/>
                                    <w:left w:val="single" w:sz="4" w:space="0" w:color="000000"/>
                                    <w:bottom w:val="single" w:sz="4" w:space="0" w:color="000000"/>
                                  </w:tcBorders>
                                </w:tcPr>
                                <w:p w14:paraId="62B053A7"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4</w:t>
                                  </w:r>
                                </w:p>
                              </w:tc>
                              <w:tc>
                                <w:tcPr>
                                  <w:tcW w:w="900" w:type="dxa"/>
                                  <w:tcBorders>
                                    <w:top w:val="single" w:sz="4" w:space="0" w:color="000000"/>
                                    <w:left w:val="single" w:sz="4" w:space="0" w:color="000000"/>
                                    <w:bottom w:val="single" w:sz="4" w:space="0" w:color="000000"/>
                                  </w:tcBorders>
                                </w:tcPr>
                                <w:p w14:paraId="21861166"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3</w:t>
                                  </w:r>
                                </w:p>
                              </w:tc>
                              <w:tc>
                                <w:tcPr>
                                  <w:tcW w:w="900" w:type="dxa"/>
                                  <w:tcBorders>
                                    <w:top w:val="single" w:sz="4" w:space="0" w:color="000000"/>
                                    <w:left w:val="single" w:sz="4" w:space="0" w:color="000000"/>
                                    <w:bottom w:val="single" w:sz="4" w:space="0" w:color="000000"/>
                                  </w:tcBorders>
                                </w:tcPr>
                                <w:p w14:paraId="2F5646D4"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2</w:t>
                                  </w:r>
                                </w:p>
                              </w:tc>
                              <w:tc>
                                <w:tcPr>
                                  <w:tcW w:w="910" w:type="dxa"/>
                                  <w:tcBorders>
                                    <w:top w:val="single" w:sz="4" w:space="0" w:color="000000"/>
                                    <w:left w:val="single" w:sz="4" w:space="0" w:color="000000"/>
                                    <w:bottom w:val="single" w:sz="4" w:space="0" w:color="000000"/>
                                    <w:right w:val="single" w:sz="4" w:space="0" w:color="000000"/>
                                  </w:tcBorders>
                                </w:tcPr>
                                <w:p w14:paraId="1BE80584"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1</w:t>
                                  </w:r>
                                </w:p>
                              </w:tc>
                            </w:tr>
                            <w:tr w:rsidR="00376974" w14:paraId="04709DE9" w14:textId="77777777">
                              <w:tc>
                                <w:tcPr>
                                  <w:tcW w:w="900" w:type="dxa"/>
                                  <w:tcBorders>
                                    <w:top w:val="single" w:sz="4" w:space="0" w:color="000000"/>
                                    <w:left w:val="single" w:sz="4" w:space="0" w:color="000000"/>
                                    <w:bottom w:val="single" w:sz="4" w:space="0" w:color="000000"/>
                                  </w:tcBorders>
                                </w:tcPr>
                                <w:p w14:paraId="37F4CA8A"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White</w:t>
                                  </w:r>
                                </w:p>
                              </w:tc>
                              <w:tc>
                                <w:tcPr>
                                  <w:tcW w:w="900" w:type="dxa"/>
                                  <w:tcBorders>
                                    <w:top w:val="single" w:sz="4" w:space="0" w:color="000000"/>
                                    <w:left w:val="single" w:sz="4" w:space="0" w:color="000000"/>
                                    <w:bottom w:val="single" w:sz="4" w:space="0" w:color="000000"/>
                                  </w:tcBorders>
                                </w:tcPr>
                                <w:p w14:paraId="450AE002"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NH/PI</w:t>
                                  </w:r>
                                </w:p>
                              </w:tc>
                              <w:tc>
                                <w:tcPr>
                                  <w:tcW w:w="900" w:type="dxa"/>
                                  <w:tcBorders>
                                    <w:top w:val="single" w:sz="4" w:space="0" w:color="000000"/>
                                    <w:left w:val="single" w:sz="4" w:space="0" w:color="000000"/>
                                    <w:bottom w:val="single" w:sz="4" w:space="0" w:color="000000"/>
                                  </w:tcBorders>
                                </w:tcPr>
                                <w:p w14:paraId="4D407854"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Black</w:t>
                                  </w:r>
                                </w:p>
                              </w:tc>
                              <w:tc>
                                <w:tcPr>
                                  <w:tcW w:w="900" w:type="dxa"/>
                                  <w:tcBorders>
                                    <w:top w:val="single" w:sz="4" w:space="0" w:color="000000"/>
                                    <w:left w:val="single" w:sz="4" w:space="0" w:color="000000"/>
                                    <w:bottom w:val="single" w:sz="4" w:space="0" w:color="000000"/>
                                  </w:tcBorders>
                                </w:tcPr>
                                <w:p w14:paraId="3D5512EC"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Asian</w:t>
                                  </w:r>
                                </w:p>
                              </w:tc>
                              <w:tc>
                                <w:tcPr>
                                  <w:tcW w:w="910" w:type="dxa"/>
                                  <w:tcBorders>
                                    <w:top w:val="single" w:sz="4" w:space="0" w:color="000000"/>
                                    <w:left w:val="single" w:sz="4" w:space="0" w:color="000000"/>
                                    <w:bottom w:val="single" w:sz="4" w:space="0" w:color="000000"/>
                                    <w:right w:val="single" w:sz="4" w:space="0" w:color="000000"/>
                                  </w:tcBorders>
                                </w:tcPr>
                                <w:p w14:paraId="03C3AA80"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AI/AN</w:t>
                                  </w:r>
                                </w:p>
                              </w:tc>
                            </w:tr>
                          </w:tbl>
                          <w:p w14:paraId="6F66A9F7" w14:textId="77777777" w:rsidR="00376974" w:rsidRDefault="00376974" w:rsidP="00753F37"/>
                        </w:txbxContent>
                      </v:textbox>
                      <w10:wrap type="square" side="largest" anchorx="margin"/>
                    </v:shape>
                  </w:pict>
                </mc:Fallback>
              </mc:AlternateContent>
            </w:r>
            <w:r w:rsidRPr="008C4917">
              <w:rPr>
                <w:rFonts w:ascii="Arial" w:hAnsi="Arial" w:cs="Arial"/>
                <w:color w:val="000000" w:themeColor="text1"/>
                <w:sz w:val="18"/>
                <w:szCs w:val="18"/>
              </w:rPr>
              <w:t>0 = No</w:t>
            </w:r>
          </w:p>
          <w:p w14:paraId="23B7E9E4" w14:textId="31F8DAE4" w:rsidR="007F5699" w:rsidRPr="008C4917" w:rsidRDefault="007F5699" w:rsidP="008B2A01">
            <w:pPr>
              <w:numPr>
                <w:ilvl w:val="1"/>
                <w:numId w:val="5"/>
              </w:numPr>
              <w:tabs>
                <w:tab w:val="left" w:pos="605"/>
              </w:tabs>
              <w:ind w:left="605"/>
              <w:rPr>
                <w:rFonts w:ascii="Arial" w:hAnsi="Arial" w:cs="Arial"/>
                <w:color w:val="000000" w:themeColor="text1"/>
                <w:sz w:val="18"/>
                <w:szCs w:val="18"/>
              </w:rPr>
            </w:pPr>
            <w:r w:rsidRPr="008C4917">
              <w:rPr>
                <w:rFonts w:ascii="Arial" w:hAnsi="Arial" w:cs="Arial"/>
                <w:color w:val="000000" w:themeColor="text1"/>
                <w:sz w:val="18"/>
                <w:szCs w:val="18"/>
              </w:rPr>
              <w:t>1 = Yes</w:t>
            </w:r>
          </w:p>
          <w:p w14:paraId="712A1692" w14:textId="6F3A9362" w:rsidR="007F5699" w:rsidRPr="008C4917" w:rsidRDefault="007F5699" w:rsidP="00AF59A6">
            <w:pPr>
              <w:ind w:left="245" w:hanging="245"/>
              <w:rPr>
                <w:rFonts w:ascii="Arial" w:hAnsi="Arial" w:cs="Arial"/>
                <w:color w:val="000000" w:themeColor="text1"/>
                <w:sz w:val="18"/>
                <w:szCs w:val="18"/>
              </w:rPr>
            </w:pPr>
          </w:p>
        </w:tc>
      </w:tr>
      <w:tr w:rsidR="008C4917" w:rsidRPr="008C4917" w14:paraId="497B9737" w14:textId="77777777" w:rsidTr="007F5699">
        <w:trPr>
          <w:cantSplit/>
          <w:trHeight w:val="476"/>
        </w:trPr>
        <w:tc>
          <w:tcPr>
            <w:tcW w:w="740" w:type="dxa"/>
            <w:tcBorders>
              <w:right w:val="double" w:sz="4" w:space="0" w:color="auto"/>
            </w:tcBorders>
            <w:shd w:val="clear" w:color="auto" w:fill="D9D9D9" w:themeFill="background1" w:themeFillShade="D9"/>
            <w:vAlign w:val="center"/>
          </w:tcPr>
          <w:p w14:paraId="440031B2" w14:textId="5DF10EAE" w:rsidR="007F5699" w:rsidRPr="008C4917" w:rsidRDefault="007F5699" w:rsidP="000C3D1F">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O</w:t>
            </w:r>
          </w:p>
        </w:tc>
        <w:tc>
          <w:tcPr>
            <w:tcW w:w="683" w:type="dxa"/>
            <w:tcBorders>
              <w:left w:val="double" w:sz="4" w:space="0" w:color="auto"/>
            </w:tcBorders>
            <w:shd w:val="clear" w:color="auto" w:fill="auto"/>
            <w:vAlign w:val="center"/>
          </w:tcPr>
          <w:p w14:paraId="79126F0B" w14:textId="3C91E4B8" w:rsidR="007F5699" w:rsidRPr="008C4917" w:rsidRDefault="007F5699" w:rsidP="00AF59A6">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C15</w:t>
            </w:r>
          </w:p>
        </w:tc>
        <w:tc>
          <w:tcPr>
            <w:tcW w:w="1567" w:type="dxa"/>
            <w:shd w:val="clear" w:color="auto" w:fill="auto"/>
            <w:vAlign w:val="center"/>
          </w:tcPr>
          <w:p w14:paraId="533B03D6" w14:textId="4260D8ED" w:rsidR="007F5699" w:rsidRPr="008C4917" w:rsidRDefault="007F5699" w:rsidP="00AF59A6">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State Subject Area Code</w:t>
            </w:r>
          </w:p>
        </w:tc>
        <w:tc>
          <w:tcPr>
            <w:tcW w:w="1139" w:type="dxa"/>
            <w:shd w:val="clear" w:color="auto" w:fill="auto"/>
            <w:vAlign w:val="center"/>
          </w:tcPr>
          <w:p w14:paraId="1A0F18EA" w14:textId="7150B3FB"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2</w:t>
            </w:r>
          </w:p>
        </w:tc>
        <w:tc>
          <w:tcPr>
            <w:tcW w:w="1317" w:type="dxa"/>
            <w:shd w:val="clear" w:color="auto" w:fill="auto"/>
            <w:vAlign w:val="center"/>
          </w:tcPr>
          <w:p w14:paraId="503B7943" w14:textId="1625A02F"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Numeric</w:t>
            </w:r>
          </w:p>
        </w:tc>
        <w:tc>
          <w:tcPr>
            <w:tcW w:w="1298" w:type="dxa"/>
            <w:shd w:val="clear" w:color="auto" w:fill="auto"/>
            <w:vAlign w:val="center"/>
          </w:tcPr>
          <w:p w14:paraId="14A7D848" w14:textId="6CD5DA3E"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386" w:type="dxa"/>
            <w:shd w:val="clear" w:color="auto" w:fill="auto"/>
          </w:tcPr>
          <w:p w14:paraId="6EE7B0EE" w14:textId="06406B0C" w:rsidR="007F5699" w:rsidRPr="008C4917" w:rsidRDefault="007F5699" w:rsidP="00AF59A6">
            <w:pPr>
              <w:ind w:left="245" w:hanging="245"/>
              <w:rPr>
                <w:rFonts w:ascii="Arial" w:hAnsi="Arial" w:cs="Arial"/>
                <w:color w:val="000000" w:themeColor="text1"/>
                <w:sz w:val="18"/>
                <w:szCs w:val="18"/>
              </w:rPr>
            </w:pPr>
            <w:r w:rsidRPr="008C4917">
              <w:rPr>
                <w:rFonts w:ascii="Arial" w:hAnsi="Arial" w:cs="Arial"/>
                <w:color w:val="000000" w:themeColor="text1"/>
                <w:sz w:val="18"/>
                <w:szCs w:val="18"/>
              </w:rPr>
              <w:t>One of the defined Kansas Subject Area Codes.</w:t>
            </w:r>
          </w:p>
        </w:tc>
      </w:tr>
      <w:tr w:rsidR="008C4917" w:rsidRPr="008C4917" w14:paraId="1312010C" w14:textId="77777777" w:rsidTr="00023571">
        <w:trPr>
          <w:cantSplit/>
        </w:trPr>
        <w:tc>
          <w:tcPr>
            <w:tcW w:w="740" w:type="dxa"/>
            <w:tcBorders>
              <w:right w:val="double" w:sz="4" w:space="0" w:color="auto"/>
            </w:tcBorders>
            <w:shd w:val="clear" w:color="auto" w:fill="D9D9D9" w:themeFill="background1" w:themeFillShade="D9"/>
            <w:vAlign w:val="center"/>
          </w:tcPr>
          <w:p w14:paraId="7056CF24" w14:textId="17F807A9" w:rsidR="007F5699" w:rsidRPr="008C4917" w:rsidRDefault="007F5699" w:rsidP="000C3D1F">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P</w:t>
            </w:r>
          </w:p>
        </w:tc>
        <w:tc>
          <w:tcPr>
            <w:tcW w:w="683" w:type="dxa"/>
            <w:tcBorders>
              <w:left w:val="double" w:sz="4" w:space="0" w:color="auto"/>
            </w:tcBorders>
            <w:shd w:val="clear" w:color="auto" w:fill="auto"/>
            <w:vAlign w:val="center"/>
          </w:tcPr>
          <w:p w14:paraId="25650375" w14:textId="567F651C" w:rsidR="007F5699" w:rsidRPr="008C4917" w:rsidRDefault="007F5699" w:rsidP="00AF59A6">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C16</w:t>
            </w:r>
          </w:p>
        </w:tc>
        <w:tc>
          <w:tcPr>
            <w:tcW w:w="1567" w:type="dxa"/>
            <w:shd w:val="clear" w:color="auto" w:fill="auto"/>
            <w:vAlign w:val="center"/>
          </w:tcPr>
          <w:p w14:paraId="2F425740" w14:textId="7E4E4E25" w:rsidR="007F5699" w:rsidRPr="008C4917" w:rsidRDefault="007F5699" w:rsidP="00AF59A6">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State Course Identifier</w:t>
            </w:r>
          </w:p>
        </w:tc>
        <w:tc>
          <w:tcPr>
            <w:tcW w:w="1139" w:type="dxa"/>
            <w:shd w:val="clear" w:color="auto" w:fill="auto"/>
            <w:vAlign w:val="center"/>
          </w:tcPr>
          <w:p w14:paraId="1F1A117C" w14:textId="5D4ACE90"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3</w:t>
            </w:r>
          </w:p>
        </w:tc>
        <w:tc>
          <w:tcPr>
            <w:tcW w:w="1317" w:type="dxa"/>
            <w:shd w:val="clear" w:color="auto" w:fill="auto"/>
            <w:vAlign w:val="center"/>
          </w:tcPr>
          <w:p w14:paraId="461D96B7" w14:textId="4060EAD4"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298" w:type="dxa"/>
            <w:shd w:val="clear" w:color="auto" w:fill="auto"/>
            <w:vAlign w:val="center"/>
          </w:tcPr>
          <w:p w14:paraId="782BCE0F" w14:textId="49D3162B"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386" w:type="dxa"/>
            <w:shd w:val="clear" w:color="auto" w:fill="auto"/>
          </w:tcPr>
          <w:p w14:paraId="438CFEA6" w14:textId="2CE5335F" w:rsidR="007F5699" w:rsidRPr="008C4917" w:rsidRDefault="007F5699" w:rsidP="00AF59A6">
            <w:pPr>
              <w:ind w:left="245" w:hanging="245"/>
              <w:rPr>
                <w:rFonts w:ascii="Arial" w:hAnsi="Arial" w:cs="Arial"/>
                <w:color w:val="000000" w:themeColor="text1"/>
                <w:sz w:val="18"/>
                <w:szCs w:val="18"/>
              </w:rPr>
            </w:pPr>
            <w:r w:rsidRPr="008C4917">
              <w:rPr>
                <w:rFonts w:ascii="Arial" w:hAnsi="Arial" w:cs="Arial"/>
                <w:color w:val="000000" w:themeColor="text1"/>
                <w:sz w:val="18"/>
                <w:szCs w:val="18"/>
              </w:rPr>
              <w:t>One of the defined Kansas Course Identifiers.</w:t>
            </w:r>
          </w:p>
        </w:tc>
      </w:tr>
      <w:tr w:rsidR="008C4917" w:rsidRPr="008C4917" w14:paraId="7CB1B684" w14:textId="77777777" w:rsidTr="00023571">
        <w:trPr>
          <w:cantSplit/>
        </w:trPr>
        <w:tc>
          <w:tcPr>
            <w:tcW w:w="740" w:type="dxa"/>
            <w:tcBorders>
              <w:right w:val="double" w:sz="4" w:space="0" w:color="auto"/>
            </w:tcBorders>
            <w:shd w:val="clear" w:color="auto" w:fill="D9D9D9" w:themeFill="background1" w:themeFillShade="D9"/>
            <w:vAlign w:val="center"/>
          </w:tcPr>
          <w:p w14:paraId="664744C5" w14:textId="3C9B9C82" w:rsidR="007F5699" w:rsidRPr="008C4917" w:rsidRDefault="007F5699" w:rsidP="000C3D1F">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Q</w:t>
            </w:r>
          </w:p>
        </w:tc>
        <w:tc>
          <w:tcPr>
            <w:tcW w:w="683" w:type="dxa"/>
            <w:tcBorders>
              <w:left w:val="double" w:sz="4" w:space="0" w:color="auto"/>
            </w:tcBorders>
            <w:shd w:val="clear" w:color="auto" w:fill="auto"/>
            <w:vAlign w:val="center"/>
          </w:tcPr>
          <w:p w14:paraId="34BEDB90" w14:textId="4D558E77" w:rsidR="007F5699" w:rsidRPr="008C4917" w:rsidRDefault="007F5699" w:rsidP="00AF59A6">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C17</w:t>
            </w:r>
          </w:p>
        </w:tc>
        <w:tc>
          <w:tcPr>
            <w:tcW w:w="1567" w:type="dxa"/>
            <w:shd w:val="clear" w:color="auto" w:fill="auto"/>
            <w:vAlign w:val="center"/>
          </w:tcPr>
          <w:p w14:paraId="18F9F19E" w14:textId="081D194E" w:rsidR="007F5699" w:rsidRPr="008C4917" w:rsidRDefault="007F5699" w:rsidP="00AF59A6">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Local Course ID</w:t>
            </w:r>
          </w:p>
        </w:tc>
        <w:tc>
          <w:tcPr>
            <w:tcW w:w="1139" w:type="dxa"/>
            <w:shd w:val="clear" w:color="auto" w:fill="auto"/>
            <w:vAlign w:val="center"/>
          </w:tcPr>
          <w:p w14:paraId="47B6E6C1" w14:textId="13B12D9B"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50</w:t>
            </w:r>
          </w:p>
        </w:tc>
        <w:tc>
          <w:tcPr>
            <w:tcW w:w="1317" w:type="dxa"/>
            <w:shd w:val="clear" w:color="auto" w:fill="auto"/>
            <w:vAlign w:val="center"/>
          </w:tcPr>
          <w:p w14:paraId="4EBF6855" w14:textId="277893A1"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298" w:type="dxa"/>
            <w:shd w:val="clear" w:color="auto" w:fill="auto"/>
            <w:vAlign w:val="center"/>
          </w:tcPr>
          <w:p w14:paraId="20126623" w14:textId="1F55F90D"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No</w:t>
            </w:r>
          </w:p>
        </w:tc>
        <w:tc>
          <w:tcPr>
            <w:tcW w:w="7386" w:type="dxa"/>
            <w:shd w:val="clear" w:color="auto" w:fill="auto"/>
          </w:tcPr>
          <w:p w14:paraId="7CE51DB5" w14:textId="76BF20EE" w:rsidR="007F5699" w:rsidRPr="008C4917" w:rsidRDefault="007F5699" w:rsidP="00107BAB">
            <w:pPr>
              <w:ind w:left="245" w:hanging="245"/>
              <w:rPr>
                <w:rFonts w:ascii="Arial" w:hAnsi="Arial" w:cs="Arial"/>
                <w:color w:val="000000" w:themeColor="text1"/>
                <w:sz w:val="18"/>
                <w:szCs w:val="18"/>
              </w:rPr>
            </w:pPr>
            <w:r w:rsidRPr="008C4917">
              <w:rPr>
                <w:rFonts w:ascii="Arial" w:hAnsi="Arial" w:cs="Arial"/>
                <w:color w:val="000000" w:themeColor="text1"/>
                <w:sz w:val="18"/>
                <w:szCs w:val="18"/>
              </w:rPr>
              <w:t>The identifier used by the school or district to identify an individual course in their student information system.</w:t>
            </w:r>
          </w:p>
        </w:tc>
      </w:tr>
      <w:tr w:rsidR="008C4917" w:rsidRPr="008C4917" w14:paraId="79A22A7D" w14:textId="77777777" w:rsidTr="00023571">
        <w:trPr>
          <w:cantSplit/>
        </w:trPr>
        <w:tc>
          <w:tcPr>
            <w:tcW w:w="740" w:type="dxa"/>
            <w:tcBorders>
              <w:right w:val="double" w:sz="4" w:space="0" w:color="auto"/>
            </w:tcBorders>
            <w:shd w:val="clear" w:color="auto" w:fill="D9D9D9" w:themeFill="background1" w:themeFillShade="D9"/>
            <w:vAlign w:val="center"/>
          </w:tcPr>
          <w:p w14:paraId="6B1C6A71" w14:textId="283D0E7E" w:rsidR="007F5699" w:rsidRPr="008C4917" w:rsidRDefault="007F5699" w:rsidP="000C3D1F">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R</w:t>
            </w:r>
          </w:p>
        </w:tc>
        <w:tc>
          <w:tcPr>
            <w:tcW w:w="683" w:type="dxa"/>
            <w:tcBorders>
              <w:left w:val="double" w:sz="4" w:space="0" w:color="auto"/>
            </w:tcBorders>
            <w:shd w:val="clear" w:color="auto" w:fill="auto"/>
            <w:vAlign w:val="center"/>
          </w:tcPr>
          <w:p w14:paraId="48B3D944" w14:textId="572615BA" w:rsidR="007F5699" w:rsidRPr="008C4917" w:rsidRDefault="007F5699" w:rsidP="00AF59A6">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C18</w:t>
            </w:r>
          </w:p>
        </w:tc>
        <w:tc>
          <w:tcPr>
            <w:tcW w:w="1567" w:type="dxa"/>
            <w:shd w:val="clear" w:color="auto" w:fill="auto"/>
            <w:vAlign w:val="center"/>
          </w:tcPr>
          <w:p w14:paraId="36A2F486" w14:textId="688CF26F" w:rsidR="007F5699" w:rsidRPr="008C4917" w:rsidRDefault="007F5699" w:rsidP="00AF59A6">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Course Status</w:t>
            </w:r>
          </w:p>
        </w:tc>
        <w:tc>
          <w:tcPr>
            <w:tcW w:w="1139" w:type="dxa"/>
            <w:shd w:val="clear" w:color="auto" w:fill="auto"/>
            <w:vAlign w:val="center"/>
          </w:tcPr>
          <w:p w14:paraId="248B84F5" w14:textId="0E140AEB"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2</w:t>
            </w:r>
          </w:p>
        </w:tc>
        <w:tc>
          <w:tcPr>
            <w:tcW w:w="1317" w:type="dxa"/>
            <w:shd w:val="clear" w:color="auto" w:fill="auto"/>
            <w:vAlign w:val="center"/>
          </w:tcPr>
          <w:p w14:paraId="17788166" w14:textId="665E35CA"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Numeric</w:t>
            </w:r>
          </w:p>
        </w:tc>
        <w:tc>
          <w:tcPr>
            <w:tcW w:w="1298" w:type="dxa"/>
            <w:shd w:val="clear" w:color="auto" w:fill="auto"/>
            <w:vAlign w:val="center"/>
          </w:tcPr>
          <w:p w14:paraId="0508EA18" w14:textId="5DF2BD02"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386" w:type="dxa"/>
            <w:shd w:val="clear" w:color="auto" w:fill="auto"/>
          </w:tcPr>
          <w:p w14:paraId="60B22811" w14:textId="77777777" w:rsidR="007F5699" w:rsidRPr="008C4917" w:rsidRDefault="007F5699" w:rsidP="00AF59A6">
            <w:pPr>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Indication of the student’s status in the course. </w:t>
            </w:r>
          </w:p>
          <w:p w14:paraId="2DB8070B" w14:textId="77777777" w:rsidR="007F5699" w:rsidRPr="008C4917" w:rsidRDefault="007F5699" w:rsidP="00AF59A6">
            <w:pPr>
              <w:ind w:left="245" w:hanging="245"/>
              <w:rPr>
                <w:rFonts w:ascii="Arial" w:hAnsi="Arial" w:cs="Arial"/>
                <w:color w:val="000000" w:themeColor="text1"/>
                <w:sz w:val="18"/>
                <w:szCs w:val="18"/>
              </w:rPr>
            </w:pPr>
            <w:r w:rsidRPr="008C4917">
              <w:rPr>
                <w:rFonts w:ascii="Arial" w:hAnsi="Arial" w:cs="Arial"/>
                <w:color w:val="000000" w:themeColor="text1"/>
                <w:sz w:val="18"/>
                <w:szCs w:val="18"/>
              </w:rPr>
              <w:t>Allowable values:</w:t>
            </w:r>
          </w:p>
          <w:p w14:paraId="49560D5E" w14:textId="77777777" w:rsidR="007F5699" w:rsidRPr="008C4917" w:rsidRDefault="007F5699" w:rsidP="008B2A01">
            <w:pPr>
              <w:pStyle w:val="ListParagraph"/>
              <w:numPr>
                <w:ilvl w:val="0"/>
                <w:numId w:val="17"/>
              </w:numPr>
              <w:rPr>
                <w:rFonts w:ascii="Arial" w:hAnsi="Arial" w:cs="Arial"/>
                <w:color w:val="000000" w:themeColor="text1"/>
                <w:sz w:val="18"/>
                <w:szCs w:val="18"/>
              </w:rPr>
            </w:pPr>
            <w:r w:rsidRPr="008C4917">
              <w:rPr>
                <w:rFonts w:ascii="Arial" w:hAnsi="Arial" w:cs="Arial"/>
                <w:color w:val="000000" w:themeColor="text1"/>
                <w:sz w:val="18"/>
                <w:szCs w:val="18"/>
              </w:rPr>
              <w:t>01 = Enrolled</w:t>
            </w:r>
          </w:p>
          <w:p w14:paraId="42094B7F" w14:textId="40138EB2" w:rsidR="007F5699" w:rsidRPr="008C4917" w:rsidRDefault="007F5699" w:rsidP="008B2A01">
            <w:pPr>
              <w:pStyle w:val="ListParagraph"/>
              <w:numPr>
                <w:ilvl w:val="0"/>
                <w:numId w:val="17"/>
              </w:numPr>
              <w:rPr>
                <w:rFonts w:ascii="Arial" w:hAnsi="Arial" w:cs="Arial"/>
                <w:color w:val="000000" w:themeColor="text1"/>
                <w:sz w:val="18"/>
                <w:szCs w:val="18"/>
              </w:rPr>
            </w:pPr>
            <w:r w:rsidRPr="008C4917">
              <w:rPr>
                <w:rFonts w:ascii="Arial" w:hAnsi="Arial" w:cs="Arial"/>
                <w:color w:val="000000" w:themeColor="text1"/>
                <w:sz w:val="18"/>
                <w:szCs w:val="18"/>
              </w:rPr>
              <w:t>99 = Record Submitted in Error</w:t>
            </w:r>
          </w:p>
        </w:tc>
      </w:tr>
      <w:tr w:rsidR="008C4917" w:rsidRPr="008C4917" w14:paraId="689CD3CB" w14:textId="77777777" w:rsidTr="00023571">
        <w:trPr>
          <w:cantSplit/>
        </w:trPr>
        <w:tc>
          <w:tcPr>
            <w:tcW w:w="740" w:type="dxa"/>
            <w:tcBorders>
              <w:right w:val="double" w:sz="4" w:space="0" w:color="auto"/>
            </w:tcBorders>
            <w:shd w:val="clear" w:color="auto" w:fill="D9D9D9" w:themeFill="background1" w:themeFillShade="D9"/>
            <w:vAlign w:val="center"/>
          </w:tcPr>
          <w:p w14:paraId="0E0A92EC" w14:textId="4F4DC74C" w:rsidR="007F5699" w:rsidRPr="008C4917" w:rsidRDefault="007F5699" w:rsidP="000C3D1F">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w:t>
            </w:r>
          </w:p>
        </w:tc>
        <w:tc>
          <w:tcPr>
            <w:tcW w:w="683" w:type="dxa"/>
            <w:tcBorders>
              <w:left w:val="double" w:sz="4" w:space="0" w:color="auto"/>
            </w:tcBorders>
            <w:shd w:val="clear" w:color="auto" w:fill="auto"/>
            <w:vAlign w:val="center"/>
          </w:tcPr>
          <w:p w14:paraId="5D44F811" w14:textId="3C2C6424" w:rsidR="007F5699" w:rsidRPr="008C4917" w:rsidRDefault="007F5699" w:rsidP="00AF59A6">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C19</w:t>
            </w:r>
          </w:p>
        </w:tc>
        <w:tc>
          <w:tcPr>
            <w:tcW w:w="1567" w:type="dxa"/>
            <w:shd w:val="clear" w:color="auto" w:fill="auto"/>
            <w:vAlign w:val="center"/>
          </w:tcPr>
          <w:p w14:paraId="39ED8B5A" w14:textId="3C9A3935" w:rsidR="007F5699" w:rsidRPr="008C4917" w:rsidRDefault="007F5699" w:rsidP="00AF59A6">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Educator Identifier</w:t>
            </w:r>
          </w:p>
        </w:tc>
        <w:tc>
          <w:tcPr>
            <w:tcW w:w="1139" w:type="dxa"/>
            <w:shd w:val="clear" w:color="auto" w:fill="auto"/>
            <w:vAlign w:val="center"/>
          </w:tcPr>
          <w:p w14:paraId="6907DA1A" w14:textId="01533A3B"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10</w:t>
            </w:r>
          </w:p>
        </w:tc>
        <w:tc>
          <w:tcPr>
            <w:tcW w:w="1317" w:type="dxa"/>
            <w:shd w:val="clear" w:color="auto" w:fill="auto"/>
            <w:vAlign w:val="center"/>
          </w:tcPr>
          <w:p w14:paraId="6D47128D" w14:textId="6422A56A"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Numeric</w:t>
            </w:r>
          </w:p>
        </w:tc>
        <w:tc>
          <w:tcPr>
            <w:tcW w:w="1298" w:type="dxa"/>
            <w:shd w:val="clear" w:color="auto" w:fill="auto"/>
            <w:vAlign w:val="center"/>
          </w:tcPr>
          <w:p w14:paraId="5A9F95C5" w14:textId="091D627D"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386" w:type="dxa"/>
            <w:shd w:val="clear" w:color="auto" w:fill="auto"/>
          </w:tcPr>
          <w:p w14:paraId="37418BCC" w14:textId="1237925B" w:rsidR="007F5699" w:rsidRPr="008C4917" w:rsidRDefault="007F5699" w:rsidP="007F5699">
            <w:pPr>
              <w:ind w:left="245" w:hanging="245"/>
              <w:rPr>
                <w:rFonts w:ascii="Arial" w:hAnsi="Arial" w:cs="Arial"/>
                <w:color w:val="000000" w:themeColor="text1"/>
                <w:sz w:val="18"/>
                <w:szCs w:val="18"/>
              </w:rPr>
            </w:pPr>
            <w:r w:rsidRPr="008C4917">
              <w:rPr>
                <w:rFonts w:ascii="Arial" w:hAnsi="Arial" w:cs="Arial"/>
                <w:color w:val="000000" w:themeColor="text1"/>
                <w:sz w:val="18"/>
                <w:szCs w:val="18"/>
              </w:rPr>
              <w:t>The unique number assigned to the educator by the state in the Educator Licensure System.  If the Educator has not been issued an Educator ID, use ‘9999999999’.  If ‘9999999999’ is entered as the Educator Identifier, then C23: Educator’s District Email Address must contain a valid district email for this educator.</w:t>
            </w:r>
          </w:p>
        </w:tc>
      </w:tr>
      <w:tr w:rsidR="008C4917" w:rsidRPr="008C4917" w14:paraId="1C51E29C" w14:textId="77777777" w:rsidTr="00023571">
        <w:trPr>
          <w:cantSplit/>
        </w:trPr>
        <w:tc>
          <w:tcPr>
            <w:tcW w:w="740" w:type="dxa"/>
            <w:tcBorders>
              <w:bottom w:val="single" w:sz="4" w:space="0" w:color="000000"/>
              <w:right w:val="double" w:sz="4" w:space="0" w:color="auto"/>
            </w:tcBorders>
            <w:shd w:val="clear" w:color="auto" w:fill="D9D9D9" w:themeFill="background1" w:themeFillShade="D9"/>
            <w:vAlign w:val="center"/>
          </w:tcPr>
          <w:p w14:paraId="5EEE6662" w14:textId="07271A73" w:rsidR="007F5699" w:rsidRPr="008C4917" w:rsidRDefault="007F5699" w:rsidP="000C3D1F">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T</w:t>
            </w:r>
          </w:p>
        </w:tc>
        <w:tc>
          <w:tcPr>
            <w:tcW w:w="683" w:type="dxa"/>
            <w:tcBorders>
              <w:left w:val="double" w:sz="4" w:space="0" w:color="auto"/>
            </w:tcBorders>
            <w:shd w:val="clear" w:color="auto" w:fill="auto"/>
            <w:vAlign w:val="center"/>
          </w:tcPr>
          <w:p w14:paraId="637605E9" w14:textId="46B3130B" w:rsidR="007F5699" w:rsidRPr="008C4917" w:rsidRDefault="007F5699" w:rsidP="00AF59A6">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C20</w:t>
            </w:r>
          </w:p>
        </w:tc>
        <w:tc>
          <w:tcPr>
            <w:tcW w:w="1567" w:type="dxa"/>
            <w:shd w:val="clear" w:color="auto" w:fill="auto"/>
            <w:vAlign w:val="center"/>
          </w:tcPr>
          <w:p w14:paraId="41CD9C74" w14:textId="137D7A52" w:rsidR="007F5699" w:rsidRPr="008C4917" w:rsidRDefault="007F5699" w:rsidP="00AF59A6">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Educator’s Last Name</w:t>
            </w:r>
          </w:p>
        </w:tc>
        <w:tc>
          <w:tcPr>
            <w:tcW w:w="1139" w:type="dxa"/>
            <w:shd w:val="clear" w:color="auto" w:fill="auto"/>
            <w:vAlign w:val="center"/>
          </w:tcPr>
          <w:p w14:paraId="07F7DBB2" w14:textId="23604690"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60</w:t>
            </w:r>
          </w:p>
        </w:tc>
        <w:tc>
          <w:tcPr>
            <w:tcW w:w="1317" w:type="dxa"/>
            <w:shd w:val="clear" w:color="auto" w:fill="auto"/>
            <w:vAlign w:val="center"/>
          </w:tcPr>
          <w:p w14:paraId="4AB3EF11" w14:textId="22035155"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298" w:type="dxa"/>
            <w:shd w:val="clear" w:color="auto" w:fill="auto"/>
            <w:vAlign w:val="center"/>
          </w:tcPr>
          <w:p w14:paraId="73E729E0" w14:textId="52AFE317"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386" w:type="dxa"/>
            <w:shd w:val="clear" w:color="auto" w:fill="auto"/>
          </w:tcPr>
          <w:p w14:paraId="0FA0866E" w14:textId="7E293025" w:rsidR="007F5699" w:rsidRPr="008C4917" w:rsidRDefault="007F5699" w:rsidP="007F5699">
            <w:pPr>
              <w:rPr>
                <w:rFonts w:ascii="Arial" w:hAnsi="Arial" w:cs="Arial"/>
                <w:color w:val="000000" w:themeColor="text1"/>
                <w:sz w:val="18"/>
                <w:szCs w:val="18"/>
              </w:rPr>
            </w:pPr>
            <w:r w:rsidRPr="008C4917">
              <w:rPr>
                <w:rFonts w:ascii="Arial" w:hAnsi="Arial" w:cs="Arial"/>
                <w:color w:val="000000" w:themeColor="text1"/>
                <w:sz w:val="18"/>
                <w:szCs w:val="18"/>
              </w:rPr>
              <w:t xml:space="preserve">The name borne in common by members of the teacher’s family. </w:t>
            </w:r>
          </w:p>
        </w:tc>
      </w:tr>
      <w:tr w:rsidR="008C4917" w:rsidRPr="008C4917" w14:paraId="53368349" w14:textId="77777777" w:rsidTr="00023571">
        <w:trPr>
          <w:cantSplit/>
        </w:trPr>
        <w:tc>
          <w:tcPr>
            <w:tcW w:w="740" w:type="dxa"/>
            <w:tcBorders>
              <w:right w:val="double" w:sz="4" w:space="0" w:color="auto"/>
            </w:tcBorders>
            <w:shd w:val="clear" w:color="auto" w:fill="D9D9D9" w:themeFill="background1" w:themeFillShade="D9"/>
            <w:vAlign w:val="center"/>
          </w:tcPr>
          <w:p w14:paraId="32F2CD8E" w14:textId="4B27743F" w:rsidR="007F5699" w:rsidRPr="008C4917" w:rsidRDefault="007F5699" w:rsidP="000C3D1F">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U</w:t>
            </w:r>
          </w:p>
        </w:tc>
        <w:tc>
          <w:tcPr>
            <w:tcW w:w="683" w:type="dxa"/>
            <w:tcBorders>
              <w:left w:val="double" w:sz="4" w:space="0" w:color="auto"/>
            </w:tcBorders>
            <w:shd w:val="clear" w:color="auto" w:fill="auto"/>
            <w:vAlign w:val="center"/>
          </w:tcPr>
          <w:p w14:paraId="0C6F3A70" w14:textId="7ADAB230" w:rsidR="007F5699" w:rsidRPr="008C4917" w:rsidRDefault="007F5699" w:rsidP="00AF59A6">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C21</w:t>
            </w:r>
          </w:p>
        </w:tc>
        <w:tc>
          <w:tcPr>
            <w:tcW w:w="1567" w:type="dxa"/>
            <w:shd w:val="clear" w:color="auto" w:fill="auto"/>
            <w:vAlign w:val="center"/>
          </w:tcPr>
          <w:p w14:paraId="2221A445" w14:textId="76B28D0D" w:rsidR="007F5699" w:rsidRPr="008C4917" w:rsidRDefault="007F5699" w:rsidP="00AF59A6">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Educator’s First Name</w:t>
            </w:r>
          </w:p>
        </w:tc>
        <w:tc>
          <w:tcPr>
            <w:tcW w:w="1139" w:type="dxa"/>
            <w:shd w:val="clear" w:color="auto" w:fill="auto"/>
            <w:vAlign w:val="center"/>
          </w:tcPr>
          <w:p w14:paraId="7FA7ACC6" w14:textId="5B83FAEB"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60</w:t>
            </w:r>
          </w:p>
        </w:tc>
        <w:tc>
          <w:tcPr>
            <w:tcW w:w="1317" w:type="dxa"/>
            <w:shd w:val="clear" w:color="auto" w:fill="auto"/>
            <w:vAlign w:val="center"/>
          </w:tcPr>
          <w:p w14:paraId="5E9C3398" w14:textId="7227D369"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298" w:type="dxa"/>
            <w:shd w:val="clear" w:color="auto" w:fill="auto"/>
            <w:vAlign w:val="center"/>
          </w:tcPr>
          <w:p w14:paraId="29743E3D" w14:textId="2BDA71F6"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 xml:space="preserve">Yes </w:t>
            </w:r>
          </w:p>
        </w:tc>
        <w:tc>
          <w:tcPr>
            <w:tcW w:w="7386" w:type="dxa"/>
            <w:shd w:val="clear" w:color="auto" w:fill="auto"/>
          </w:tcPr>
          <w:p w14:paraId="6B8472D7" w14:textId="5F69407F" w:rsidR="007F5699" w:rsidRPr="008C4917" w:rsidRDefault="007F5699" w:rsidP="00885B44">
            <w:pPr>
              <w:ind w:left="245" w:hanging="245"/>
              <w:rPr>
                <w:rFonts w:ascii="Arial" w:hAnsi="Arial" w:cs="Arial"/>
                <w:color w:val="000000" w:themeColor="text1"/>
                <w:sz w:val="18"/>
                <w:szCs w:val="18"/>
              </w:rPr>
            </w:pPr>
            <w:r w:rsidRPr="008C4917">
              <w:rPr>
                <w:rFonts w:ascii="Arial" w:hAnsi="Arial" w:cs="Arial"/>
                <w:color w:val="000000" w:themeColor="text1"/>
                <w:sz w:val="18"/>
                <w:szCs w:val="18"/>
              </w:rPr>
              <w:t>The name given to the teacher at birth, baptism, or during another naming ceremony, or through legal change.</w:t>
            </w:r>
          </w:p>
        </w:tc>
      </w:tr>
      <w:tr w:rsidR="008C4917" w:rsidRPr="008C4917" w14:paraId="6FBCF8E0" w14:textId="77777777" w:rsidTr="00023571">
        <w:trPr>
          <w:cantSplit/>
        </w:trPr>
        <w:tc>
          <w:tcPr>
            <w:tcW w:w="740" w:type="dxa"/>
            <w:tcBorders>
              <w:right w:val="double" w:sz="4" w:space="0" w:color="auto"/>
            </w:tcBorders>
            <w:shd w:val="clear" w:color="auto" w:fill="D9D9D9" w:themeFill="background1" w:themeFillShade="D9"/>
            <w:vAlign w:val="center"/>
          </w:tcPr>
          <w:p w14:paraId="3A543111" w14:textId="15198882" w:rsidR="007F5699" w:rsidRPr="008C4917" w:rsidRDefault="007F5699" w:rsidP="000C3D1F">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lastRenderedPageBreak/>
              <w:t>V</w:t>
            </w:r>
          </w:p>
        </w:tc>
        <w:tc>
          <w:tcPr>
            <w:tcW w:w="683" w:type="dxa"/>
            <w:tcBorders>
              <w:left w:val="double" w:sz="4" w:space="0" w:color="auto"/>
            </w:tcBorders>
            <w:shd w:val="clear" w:color="auto" w:fill="auto"/>
            <w:vAlign w:val="center"/>
          </w:tcPr>
          <w:p w14:paraId="6D5777FC" w14:textId="27C48CA4" w:rsidR="007F5699" w:rsidRPr="008C4917" w:rsidRDefault="007F5699" w:rsidP="00AF59A6">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C22</w:t>
            </w:r>
          </w:p>
        </w:tc>
        <w:tc>
          <w:tcPr>
            <w:tcW w:w="1567" w:type="dxa"/>
            <w:shd w:val="clear" w:color="auto" w:fill="auto"/>
            <w:vAlign w:val="center"/>
          </w:tcPr>
          <w:p w14:paraId="4FA2F109" w14:textId="0EB449A2" w:rsidR="007F5699" w:rsidRPr="008C4917" w:rsidRDefault="007F5699" w:rsidP="00AF59A6">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Educator’s Middle Name</w:t>
            </w:r>
          </w:p>
        </w:tc>
        <w:tc>
          <w:tcPr>
            <w:tcW w:w="1139" w:type="dxa"/>
            <w:shd w:val="clear" w:color="auto" w:fill="auto"/>
            <w:vAlign w:val="center"/>
          </w:tcPr>
          <w:p w14:paraId="3905D517" w14:textId="13892EFF"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60</w:t>
            </w:r>
          </w:p>
        </w:tc>
        <w:tc>
          <w:tcPr>
            <w:tcW w:w="1317" w:type="dxa"/>
            <w:shd w:val="clear" w:color="auto" w:fill="auto"/>
            <w:vAlign w:val="center"/>
          </w:tcPr>
          <w:p w14:paraId="2FCC9FA2" w14:textId="7E3EA471"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298" w:type="dxa"/>
            <w:shd w:val="clear" w:color="auto" w:fill="auto"/>
            <w:vAlign w:val="center"/>
          </w:tcPr>
          <w:p w14:paraId="5814E03E" w14:textId="1E857F74"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No</w:t>
            </w:r>
          </w:p>
        </w:tc>
        <w:tc>
          <w:tcPr>
            <w:tcW w:w="7386" w:type="dxa"/>
            <w:shd w:val="clear" w:color="auto" w:fill="auto"/>
          </w:tcPr>
          <w:p w14:paraId="33EB94EC" w14:textId="32D2366D" w:rsidR="007F5699" w:rsidRPr="008C4917" w:rsidRDefault="007F5699" w:rsidP="00813902">
            <w:pPr>
              <w:ind w:left="245" w:hanging="245"/>
              <w:rPr>
                <w:rFonts w:ascii="Arial" w:hAnsi="Arial" w:cs="Arial"/>
                <w:color w:val="000000" w:themeColor="text1"/>
                <w:sz w:val="18"/>
                <w:szCs w:val="18"/>
              </w:rPr>
            </w:pPr>
            <w:r w:rsidRPr="008C4917">
              <w:rPr>
                <w:rFonts w:ascii="Arial" w:hAnsi="Arial" w:cs="Arial"/>
                <w:color w:val="000000" w:themeColor="text1"/>
                <w:sz w:val="18"/>
                <w:szCs w:val="18"/>
              </w:rPr>
              <w:t>The secondary name given to the teacher at birth, baptism, or during another naming ceremony, or through legal change. If only middle initial is available, that should be supplied.</w:t>
            </w:r>
          </w:p>
        </w:tc>
      </w:tr>
      <w:tr w:rsidR="008C4917" w:rsidRPr="008C4917" w14:paraId="1B71CBF0" w14:textId="77777777" w:rsidTr="00023571">
        <w:trPr>
          <w:cantSplit/>
        </w:trPr>
        <w:tc>
          <w:tcPr>
            <w:tcW w:w="740" w:type="dxa"/>
            <w:tcBorders>
              <w:right w:val="double" w:sz="4" w:space="0" w:color="auto"/>
            </w:tcBorders>
            <w:shd w:val="clear" w:color="auto" w:fill="D9D9D9" w:themeFill="background1" w:themeFillShade="D9"/>
            <w:vAlign w:val="center"/>
          </w:tcPr>
          <w:p w14:paraId="3AA6C26C" w14:textId="607FA3BA" w:rsidR="007F5699" w:rsidRPr="008C4917" w:rsidRDefault="007F5699" w:rsidP="000C3D1F">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W</w:t>
            </w:r>
          </w:p>
        </w:tc>
        <w:tc>
          <w:tcPr>
            <w:tcW w:w="683" w:type="dxa"/>
            <w:tcBorders>
              <w:left w:val="double" w:sz="4" w:space="0" w:color="auto"/>
            </w:tcBorders>
            <w:shd w:val="clear" w:color="auto" w:fill="auto"/>
            <w:vAlign w:val="center"/>
          </w:tcPr>
          <w:p w14:paraId="3FA48CBB" w14:textId="4AEB2993" w:rsidR="007F5699" w:rsidRPr="008C4917" w:rsidRDefault="007F5699" w:rsidP="00AF59A6">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C23</w:t>
            </w:r>
          </w:p>
        </w:tc>
        <w:tc>
          <w:tcPr>
            <w:tcW w:w="1567" w:type="dxa"/>
            <w:shd w:val="clear" w:color="auto" w:fill="auto"/>
            <w:vAlign w:val="center"/>
          </w:tcPr>
          <w:p w14:paraId="26B7B661" w14:textId="29746EB4" w:rsidR="007F5699" w:rsidRPr="008C4917" w:rsidRDefault="007F5699" w:rsidP="00AF59A6">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Educator’s District Email Address</w:t>
            </w:r>
          </w:p>
        </w:tc>
        <w:tc>
          <w:tcPr>
            <w:tcW w:w="1139" w:type="dxa"/>
            <w:shd w:val="clear" w:color="auto" w:fill="auto"/>
            <w:vAlign w:val="center"/>
          </w:tcPr>
          <w:p w14:paraId="70DC75E9" w14:textId="7523B23E"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100</w:t>
            </w:r>
          </w:p>
        </w:tc>
        <w:tc>
          <w:tcPr>
            <w:tcW w:w="1317" w:type="dxa"/>
            <w:shd w:val="clear" w:color="auto" w:fill="auto"/>
            <w:vAlign w:val="center"/>
          </w:tcPr>
          <w:p w14:paraId="54A46135" w14:textId="673B8231" w:rsidR="007F5699" w:rsidRPr="008C4917" w:rsidRDefault="00842C05"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298" w:type="dxa"/>
            <w:shd w:val="clear" w:color="auto" w:fill="auto"/>
            <w:vAlign w:val="center"/>
          </w:tcPr>
          <w:p w14:paraId="413207F1" w14:textId="014C21CA" w:rsidR="007F5699" w:rsidRPr="008C4917" w:rsidRDefault="007F5699"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 if Educator ID is ‘9999999999’</w:t>
            </w:r>
          </w:p>
        </w:tc>
        <w:tc>
          <w:tcPr>
            <w:tcW w:w="7386" w:type="dxa"/>
            <w:shd w:val="clear" w:color="auto" w:fill="auto"/>
          </w:tcPr>
          <w:p w14:paraId="376792A6" w14:textId="34B0F418" w:rsidR="007F5699" w:rsidRPr="008C4917" w:rsidRDefault="007F5699" w:rsidP="00AF59A6">
            <w:pPr>
              <w:ind w:left="245" w:hanging="245"/>
              <w:rPr>
                <w:rFonts w:ascii="Arial" w:hAnsi="Arial" w:cs="Arial"/>
                <w:color w:val="000000" w:themeColor="text1"/>
                <w:sz w:val="18"/>
                <w:szCs w:val="18"/>
              </w:rPr>
            </w:pPr>
            <w:r w:rsidRPr="008C4917">
              <w:rPr>
                <w:rFonts w:ascii="Arial" w:hAnsi="Arial" w:cs="Arial"/>
                <w:color w:val="000000" w:themeColor="text1"/>
                <w:sz w:val="18"/>
                <w:szCs w:val="18"/>
              </w:rPr>
              <w:t>The email address assigned to this Educator by the school district.  This will be used to create an account for this Educator in the Educator Portal of the KITE application.</w:t>
            </w:r>
          </w:p>
        </w:tc>
      </w:tr>
      <w:tr w:rsidR="008C4917" w:rsidRPr="008C4917" w14:paraId="3A4BC6D0" w14:textId="77777777" w:rsidTr="00023571">
        <w:trPr>
          <w:cantSplit/>
        </w:trPr>
        <w:tc>
          <w:tcPr>
            <w:tcW w:w="740" w:type="dxa"/>
            <w:tcBorders>
              <w:right w:val="double" w:sz="4" w:space="0" w:color="auto"/>
            </w:tcBorders>
            <w:shd w:val="clear" w:color="auto" w:fill="D9D9D9" w:themeFill="background1" w:themeFillShade="D9"/>
            <w:vAlign w:val="center"/>
          </w:tcPr>
          <w:p w14:paraId="295CE122" w14:textId="4D19CFC0" w:rsidR="00581124" w:rsidRPr="008C4917" w:rsidRDefault="00581124" w:rsidP="000C3D1F">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X</w:t>
            </w:r>
          </w:p>
        </w:tc>
        <w:tc>
          <w:tcPr>
            <w:tcW w:w="683" w:type="dxa"/>
            <w:tcBorders>
              <w:left w:val="double" w:sz="4" w:space="0" w:color="auto"/>
            </w:tcBorders>
            <w:shd w:val="clear" w:color="auto" w:fill="auto"/>
            <w:vAlign w:val="center"/>
          </w:tcPr>
          <w:p w14:paraId="77A983A9" w14:textId="2A7D70CB" w:rsidR="00581124" w:rsidRPr="008C4917" w:rsidRDefault="00581124" w:rsidP="00AF59A6">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C24</w:t>
            </w:r>
          </w:p>
        </w:tc>
        <w:tc>
          <w:tcPr>
            <w:tcW w:w="1567" w:type="dxa"/>
            <w:shd w:val="clear" w:color="auto" w:fill="auto"/>
            <w:vAlign w:val="center"/>
          </w:tcPr>
          <w:p w14:paraId="3D2CE38E" w14:textId="27D6DF31" w:rsidR="00581124" w:rsidRPr="008C4917" w:rsidRDefault="00581124" w:rsidP="00AF59A6">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User Field 1</w:t>
            </w:r>
          </w:p>
        </w:tc>
        <w:tc>
          <w:tcPr>
            <w:tcW w:w="1139" w:type="dxa"/>
            <w:shd w:val="clear" w:color="auto" w:fill="auto"/>
            <w:vAlign w:val="center"/>
          </w:tcPr>
          <w:p w14:paraId="7E228D7B" w14:textId="392B0B01" w:rsidR="00581124" w:rsidRPr="008C4917" w:rsidRDefault="00581124"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500</w:t>
            </w:r>
          </w:p>
        </w:tc>
        <w:tc>
          <w:tcPr>
            <w:tcW w:w="1317" w:type="dxa"/>
            <w:shd w:val="clear" w:color="auto" w:fill="auto"/>
            <w:vAlign w:val="center"/>
          </w:tcPr>
          <w:p w14:paraId="0E9AB228" w14:textId="3BE07DC1" w:rsidR="00581124" w:rsidRPr="008C4917" w:rsidRDefault="00581124"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298" w:type="dxa"/>
            <w:shd w:val="clear" w:color="auto" w:fill="auto"/>
            <w:vAlign w:val="center"/>
          </w:tcPr>
          <w:p w14:paraId="5FB14F6B" w14:textId="2C303A75" w:rsidR="00581124" w:rsidRPr="008C4917" w:rsidRDefault="00581124"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No</w:t>
            </w:r>
          </w:p>
        </w:tc>
        <w:tc>
          <w:tcPr>
            <w:tcW w:w="7386" w:type="dxa"/>
            <w:shd w:val="clear" w:color="auto" w:fill="auto"/>
          </w:tcPr>
          <w:p w14:paraId="3040A020" w14:textId="069F10D7" w:rsidR="00581124" w:rsidRPr="008C4917" w:rsidRDefault="00581124" w:rsidP="00581124">
            <w:pPr>
              <w:ind w:left="245" w:hanging="245"/>
              <w:rPr>
                <w:rFonts w:ascii="Arial" w:hAnsi="Arial" w:cs="Arial"/>
                <w:color w:val="000000" w:themeColor="text1"/>
                <w:sz w:val="18"/>
                <w:szCs w:val="18"/>
              </w:rPr>
            </w:pPr>
            <w:r w:rsidRPr="008C4917">
              <w:rPr>
                <w:rFonts w:ascii="Arial" w:hAnsi="Arial" w:cs="Arial"/>
                <w:color w:val="000000" w:themeColor="text1"/>
                <w:sz w:val="18"/>
                <w:szCs w:val="18"/>
              </w:rPr>
              <w:t>Field available to the data extractor.  This field may contain any data (except the “delimiter character” defined in the header record).  The field must exist in this extract file.</w:t>
            </w:r>
          </w:p>
        </w:tc>
      </w:tr>
      <w:tr w:rsidR="008C4917" w:rsidRPr="008C4917" w14:paraId="1C49E244" w14:textId="77777777" w:rsidTr="00023571">
        <w:trPr>
          <w:cantSplit/>
        </w:trPr>
        <w:tc>
          <w:tcPr>
            <w:tcW w:w="740" w:type="dxa"/>
            <w:tcBorders>
              <w:right w:val="double" w:sz="4" w:space="0" w:color="auto"/>
            </w:tcBorders>
            <w:shd w:val="clear" w:color="auto" w:fill="D9D9D9" w:themeFill="background1" w:themeFillShade="D9"/>
            <w:vAlign w:val="center"/>
          </w:tcPr>
          <w:p w14:paraId="00F43180" w14:textId="191C00E2" w:rsidR="00581124" w:rsidRPr="008C4917" w:rsidRDefault="00581124" w:rsidP="000C3D1F">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Y</w:t>
            </w:r>
          </w:p>
        </w:tc>
        <w:tc>
          <w:tcPr>
            <w:tcW w:w="683" w:type="dxa"/>
            <w:tcBorders>
              <w:left w:val="double" w:sz="4" w:space="0" w:color="auto"/>
            </w:tcBorders>
            <w:shd w:val="clear" w:color="auto" w:fill="auto"/>
            <w:vAlign w:val="center"/>
          </w:tcPr>
          <w:p w14:paraId="0816F594" w14:textId="6B359078" w:rsidR="00581124" w:rsidRPr="008C4917" w:rsidRDefault="00581124" w:rsidP="00AF59A6">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C25</w:t>
            </w:r>
          </w:p>
        </w:tc>
        <w:tc>
          <w:tcPr>
            <w:tcW w:w="1567" w:type="dxa"/>
            <w:shd w:val="clear" w:color="auto" w:fill="auto"/>
            <w:vAlign w:val="center"/>
          </w:tcPr>
          <w:p w14:paraId="73D7E456" w14:textId="36469D99" w:rsidR="00581124" w:rsidRPr="008C4917" w:rsidRDefault="00581124" w:rsidP="00AF59A6">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User Field 2</w:t>
            </w:r>
          </w:p>
        </w:tc>
        <w:tc>
          <w:tcPr>
            <w:tcW w:w="1139" w:type="dxa"/>
            <w:shd w:val="clear" w:color="auto" w:fill="auto"/>
            <w:vAlign w:val="center"/>
          </w:tcPr>
          <w:p w14:paraId="3C5FB293" w14:textId="24EFFFB9" w:rsidR="00581124" w:rsidRPr="008C4917" w:rsidRDefault="00581124"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500</w:t>
            </w:r>
          </w:p>
        </w:tc>
        <w:tc>
          <w:tcPr>
            <w:tcW w:w="1317" w:type="dxa"/>
            <w:shd w:val="clear" w:color="auto" w:fill="auto"/>
            <w:vAlign w:val="center"/>
          </w:tcPr>
          <w:p w14:paraId="3E528AA4" w14:textId="6E98444E" w:rsidR="00581124" w:rsidRPr="008C4917" w:rsidRDefault="00581124"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298" w:type="dxa"/>
            <w:shd w:val="clear" w:color="auto" w:fill="auto"/>
            <w:vAlign w:val="center"/>
          </w:tcPr>
          <w:p w14:paraId="7F9D9C3A" w14:textId="18319CEF" w:rsidR="00581124" w:rsidRPr="008C4917" w:rsidRDefault="00581124"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No</w:t>
            </w:r>
          </w:p>
        </w:tc>
        <w:tc>
          <w:tcPr>
            <w:tcW w:w="7386" w:type="dxa"/>
            <w:shd w:val="clear" w:color="auto" w:fill="auto"/>
          </w:tcPr>
          <w:p w14:paraId="5C7F576D" w14:textId="36667DFE" w:rsidR="00581124" w:rsidRPr="008C4917" w:rsidRDefault="00581124" w:rsidP="00AF59A6">
            <w:pPr>
              <w:ind w:left="245" w:hanging="245"/>
              <w:rPr>
                <w:rFonts w:ascii="Arial" w:hAnsi="Arial" w:cs="Arial"/>
                <w:color w:val="000000" w:themeColor="text1"/>
                <w:sz w:val="18"/>
                <w:szCs w:val="18"/>
              </w:rPr>
            </w:pPr>
            <w:r w:rsidRPr="008C4917">
              <w:rPr>
                <w:rFonts w:ascii="Arial" w:hAnsi="Arial" w:cs="Arial"/>
                <w:color w:val="000000" w:themeColor="text1"/>
                <w:sz w:val="18"/>
                <w:szCs w:val="18"/>
              </w:rPr>
              <w:t>Field available to the data extractor.  This field may contain any data (except the “delimiter character” defined in the header record).  The field must exist in this extract file.</w:t>
            </w:r>
          </w:p>
        </w:tc>
      </w:tr>
      <w:tr w:rsidR="008C4917" w:rsidRPr="008C4917" w14:paraId="56EF2624" w14:textId="77777777" w:rsidTr="00023571">
        <w:trPr>
          <w:cantSplit/>
        </w:trPr>
        <w:tc>
          <w:tcPr>
            <w:tcW w:w="740" w:type="dxa"/>
            <w:tcBorders>
              <w:right w:val="double" w:sz="4" w:space="0" w:color="auto"/>
            </w:tcBorders>
            <w:shd w:val="clear" w:color="auto" w:fill="D9D9D9" w:themeFill="background1" w:themeFillShade="D9"/>
            <w:vAlign w:val="center"/>
          </w:tcPr>
          <w:p w14:paraId="48427C6D" w14:textId="0B9E7940" w:rsidR="00581124" w:rsidRPr="008C4917" w:rsidRDefault="00581124" w:rsidP="000C3D1F">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Z</w:t>
            </w:r>
          </w:p>
        </w:tc>
        <w:tc>
          <w:tcPr>
            <w:tcW w:w="683" w:type="dxa"/>
            <w:tcBorders>
              <w:left w:val="double" w:sz="4" w:space="0" w:color="auto"/>
            </w:tcBorders>
            <w:shd w:val="clear" w:color="auto" w:fill="auto"/>
            <w:vAlign w:val="center"/>
          </w:tcPr>
          <w:p w14:paraId="597A133C" w14:textId="331BB02D" w:rsidR="00581124" w:rsidRPr="008C4917" w:rsidRDefault="00581124" w:rsidP="00AF59A6">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C26</w:t>
            </w:r>
          </w:p>
        </w:tc>
        <w:tc>
          <w:tcPr>
            <w:tcW w:w="1567" w:type="dxa"/>
            <w:shd w:val="clear" w:color="auto" w:fill="auto"/>
            <w:vAlign w:val="center"/>
          </w:tcPr>
          <w:p w14:paraId="3B40B80B" w14:textId="2F71ECAF" w:rsidR="00581124" w:rsidRPr="008C4917" w:rsidRDefault="00581124" w:rsidP="00AF59A6">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User Field 3</w:t>
            </w:r>
          </w:p>
        </w:tc>
        <w:tc>
          <w:tcPr>
            <w:tcW w:w="1139" w:type="dxa"/>
            <w:shd w:val="clear" w:color="auto" w:fill="auto"/>
            <w:vAlign w:val="center"/>
          </w:tcPr>
          <w:p w14:paraId="3CE15045" w14:textId="305F7A44" w:rsidR="00581124" w:rsidRPr="008C4917" w:rsidRDefault="00581124"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500</w:t>
            </w:r>
          </w:p>
        </w:tc>
        <w:tc>
          <w:tcPr>
            <w:tcW w:w="1317" w:type="dxa"/>
            <w:shd w:val="clear" w:color="auto" w:fill="auto"/>
            <w:vAlign w:val="center"/>
          </w:tcPr>
          <w:p w14:paraId="2AD12B7A" w14:textId="58AF5894" w:rsidR="00581124" w:rsidRPr="008C4917" w:rsidRDefault="00581124"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298" w:type="dxa"/>
            <w:shd w:val="clear" w:color="auto" w:fill="auto"/>
            <w:vAlign w:val="center"/>
          </w:tcPr>
          <w:p w14:paraId="357DBAF1" w14:textId="66ED9617" w:rsidR="00581124" w:rsidRPr="008C4917" w:rsidRDefault="00581124" w:rsidP="00AF59A6">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No</w:t>
            </w:r>
          </w:p>
        </w:tc>
        <w:tc>
          <w:tcPr>
            <w:tcW w:w="7386" w:type="dxa"/>
            <w:shd w:val="clear" w:color="auto" w:fill="auto"/>
          </w:tcPr>
          <w:p w14:paraId="33797E4D" w14:textId="02B8167B" w:rsidR="00581124" w:rsidRPr="008C4917" w:rsidRDefault="00581124" w:rsidP="00BB4FA7">
            <w:pPr>
              <w:ind w:left="245" w:hanging="245"/>
              <w:rPr>
                <w:rFonts w:ascii="Arial" w:hAnsi="Arial" w:cs="Arial"/>
                <w:color w:val="000000" w:themeColor="text1"/>
                <w:sz w:val="18"/>
                <w:szCs w:val="18"/>
              </w:rPr>
            </w:pPr>
            <w:r w:rsidRPr="008C4917">
              <w:rPr>
                <w:rFonts w:ascii="Arial" w:hAnsi="Arial" w:cs="Arial"/>
                <w:color w:val="000000" w:themeColor="text1"/>
                <w:sz w:val="18"/>
                <w:szCs w:val="18"/>
              </w:rPr>
              <w:t>Field available to the data extractor.  This field may contain any data (except the “delimiter character” defined in the header record).  The field must exist in this extract file.</w:t>
            </w:r>
          </w:p>
        </w:tc>
      </w:tr>
    </w:tbl>
    <w:p w14:paraId="49DD58BB" w14:textId="77777777" w:rsidR="00753F37" w:rsidRPr="008C4917" w:rsidRDefault="00753F37">
      <w:pPr>
        <w:suppressAutoHyphens w:val="0"/>
        <w:rPr>
          <w:rFonts w:ascii="Arial" w:hAnsi="Arial" w:cs="Arial"/>
          <w:color w:val="000000" w:themeColor="text1"/>
        </w:rPr>
      </w:pPr>
      <w:r w:rsidRPr="008C4917">
        <w:rPr>
          <w:rFonts w:ascii="Arial" w:hAnsi="Arial" w:cs="Arial"/>
          <w:color w:val="000000" w:themeColor="text1"/>
        </w:rPr>
        <w:br w:type="page"/>
      </w:r>
    </w:p>
    <w:p w14:paraId="4BA1D167" w14:textId="647F4E2D" w:rsidR="008B4FAF" w:rsidRPr="008C4917" w:rsidRDefault="00863155" w:rsidP="005A05E4">
      <w:pPr>
        <w:pStyle w:val="Heading3"/>
        <w:rPr>
          <w:color w:val="000000" w:themeColor="text1"/>
        </w:rPr>
      </w:pPr>
      <w:bookmarkStart w:id="6" w:name="_Kansans_Can_(KCAN)"/>
      <w:bookmarkEnd w:id="6"/>
      <w:r w:rsidRPr="008C4917">
        <w:rPr>
          <w:color w:val="000000" w:themeColor="text1"/>
        </w:rPr>
        <w:lastRenderedPageBreak/>
        <w:t>Kansans Can</w:t>
      </w:r>
      <w:r w:rsidR="000961F8" w:rsidRPr="008C4917">
        <w:rPr>
          <w:color w:val="000000" w:themeColor="text1"/>
        </w:rPr>
        <w:t xml:space="preserve"> (</w:t>
      </w:r>
      <w:r w:rsidR="00506456" w:rsidRPr="008C4917">
        <w:rPr>
          <w:color w:val="000000" w:themeColor="text1"/>
        </w:rPr>
        <w:t>KCAN</w:t>
      </w:r>
      <w:r w:rsidR="000961F8" w:rsidRPr="008C4917">
        <w:rPr>
          <w:color w:val="000000" w:themeColor="text1"/>
        </w:rPr>
        <w:t xml:space="preserve">) </w:t>
      </w:r>
      <w:r w:rsidR="008B4FAF" w:rsidRPr="008C4917">
        <w:rPr>
          <w:color w:val="000000" w:themeColor="text1"/>
        </w:rPr>
        <w:t>Collection File Specifications</w:t>
      </w:r>
      <w:r w:rsidR="00B95E74" w:rsidRPr="008C4917">
        <w:rPr>
          <w:color w:val="000000" w:themeColor="text1"/>
        </w:rPr>
        <w:t xml:space="preserve"> </w:t>
      </w:r>
    </w:p>
    <w:p w14:paraId="19EB4399" w14:textId="77777777" w:rsidR="008B4FAF" w:rsidRPr="008C4917" w:rsidRDefault="008B4FAF" w:rsidP="008B4FAF">
      <w:pPr>
        <w:rPr>
          <w:rFonts w:ascii="Arial" w:hAnsi="Arial" w:cs="Arial"/>
          <w:b/>
          <w:color w:val="000000" w:themeColor="text1"/>
          <w:sz w:val="22"/>
          <w:szCs w:val="22"/>
        </w:rPr>
      </w:pPr>
    </w:p>
    <w:p w14:paraId="718CFCA0" w14:textId="1C5EC00D" w:rsidR="008B4FAF" w:rsidRPr="008C4917" w:rsidRDefault="00D05A8E" w:rsidP="008B4FAF">
      <w:pPr>
        <w:rPr>
          <w:rFonts w:ascii="Arial" w:hAnsi="Arial" w:cs="Arial"/>
          <w:color w:val="000000" w:themeColor="text1"/>
        </w:rPr>
      </w:pPr>
      <w:r w:rsidRPr="008C4917">
        <w:rPr>
          <w:noProof/>
          <w:color w:val="000000" w:themeColor="text1"/>
          <w:lang w:eastAsia="en-US"/>
        </w:rPr>
        <mc:AlternateContent>
          <mc:Choice Requires="wps">
            <w:drawing>
              <wp:anchor distT="0" distB="0" distL="114300" distR="114300" simplePos="0" relativeHeight="251654144" behindDoc="0" locked="0" layoutInCell="1" allowOverlap="1" wp14:anchorId="33B38BF8" wp14:editId="0A0D6664">
                <wp:simplePos x="0" y="0"/>
                <wp:positionH relativeFrom="column">
                  <wp:posOffset>6930390</wp:posOffset>
                </wp:positionH>
                <wp:positionV relativeFrom="paragraph">
                  <wp:posOffset>-394335</wp:posOffset>
                </wp:positionV>
                <wp:extent cx="934085" cy="704215"/>
                <wp:effectExtent l="0" t="0" r="762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704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97041" w14:textId="77777777" w:rsidR="00376974" w:rsidRDefault="00376974" w:rsidP="008B4FAF">
                            <w:r>
                              <w:rPr>
                                <w:noProof/>
                                <w:lang w:eastAsia="en-US"/>
                              </w:rPr>
                              <w:drawing>
                                <wp:inline distT="0" distB="0" distL="0" distR="0" wp14:anchorId="1554C224" wp14:editId="6FA8AB47">
                                  <wp:extent cx="750570" cy="612775"/>
                                  <wp:effectExtent l="0" t="0" r="0" b="0"/>
                                  <wp:docPr id="13" name="Picture 8" descr="Description: C:\Documents and Settings\kgrillot\My Documents\My Pictures\KIDSLOGO_Small.jpg" title="KI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Documents and Settings\kgrillot\My Documents\My Pictures\KIDSLOGO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 cy="612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B38BF8" id="_x0000_s1034" type="#_x0000_t202" style="position:absolute;margin-left:545.7pt;margin-top:-31.05pt;width:73.55pt;height:55.4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" stroked="f">
                <v:textbox style="mso-fit-shape-to-text:t">
                  <w:txbxContent>
                    <w:p w14:paraId="3DA97041" w14:textId="77777777" w:rsidR="00376974" w:rsidRDefault="00376974" w:rsidP="008B4FAF">
                      <w:r>
                        <w:rPr>
                          <w:noProof/>
                          <w:lang w:eastAsia="en-US"/>
                        </w:rPr>
                        <w:drawing>
                          <wp:inline distT="0" distB="0" distL="0" distR="0" wp14:anchorId="1554C224" wp14:editId="6FA8AB47">
                            <wp:extent cx="750570" cy="612775"/>
                            <wp:effectExtent l="0" t="0" r="0" b="0"/>
                            <wp:docPr id="13" name="Picture 8" descr="Description: C:\Documents and Settings\kgrillot\My Documents\My Pictures\KIDSLOGO_Small.jpg" title="KI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Documents and Settings\kgrillot\My Documents\My Pictures\KIDSLOGO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 cy="612775"/>
                                    </a:xfrm>
                                    <a:prstGeom prst="rect">
                                      <a:avLst/>
                                    </a:prstGeom>
                                    <a:noFill/>
                                    <a:ln>
                                      <a:noFill/>
                                    </a:ln>
                                  </pic:spPr>
                                </pic:pic>
                              </a:graphicData>
                            </a:graphic>
                          </wp:inline>
                        </w:drawing>
                      </w:r>
                    </w:p>
                  </w:txbxContent>
                </v:textbox>
                <w10:wrap type="square"/>
              </v:shape>
            </w:pict>
          </mc:Fallback>
        </mc:AlternateContent>
      </w:r>
      <w:r w:rsidR="008B4FAF" w:rsidRPr="008C4917">
        <w:rPr>
          <w:rFonts w:ascii="Arial" w:hAnsi="Arial" w:cs="Arial"/>
          <w:color w:val="000000" w:themeColor="text1"/>
        </w:rPr>
        <w:t xml:space="preserve">This resource serves as the KIDS </w:t>
      </w:r>
      <w:r w:rsidR="00CB1699" w:rsidRPr="008C4917">
        <w:rPr>
          <w:rFonts w:ascii="Arial" w:hAnsi="Arial" w:cs="Arial"/>
          <w:color w:val="000000" w:themeColor="text1"/>
        </w:rPr>
        <w:t>Kansans Can</w:t>
      </w:r>
      <w:r w:rsidR="000961F8" w:rsidRPr="008C4917">
        <w:rPr>
          <w:rFonts w:ascii="Arial" w:hAnsi="Arial" w:cs="Arial"/>
          <w:color w:val="000000" w:themeColor="text1"/>
        </w:rPr>
        <w:t xml:space="preserve"> (</w:t>
      </w:r>
      <w:r w:rsidR="00506456" w:rsidRPr="008C4917">
        <w:rPr>
          <w:rFonts w:ascii="Arial" w:hAnsi="Arial" w:cs="Arial"/>
          <w:color w:val="000000" w:themeColor="text1"/>
        </w:rPr>
        <w:t>KCAN</w:t>
      </w:r>
      <w:r w:rsidR="000961F8" w:rsidRPr="008C4917">
        <w:rPr>
          <w:rFonts w:ascii="Arial" w:hAnsi="Arial" w:cs="Arial"/>
          <w:color w:val="000000" w:themeColor="text1"/>
        </w:rPr>
        <w:t>)</w:t>
      </w:r>
      <w:r w:rsidR="008B4FAF" w:rsidRPr="008C4917">
        <w:rPr>
          <w:rFonts w:ascii="Arial" w:hAnsi="Arial" w:cs="Arial"/>
          <w:color w:val="000000" w:themeColor="text1"/>
        </w:rPr>
        <w:t xml:space="preserve"> Collections data dictionary. </w:t>
      </w:r>
    </w:p>
    <w:p w14:paraId="48C4813B" w14:textId="77777777" w:rsidR="008B4FAF" w:rsidRPr="008C4917" w:rsidRDefault="008B4FAF" w:rsidP="008B4FAF">
      <w:pPr>
        <w:rPr>
          <w:rFonts w:ascii="Arial" w:hAnsi="Arial" w:cs="Arial"/>
          <w:color w:val="000000" w:themeColor="text1"/>
        </w:rPr>
      </w:pPr>
    </w:p>
    <w:p w14:paraId="5925F98B" w14:textId="77777777" w:rsidR="00506456" w:rsidRPr="008C4917" w:rsidRDefault="00506456" w:rsidP="00506456">
      <w:pPr>
        <w:rPr>
          <w:rFonts w:ascii="Arial" w:hAnsi="Arial" w:cs="Arial"/>
          <w:color w:val="000000" w:themeColor="text1"/>
        </w:rPr>
      </w:pPr>
      <w:r w:rsidRPr="008C4917">
        <w:rPr>
          <w:rFonts w:ascii="Arial" w:hAnsi="Arial" w:cs="Arial"/>
          <w:color w:val="000000" w:themeColor="text1"/>
        </w:rPr>
        <w:t>This document contains:</w:t>
      </w:r>
    </w:p>
    <w:p w14:paraId="20E33E16" w14:textId="77777777" w:rsidR="00506456" w:rsidRPr="008C4917" w:rsidRDefault="00506456" w:rsidP="008B2A01">
      <w:pPr>
        <w:numPr>
          <w:ilvl w:val="0"/>
          <w:numId w:val="9"/>
        </w:numPr>
        <w:rPr>
          <w:rFonts w:ascii="Arial" w:hAnsi="Arial" w:cs="Arial"/>
          <w:color w:val="000000" w:themeColor="text1"/>
        </w:rPr>
      </w:pPr>
      <w:r w:rsidRPr="008C4917">
        <w:rPr>
          <w:rFonts w:ascii="Arial" w:hAnsi="Arial" w:cs="Arial"/>
          <w:color w:val="000000" w:themeColor="text1"/>
        </w:rPr>
        <w:t>Definitions and permitted values for all data elements collected via KIDS KCAN</w:t>
      </w:r>
    </w:p>
    <w:p w14:paraId="48D19DBF" w14:textId="77777777" w:rsidR="00506456" w:rsidRPr="008C4917" w:rsidRDefault="00506456" w:rsidP="008B2A01">
      <w:pPr>
        <w:numPr>
          <w:ilvl w:val="0"/>
          <w:numId w:val="9"/>
        </w:numPr>
        <w:rPr>
          <w:rFonts w:ascii="Arial" w:hAnsi="Arial" w:cs="Arial"/>
          <w:color w:val="000000" w:themeColor="text1"/>
        </w:rPr>
      </w:pPr>
      <w:r w:rsidRPr="008C4917">
        <w:rPr>
          <w:rFonts w:ascii="Arial" w:hAnsi="Arial" w:cs="Arial"/>
          <w:color w:val="000000" w:themeColor="text1"/>
        </w:rPr>
        <w:t xml:space="preserve">References to supporting resources </w:t>
      </w:r>
    </w:p>
    <w:p w14:paraId="2C9D745E" w14:textId="77777777" w:rsidR="00506456" w:rsidRPr="008C4917" w:rsidRDefault="00506456" w:rsidP="00506456">
      <w:pPr>
        <w:rPr>
          <w:rFonts w:ascii="Arial" w:hAnsi="Arial" w:cs="Arial"/>
          <w:color w:val="000000" w:themeColor="text1"/>
        </w:rPr>
      </w:pPr>
    </w:p>
    <w:p w14:paraId="2F85F4AB" w14:textId="77777777" w:rsidR="00506456" w:rsidRPr="008C4917" w:rsidRDefault="00506456" w:rsidP="00506456">
      <w:pPr>
        <w:rPr>
          <w:rFonts w:ascii="Arial" w:hAnsi="Arial" w:cs="Arial"/>
          <w:color w:val="000000" w:themeColor="text1"/>
        </w:rPr>
      </w:pPr>
      <w:r w:rsidRPr="008C4917">
        <w:rPr>
          <w:rFonts w:ascii="Arial" w:hAnsi="Arial" w:cs="Arial"/>
          <w:color w:val="000000" w:themeColor="text1"/>
        </w:rPr>
        <w:t>This document does not include:</w:t>
      </w:r>
    </w:p>
    <w:p w14:paraId="410818A4" w14:textId="77777777" w:rsidR="00506456" w:rsidRPr="008C4917" w:rsidRDefault="00506456" w:rsidP="008B2A01">
      <w:pPr>
        <w:numPr>
          <w:ilvl w:val="0"/>
          <w:numId w:val="10"/>
        </w:numPr>
        <w:rPr>
          <w:rFonts w:ascii="Arial" w:hAnsi="Arial" w:cs="Arial"/>
          <w:color w:val="000000" w:themeColor="text1"/>
        </w:rPr>
      </w:pPr>
      <w:r w:rsidRPr="008C4917">
        <w:rPr>
          <w:rFonts w:ascii="Arial" w:hAnsi="Arial" w:cs="Arial"/>
          <w:color w:val="000000" w:themeColor="text1"/>
        </w:rPr>
        <w:t>Collection specific requirements and recommendations, see the KCAN Submission Detail Document</w:t>
      </w:r>
    </w:p>
    <w:p w14:paraId="6EA62138" w14:textId="77777777" w:rsidR="00506456" w:rsidRPr="008C4917" w:rsidRDefault="00506456" w:rsidP="008B2A01">
      <w:pPr>
        <w:numPr>
          <w:ilvl w:val="0"/>
          <w:numId w:val="10"/>
        </w:numPr>
        <w:rPr>
          <w:rFonts w:ascii="Arial" w:hAnsi="Arial" w:cs="Arial"/>
          <w:color w:val="000000" w:themeColor="text1"/>
        </w:rPr>
      </w:pPr>
      <w:r w:rsidRPr="008C4917">
        <w:rPr>
          <w:rFonts w:ascii="Arial" w:hAnsi="Arial" w:cs="Arial"/>
          <w:color w:val="000000" w:themeColor="text1"/>
        </w:rPr>
        <w:t>KIDS KCAN Collection edit checks, see the KIDS Business Rules</w:t>
      </w:r>
    </w:p>
    <w:p w14:paraId="765552C8" w14:textId="77777777" w:rsidR="00506456" w:rsidRPr="008C4917" w:rsidRDefault="00506456" w:rsidP="008B2A01">
      <w:pPr>
        <w:numPr>
          <w:ilvl w:val="0"/>
          <w:numId w:val="10"/>
        </w:numPr>
        <w:tabs>
          <w:tab w:val="left" w:pos="720"/>
        </w:tabs>
        <w:rPr>
          <w:rFonts w:ascii="Arial" w:hAnsi="Arial" w:cs="Arial"/>
          <w:color w:val="000000" w:themeColor="text1"/>
        </w:rPr>
      </w:pPr>
      <w:r w:rsidRPr="008C4917">
        <w:rPr>
          <w:rFonts w:ascii="Arial" w:hAnsi="Arial" w:cs="Arial"/>
          <w:color w:val="000000" w:themeColor="text1"/>
        </w:rPr>
        <w:t xml:space="preserve">Information about KIDS KCAN Reports, see the Report Descriptions on the KIDS website </w:t>
      </w:r>
    </w:p>
    <w:p w14:paraId="06355BE1" w14:textId="77777777" w:rsidR="000C7B70" w:rsidRPr="008C4917" w:rsidRDefault="000C7B70" w:rsidP="00FB2B34">
      <w:pPr>
        <w:rPr>
          <w:rFonts w:ascii="Arial" w:hAnsi="Arial" w:cs="Arial"/>
          <w:color w:val="000000" w:themeColor="text1"/>
          <w:sz w:val="22"/>
          <w:szCs w:val="22"/>
        </w:rPr>
      </w:pPr>
    </w:p>
    <w:p w14:paraId="71DCA8B9" w14:textId="7EAD0C8E" w:rsidR="00A83866" w:rsidRPr="008C4917" w:rsidRDefault="00FB2B34" w:rsidP="00FB2B34">
      <w:pPr>
        <w:rPr>
          <w:rFonts w:ascii="Arial" w:hAnsi="Arial" w:cs="Arial"/>
          <w:color w:val="000000" w:themeColor="text1"/>
        </w:rPr>
      </w:pPr>
      <w:r w:rsidRPr="008C4917">
        <w:rPr>
          <w:rFonts w:ascii="Arial" w:hAnsi="Arial" w:cs="Arial"/>
          <w:b/>
          <w:color w:val="000000" w:themeColor="text1"/>
        </w:rPr>
        <w:t>Purpose:</w:t>
      </w:r>
      <w:r w:rsidRPr="008C4917">
        <w:rPr>
          <w:rFonts w:ascii="Arial" w:hAnsi="Arial" w:cs="Arial"/>
          <w:color w:val="000000" w:themeColor="text1"/>
        </w:rPr>
        <w:t xml:space="preserve"> </w:t>
      </w:r>
      <w:r w:rsidR="00FC3E70" w:rsidRPr="008C4917">
        <w:rPr>
          <w:rFonts w:ascii="Arial" w:hAnsi="Arial" w:cs="Arial"/>
          <w:color w:val="000000" w:themeColor="text1"/>
        </w:rPr>
        <w:t>This record type c</w:t>
      </w:r>
      <w:r w:rsidRPr="008C4917">
        <w:rPr>
          <w:rFonts w:ascii="Arial" w:hAnsi="Arial" w:cs="Arial"/>
          <w:color w:val="000000" w:themeColor="text1"/>
        </w:rPr>
        <w:t>ollects</w:t>
      </w:r>
      <w:r w:rsidR="009000B2" w:rsidRPr="008C4917">
        <w:rPr>
          <w:rFonts w:ascii="Arial" w:hAnsi="Arial" w:cs="Arial"/>
          <w:color w:val="000000" w:themeColor="text1"/>
        </w:rPr>
        <w:t xml:space="preserve"> course information </w:t>
      </w:r>
      <w:r w:rsidR="00CB1699" w:rsidRPr="008C4917">
        <w:rPr>
          <w:rFonts w:ascii="Arial" w:hAnsi="Arial" w:cs="Arial"/>
          <w:color w:val="000000" w:themeColor="text1"/>
        </w:rPr>
        <w:t xml:space="preserve">to support the Kansas State Board of Education Kansans Can initiatives </w:t>
      </w:r>
      <w:r w:rsidR="009000B2" w:rsidRPr="008C4917">
        <w:rPr>
          <w:rFonts w:ascii="Arial" w:hAnsi="Arial" w:cs="Arial"/>
          <w:color w:val="000000" w:themeColor="text1"/>
        </w:rPr>
        <w:t xml:space="preserve">for the following student populations </w:t>
      </w:r>
      <w:r w:rsidR="009000B2" w:rsidRPr="008C4917">
        <w:rPr>
          <w:rFonts w:ascii="Arial" w:hAnsi="Arial" w:cs="Arial"/>
          <w:b/>
          <w:color w:val="000000" w:themeColor="text1"/>
        </w:rPr>
        <w:t>only</w:t>
      </w:r>
      <w:r w:rsidR="00A83866" w:rsidRPr="008C4917">
        <w:rPr>
          <w:rFonts w:ascii="Arial" w:hAnsi="Arial" w:cs="Arial"/>
          <w:color w:val="000000" w:themeColor="text1"/>
        </w:rPr>
        <w:t>:</w:t>
      </w:r>
    </w:p>
    <w:p w14:paraId="481D1A62" w14:textId="443676E1" w:rsidR="00A83866" w:rsidRPr="008C4917" w:rsidRDefault="00A83866" w:rsidP="008B2A01">
      <w:pPr>
        <w:pStyle w:val="ListParagraph"/>
        <w:numPr>
          <w:ilvl w:val="0"/>
          <w:numId w:val="29"/>
        </w:numPr>
        <w:rPr>
          <w:rFonts w:ascii="Arial" w:hAnsi="Arial" w:cs="Arial"/>
          <w:color w:val="000000" w:themeColor="text1"/>
        </w:rPr>
      </w:pPr>
      <w:r w:rsidRPr="008C4917">
        <w:rPr>
          <w:rFonts w:ascii="Arial" w:hAnsi="Arial" w:cs="Arial"/>
          <w:color w:val="000000" w:themeColor="text1"/>
        </w:rPr>
        <w:t xml:space="preserve">Course </w:t>
      </w:r>
      <w:r w:rsidR="00B33DD0" w:rsidRPr="008C4917">
        <w:rPr>
          <w:rFonts w:ascii="Arial" w:hAnsi="Arial" w:cs="Arial"/>
          <w:color w:val="000000" w:themeColor="text1"/>
        </w:rPr>
        <w:t>e</w:t>
      </w:r>
      <w:r w:rsidRPr="008C4917">
        <w:rPr>
          <w:rFonts w:ascii="Arial" w:hAnsi="Arial" w:cs="Arial"/>
          <w:color w:val="000000" w:themeColor="text1"/>
        </w:rPr>
        <w:t xml:space="preserve">nrollments and </w:t>
      </w:r>
      <w:r w:rsidR="00B33DD0" w:rsidRPr="008C4917">
        <w:rPr>
          <w:rFonts w:ascii="Arial" w:hAnsi="Arial" w:cs="Arial"/>
          <w:color w:val="000000" w:themeColor="text1"/>
        </w:rPr>
        <w:t>o</w:t>
      </w:r>
      <w:r w:rsidRPr="008C4917">
        <w:rPr>
          <w:rFonts w:ascii="Arial" w:hAnsi="Arial" w:cs="Arial"/>
          <w:color w:val="000000" w:themeColor="text1"/>
        </w:rPr>
        <w:t>utcomes for Migrant Students to populate the Migrant application.</w:t>
      </w:r>
    </w:p>
    <w:p w14:paraId="48126E9A" w14:textId="3003BE9E" w:rsidR="00FB2B34" w:rsidRPr="008C4917" w:rsidRDefault="00B33DD0" w:rsidP="008B2A01">
      <w:pPr>
        <w:pStyle w:val="ListParagraph"/>
        <w:numPr>
          <w:ilvl w:val="0"/>
          <w:numId w:val="29"/>
        </w:numPr>
        <w:rPr>
          <w:rFonts w:ascii="Arial" w:hAnsi="Arial" w:cs="Arial"/>
          <w:color w:val="000000" w:themeColor="text1"/>
        </w:rPr>
      </w:pPr>
      <w:r w:rsidRPr="008C4917">
        <w:rPr>
          <w:rFonts w:ascii="Arial" w:hAnsi="Arial" w:cs="Arial"/>
          <w:color w:val="000000" w:themeColor="text1"/>
        </w:rPr>
        <w:t>Course o</w:t>
      </w:r>
      <w:r w:rsidR="00FB2B34" w:rsidRPr="008C4917">
        <w:rPr>
          <w:rFonts w:ascii="Arial" w:hAnsi="Arial" w:cs="Arial"/>
          <w:color w:val="000000" w:themeColor="text1"/>
        </w:rPr>
        <w:t xml:space="preserve">utcomes for </w:t>
      </w:r>
      <w:r w:rsidR="00A83866" w:rsidRPr="008C4917">
        <w:rPr>
          <w:rFonts w:ascii="Arial" w:hAnsi="Arial" w:cs="Arial"/>
          <w:color w:val="000000" w:themeColor="text1"/>
        </w:rPr>
        <w:t xml:space="preserve">Career and Technical Education (CTE) </w:t>
      </w:r>
      <w:r w:rsidR="00FB2B34" w:rsidRPr="008C4917">
        <w:rPr>
          <w:rFonts w:ascii="Arial" w:hAnsi="Arial" w:cs="Arial"/>
          <w:color w:val="000000" w:themeColor="text1"/>
        </w:rPr>
        <w:t>students</w:t>
      </w:r>
      <w:r w:rsidR="00A83866" w:rsidRPr="008C4917">
        <w:rPr>
          <w:rFonts w:ascii="Arial" w:hAnsi="Arial" w:cs="Arial"/>
          <w:color w:val="000000" w:themeColor="text1"/>
        </w:rPr>
        <w:t xml:space="preserve"> to populate the Pathways application</w:t>
      </w:r>
      <w:r w:rsidR="00FB2B34" w:rsidRPr="008C4917">
        <w:rPr>
          <w:rFonts w:ascii="Arial" w:hAnsi="Arial" w:cs="Arial"/>
          <w:color w:val="000000" w:themeColor="text1"/>
        </w:rPr>
        <w:t>.</w:t>
      </w:r>
    </w:p>
    <w:p w14:paraId="1AB489DE" w14:textId="43B46948" w:rsidR="00863155" w:rsidRPr="008C4917" w:rsidRDefault="00863155" w:rsidP="008B2A01">
      <w:pPr>
        <w:pStyle w:val="ListParagraph"/>
        <w:numPr>
          <w:ilvl w:val="0"/>
          <w:numId w:val="29"/>
        </w:numPr>
        <w:rPr>
          <w:rFonts w:ascii="Arial" w:hAnsi="Arial" w:cs="Arial"/>
          <w:color w:val="000000" w:themeColor="text1"/>
        </w:rPr>
      </w:pPr>
      <w:r w:rsidRPr="008C4917">
        <w:rPr>
          <w:rFonts w:ascii="Arial" w:hAnsi="Arial" w:cs="Arial"/>
          <w:color w:val="000000" w:themeColor="text1"/>
        </w:rPr>
        <w:t xml:space="preserve">CTE Certifications earned by students </w:t>
      </w:r>
      <w:r w:rsidR="00E85DB7" w:rsidRPr="008C4917">
        <w:rPr>
          <w:rFonts w:ascii="Arial" w:hAnsi="Arial" w:cs="Arial"/>
          <w:color w:val="000000" w:themeColor="text1"/>
        </w:rPr>
        <w:t>(formerly collected in the K-PAC application).</w:t>
      </w:r>
    </w:p>
    <w:p w14:paraId="0DA90B09" w14:textId="553183D4" w:rsidR="00A83866" w:rsidRPr="008C4917" w:rsidRDefault="00B33DD0" w:rsidP="008B2A01">
      <w:pPr>
        <w:pStyle w:val="ListParagraph"/>
        <w:numPr>
          <w:ilvl w:val="0"/>
          <w:numId w:val="29"/>
        </w:numPr>
        <w:rPr>
          <w:rFonts w:ascii="Arial" w:hAnsi="Arial" w:cs="Arial"/>
          <w:color w:val="000000" w:themeColor="text1"/>
        </w:rPr>
      </w:pPr>
      <w:r w:rsidRPr="008C4917">
        <w:rPr>
          <w:rFonts w:ascii="Arial" w:hAnsi="Arial" w:cs="Arial"/>
          <w:color w:val="000000" w:themeColor="text1"/>
        </w:rPr>
        <w:t>Course outcomes for virtual students 19 and over to verify funding amounts.</w:t>
      </w:r>
    </w:p>
    <w:p w14:paraId="679B4A3C" w14:textId="3724BF63" w:rsidR="00506456" w:rsidRPr="008C4917" w:rsidRDefault="00506456" w:rsidP="008B2A01">
      <w:pPr>
        <w:pStyle w:val="ListParagraph"/>
        <w:numPr>
          <w:ilvl w:val="0"/>
          <w:numId w:val="29"/>
        </w:numPr>
        <w:rPr>
          <w:rFonts w:ascii="Arial" w:hAnsi="Arial" w:cs="Arial"/>
          <w:color w:val="000000" w:themeColor="text1"/>
        </w:rPr>
      </w:pPr>
      <w:r w:rsidRPr="008C4917">
        <w:rPr>
          <w:rFonts w:ascii="Arial" w:hAnsi="Arial" w:cs="Arial"/>
          <w:color w:val="000000" w:themeColor="text1"/>
        </w:rPr>
        <w:t>Course outcomes for students receiving dual credit on high school courses.</w:t>
      </w:r>
    </w:p>
    <w:p w14:paraId="0629D5B4" w14:textId="0178299B" w:rsidR="00FB2B34" w:rsidRPr="008C4917" w:rsidRDefault="00B5637B" w:rsidP="00FB2B34">
      <w:pPr>
        <w:rPr>
          <w:rFonts w:ascii="Arial" w:hAnsi="Arial" w:cs="Arial"/>
          <w:color w:val="000000" w:themeColor="text1"/>
        </w:rPr>
      </w:pPr>
      <w:r w:rsidRPr="008C4917">
        <w:rPr>
          <w:rFonts w:ascii="Arial" w:hAnsi="Arial" w:cs="Arial"/>
          <w:b/>
          <w:color w:val="000000" w:themeColor="text1"/>
        </w:rPr>
        <w:t>Submitted By:</w:t>
      </w:r>
      <w:r w:rsidRPr="008C4917">
        <w:rPr>
          <w:rFonts w:ascii="Arial" w:hAnsi="Arial" w:cs="Arial"/>
          <w:color w:val="000000" w:themeColor="text1"/>
        </w:rPr>
        <w:t xml:space="preserve"> </w:t>
      </w:r>
      <w:r w:rsidR="00A83866" w:rsidRPr="008C4917">
        <w:rPr>
          <w:rFonts w:ascii="Arial" w:hAnsi="Arial" w:cs="Arial"/>
          <w:color w:val="000000" w:themeColor="text1"/>
        </w:rPr>
        <w:t>Student’s</w:t>
      </w:r>
      <w:r w:rsidRPr="008C4917">
        <w:rPr>
          <w:rFonts w:ascii="Arial" w:hAnsi="Arial" w:cs="Arial"/>
          <w:color w:val="000000" w:themeColor="text1"/>
        </w:rPr>
        <w:t xml:space="preserve"> School</w:t>
      </w:r>
      <w:r w:rsidR="00A83866" w:rsidRPr="008C4917">
        <w:rPr>
          <w:rFonts w:ascii="Arial" w:hAnsi="Arial" w:cs="Arial"/>
          <w:color w:val="000000" w:themeColor="text1"/>
        </w:rPr>
        <w:t xml:space="preserve"> Identifier</w:t>
      </w:r>
      <w:r w:rsidRPr="008C4917">
        <w:rPr>
          <w:rFonts w:ascii="Arial" w:hAnsi="Arial" w:cs="Arial"/>
          <w:color w:val="000000" w:themeColor="text1"/>
        </w:rPr>
        <w:t xml:space="preserve"> </w:t>
      </w:r>
    </w:p>
    <w:p w14:paraId="486F649F" w14:textId="3302F369" w:rsidR="00AA6205" w:rsidRPr="005E6BB5" w:rsidDel="009B0E9F" w:rsidRDefault="00B5637B" w:rsidP="00AA6205">
      <w:pPr>
        <w:rPr>
          <w:del w:id="7" w:author="Author"/>
          <w:rFonts w:ascii="Arial" w:hAnsi="Arial" w:cs="Arial"/>
          <w:b/>
        </w:rPr>
      </w:pPr>
      <w:r w:rsidRPr="008C4917">
        <w:rPr>
          <w:rFonts w:ascii="Arial" w:hAnsi="Arial" w:cs="Arial"/>
          <w:b/>
          <w:color w:val="000000" w:themeColor="text1"/>
        </w:rPr>
        <w:t>Submission Window:</w:t>
      </w:r>
      <w:r w:rsidRPr="008C4917">
        <w:rPr>
          <w:rFonts w:ascii="Arial" w:hAnsi="Arial" w:cs="Arial"/>
          <w:color w:val="000000" w:themeColor="text1"/>
        </w:rPr>
        <w:t xml:space="preserve"> </w:t>
      </w:r>
      <w:r w:rsidR="00AA6205" w:rsidRPr="00187807">
        <w:rPr>
          <w:rFonts w:ascii="Arial" w:hAnsi="Arial" w:cs="Arial"/>
          <w:highlight w:val="yellow"/>
          <w:rPrChange w:id="8" w:author="Author">
            <w:rPr>
              <w:rFonts w:ascii="Arial" w:hAnsi="Arial" w:cs="Arial"/>
            </w:rPr>
          </w:rPrChange>
        </w:rPr>
        <w:t xml:space="preserve">August 1, </w:t>
      </w:r>
      <w:del w:id="9" w:author="Author">
        <w:r w:rsidR="00AA6205" w:rsidRPr="00187807" w:rsidDel="00060D93">
          <w:rPr>
            <w:rFonts w:ascii="Arial" w:hAnsi="Arial" w:cs="Arial"/>
            <w:highlight w:val="yellow"/>
            <w:rPrChange w:id="10" w:author="Author">
              <w:rPr>
                <w:rFonts w:ascii="Arial" w:hAnsi="Arial" w:cs="Arial"/>
              </w:rPr>
            </w:rPrChange>
          </w:rPr>
          <w:delText xml:space="preserve">2018 </w:delText>
        </w:r>
      </w:del>
      <w:ins w:id="11" w:author="Author">
        <w:r w:rsidR="00AA6205" w:rsidRPr="00187807">
          <w:rPr>
            <w:rFonts w:ascii="Arial" w:hAnsi="Arial" w:cs="Arial"/>
            <w:highlight w:val="yellow"/>
            <w:rPrChange w:id="12" w:author="Author">
              <w:rPr>
                <w:rFonts w:ascii="Arial" w:hAnsi="Arial" w:cs="Arial"/>
              </w:rPr>
            </w:rPrChange>
          </w:rPr>
          <w:t>201</w:t>
        </w:r>
      </w:ins>
      <w:r w:rsidR="0025368D">
        <w:rPr>
          <w:rFonts w:ascii="Arial" w:hAnsi="Arial" w:cs="Arial"/>
          <w:highlight w:val="yellow"/>
        </w:rPr>
        <w:t>8</w:t>
      </w:r>
      <w:ins w:id="13" w:author="Author">
        <w:r w:rsidR="00AA6205" w:rsidRPr="00187807">
          <w:rPr>
            <w:rFonts w:ascii="Arial" w:hAnsi="Arial" w:cs="Arial"/>
            <w:highlight w:val="yellow"/>
            <w:rPrChange w:id="14" w:author="Author">
              <w:rPr>
                <w:rFonts w:ascii="Arial" w:hAnsi="Arial" w:cs="Arial"/>
              </w:rPr>
            </w:rPrChange>
          </w:rPr>
          <w:t xml:space="preserve"> </w:t>
        </w:r>
      </w:ins>
      <w:r w:rsidR="00AA6205" w:rsidRPr="00187807">
        <w:rPr>
          <w:rFonts w:ascii="Arial" w:hAnsi="Arial" w:cs="Arial"/>
          <w:highlight w:val="yellow"/>
          <w:rPrChange w:id="15" w:author="Author">
            <w:rPr>
              <w:rFonts w:ascii="Arial" w:hAnsi="Arial" w:cs="Arial"/>
            </w:rPr>
          </w:rPrChange>
        </w:rPr>
        <w:t xml:space="preserve">– </w:t>
      </w:r>
      <w:ins w:id="16" w:author="Author">
        <w:r w:rsidR="00AA6205" w:rsidRPr="003E1BE3">
          <w:rPr>
            <w:rFonts w:ascii="Arial" w:hAnsi="Arial" w:cs="Arial"/>
            <w:highlight w:val="yellow"/>
          </w:rPr>
          <w:t>September 3, 2019</w:t>
        </w:r>
      </w:ins>
      <w:del w:id="17" w:author="Author">
        <w:r w:rsidR="00AA6205" w:rsidRPr="00187807" w:rsidDel="009B0E9F">
          <w:rPr>
            <w:rFonts w:ascii="Arial" w:hAnsi="Arial" w:cs="Arial"/>
            <w:highlight w:val="yellow"/>
            <w:rPrChange w:id="18" w:author="Author">
              <w:rPr>
                <w:rFonts w:ascii="Arial" w:hAnsi="Arial" w:cs="Arial"/>
              </w:rPr>
            </w:rPrChange>
          </w:rPr>
          <w:delText xml:space="preserve">August 16, </w:delText>
        </w:r>
        <w:r w:rsidR="00AA6205" w:rsidRPr="00187807" w:rsidDel="00060D93">
          <w:rPr>
            <w:rFonts w:ascii="Arial" w:hAnsi="Arial" w:cs="Arial"/>
            <w:highlight w:val="yellow"/>
            <w:rPrChange w:id="19" w:author="Author">
              <w:rPr>
                <w:rFonts w:ascii="Arial" w:hAnsi="Arial" w:cs="Arial"/>
              </w:rPr>
            </w:rPrChange>
          </w:rPr>
          <w:delText xml:space="preserve">2019 </w:delText>
        </w:r>
      </w:del>
      <w:ins w:id="20" w:author="Author">
        <w:del w:id="21" w:author="Author">
          <w:r w:rsidR="00AA6205" w:rsidRPr="00187807" w:rsidDel="009B0E9F">
            <w:rPr>
              <w:rFonts w:ascii="Arial" w:hAnsi="Arial" w:cs="Arial"/>
              <w:highlight w:val="yellow"/>
              <w:rPrChange w:id="22" w:author="Author">
                <w:rPr>
                  <w:rFonts w:ascii="Arial" w:hAnsi="Arial" w:cs="Arial"/>
                </w:rPr>
              </w:rPrChange>
            </w:rPr>
            <w:delText>2020</w:delText>
          </w:r>
        </w:del>
        <w:r w:rsidR="00AA6205" w:rsidRPr="003E1BE3">
          <w:rPr>
            <w:rFonts w:ascii="Arial" w:hAnsi="Arial" w:cs="Arial"/>
            <w:highlight w:val="yellow"/>
          </w:rPr>
          <w:t xml:space="preserve"> (was August 16, 2019)</w:t>
        </w:r>
        <w:r w:rsidR="00AA6205">
          <w:rPr>
            <w:rFonts w:ascii="Arial" w:hAnsi="Arial" w:cs="Arial"/>
          </w:rPr>
          <w:t xml:space="preserve"> </w:t>
        </w:r>
      </w:ins>
    </w:p>
    <w:p w14:paraId="281473E1" w14:textId="56DF1D2E" w:rsidR="00B5637B" w:rsidRPr="008C4917" w:rsidRDefault="00B5637B" w:rsidP="00B5637B">
      <w:pPr>
        <w:rPr>
          <w:rFonts w:ascii="Arial" w:hAnsi="Arial" w:cs="Arial"/>
          <w:color w:val="000000" w:themeColor="text1"/>
        </w:rPr>
      </w:pPr>
    </w:p>
    <w:p w14:paraId="1D406B80" w14:textId="66D2A9D8" w:rsidR="00E51593" w:rsidRPr="008C4917" w:rsidRDefault="00E51593" w:rsidP="00B5637B">
      <w:pPr>
        <w:rPr>
          <w:rFonts w:ascii="Arial" w:hAnsi="Arial" w:cs="Arial"/>
          <w:color w:val="000000" w:themeColor="text1"/>
        </w:rPr>
      </w:pPr>
      <w:r w:rsidRPr="008C4917">
        <w:rPr>
          <w:rFonts w:ascii="Arial" w:hAnsi="Arial" w:cs="Arial"/>
          <w:b/>
          <w:color w:val="000000" w:themeColor="text1"/>
        </w:rPr>
        <w:t>Data As Of:</w:t>
      </w:r>
      <w:r w:rsidRPr="008C4917">
        <w:rPr>
          <w:rFonts w:ascii="Arial" w:hAnsi="Arial" w:cs="Arial"/>
          <w:color w:val="000000" w:themeColor="text1"/>
        </w:rPr>
        <w:t xml:space="preserve"> At time of submission</w:t>
      </w:r>
    </w:p>
    <w:p w14:paraId="3ACABEF4" w14:textId="7DF40973" w:rsidR="00E51593" w:rsidRPr="008C4917" w:rsidRDefault="00E51593" w:rsidP="00B5637B">
      <w:pPr>
        <w:rPr>
          <w:rFonts w:ascii="Arial" w:hAnsi="Arial" w:cs="Arial"/>
          <w:b/>
          <w:color w:val="000000" w:themeColor="text1"/>
        </w:rPr>
      </w:pPr>
      <w:r w:rsidRPr="008C4917">
        <w:rPr>
          <w:rFonts w:ascii="Arial" w:hAnsi="Arial" w:cs="Arial"/>
          <w:b/>
          <w:color w:val="000000" w:themeColor="text1"/>
        </w:rPr>
        <w:t xml:space="preserve">Records Unique in Batch by: </w:t>
      </w:r>
    </w:p>
    <w:p w14:paraId="161B6D93" w14:textId="53D23E61" w:rsidR="00AA342D" w:rsidRPr="008C4917" w:rsidRDefault="00AA342D" w:rsidP="00AA342D">
      <w:pPr>
        <w:rPr>
          <w:rFonts w:ascii="Arial" w:hAnsi="Arial" w:cs="Arial"/>
          <w:b/>
          <w:color w:val="000000" w:themeColor="text1"/>
        </w:rPr>
      </w:pPr>
      <w:r w:rsidRPr="008C4917">
        <w:rPr>
          <w:rFonts w:ascii="Arial" w:hAnsi="Arial" w:cs="Arial"/>
          <w:b/>
          <w:color w:val="000000" w:themeColor="text1"/>
        </w:rPr>
        <w:tab/>
        <w:t>For Courses:</w:t>
      </w:r>
    </w:p>
    <w:p w14:paraId="6AE65913" w14:textId="6B417983" w:rsidR="007123F8" w:rsidRPr="008C4917" w:rsidRDefault="007123F8" w:rsidP="008B2A01">
      <w:pPr>
        <w:pStyle w:val="ListParagraph"/>
        <w:numPr>
          <w:ilvl w:val="1"/>
          <w:numId w:val="14"/>
        </w:numPr>
        <w:rPr>
          <w:rFonts w:ascii="Arial" w:hAnsi="Arial" w:cs="Arial"/>
          <w:color w:val="000000" w:themeColor="text1"/>
        </w:rPr>
      </w:pPr>
      <w:r w:rsidRPr="008C4917">
        <w:rPr>
          <w:rFonts w:ascii="Arial" w:hAnsi="Arial" w:cs="Arial"/>
          <w:color w:val="000000" w:themeColor="text1"/>
        </w:rPr>
        <w:t>F2: Student’s School Identifier</w:t>
      </w:r>
    </w:p>
    <w:p w14:paraId="1A64CC40" w14:textId="728EC9F3" w:rsidR="00E51593" w:rsidRPr="008C4917" w:rsidRDefault="00E51593" w:rsidP="008B2A01">
      <w:pPr>
        <w:pStyle w:val="ListParagraph"/>
        <w:numPr>
          <w:ilvl w:val="1"/>
          <w:numId w:val="14"/>
        </w:numPr>
        <w:rPr>
          <w:rFonts w:ascii="Arial" w:hAnsi="Arial" w:cs="Arial"/>
          <w:color w:val="000000" w:themeColor="text1"/>
        </w:rPr>
      </w:pPr>
      <w:r w:rsidRPr="008C4917">
        <w:rPr>
          <w:rFonts w:ascii="Arial" w:hAnsi="Arial" w:cs="Arial"/>
          <w:color w:val="000000" w:themeColor="text1"/>
        </w:rPr>
        <w:t>F12: State Student Identifier</w:t>
      </w:r>
    </w:p>
    <w:p w14:paraId="27FC61A2" w14:textId="77777777" w:rsidR="00E51593" w:rsidRPr="008C4917" w:rsidRDefault="00E51593" w:rsidP="008B2A01">
      <w:pPr>
        <w:pStyle w:val="ListParagraph"/>
        <w:numPr>
          <w:ilvl w:val="1"/>
          <w:numId w:val="14"/>
        </w:numPr>
        <w:rPr>
          <w:rFonts w:ascii="Arial" w:hAnsi="Arial" w:cs="Arial"/>
          <w:color w:val="000000" w:themeColor="text1"/>
        </w:rPr>
      </w:pPr>
      <w:r w:rsidRPr="008C4917">
        <w:rPr>
          <w:rFonts w:ascii="Arial" w:hAnsi="Arial" w:cs="Arial"/>
          <w:color w:val="000000" w:themeColor="text1"/>
        </w:rPr>
        <w:t>F13: School Year</w:t>
      </w:r>
    </w:p>
    <w:p w14:paraId="0EEA665A" w14:textId="70011631" w:rsidR="00E51593" w:rsidRPr="008C4917" w:rsidRDefault="00E51593" w:rsidP="008B2A01">
      <w:pPr>
        <w:pStyle w:val="ListParagraph"/>
        <w:numPr>
          <w:ilvl w:val="1"/>
          <w:numId w:val="14"/>
        </w:numPr>
        <w:rPr>
          <w:rFonts w:ascii="Arial" w:hAnsi="Arial" w:cs="Arial"/>
          <w:color w:val="000000" w:themeColor="text1"/>
        </w:rPr>
      </w:pPr>
      <w:r w:rsidRPr="008C4917">
        <w:rPr>
          <w:rFonts w:ascii="Arial" w:hAnsi="Arial" w:cs="Arial"/>
          <w:color w:val="000000" w:themeColor="text1"/>
        </w:rPr>
        <w:t>F1</w:t>
      </w:r>
      <w:r w:rsidR="00E85DB7" w:rsidRPr="008C4917">
        <w:rPr>
          <w:rFonts w:ascii="Arial" w:hAnsi="Arial" w:cs="Arial"/>
          <w:color w:val="000000" w:themeColor="text1"/>
        </w:rPr>
        <w:t>8</w:t>
      </w:r>
      <w:r w:rsidRPr="008C4917">
        <w:rPr>
          <w:rFonts w:ascii="Arial" w:hAnsi="Arial" w:cs="Arial"/>
          <w:color w:val="000000" w:themeColor="text1"/>
        </w:rPr>
        <w:t>: Term</w:t>
      </w:r>
    </w:p>
    <w:p w14:paraId="51653F72" w14:textId="187A2E11" w:rsidR="00E51593" w:rsidRPr="008C4917" w:rsidRDefault="00E85DB7" w:rsidP="008B2A01">
      <w:pPr>
        <w:pStyle w:val="ListParagraph"/>
        <w:numPr>
          <w:ilvl w:val="1"/>
          <w:numId w:val="14"/>
        </w:numPr>
        <w:rPr>
          <w:rFonts w:ascii="Arial" w:hAnsi="Arial" w:cs="Arial"/>
          <w:color w:val="000000" w:themeColor="text1"/>
        </w:rPr>
      </w:pPr>
      <w:r w:rsidRPr="008C4917">
        <w:rPr>
          <w:rFonts w:ascii="Arial" w:hAnsi="Arial" w:cs="Arial"/>
          <w:color w:val="000000" w:themeColor="text1"/>
        </w:rPr>
        <w:t>F19</w:t>
      </w:r>
      <w:r w:rsidR="00E51593" w:rsidRPr="008C4917">
        <w:rPr>
          <w:rFonts w:ascii="Arial" w:hAnsi="Arial" w:cs="Arial"/>
          <w:color w:val="000000" w:themeColor="text1"/>
        </w:rPr>
        <w:t>: KCC</w:t>
      </w:r>
      <w:r w:rsidR="001B316E" w:rsidRPr="008C4917">
        <w:rPr>
          <w:rFonts w:ascii="Arial" w:hAnsi="Arial" w:cs="Arial"/>
          <w:color w:val="000000" w:themeColor="text1"/>
        </w:rPr>
        <w:t xml:space="preserve"> </w:t>
      </w:r>
      <w:r w:rsidR="00E51593" w:rsidRPr="008C4917">
        <w:rPr>
          <w:rFonts w:ascii="Arial" w:hAnsi="Arial" w:cs="Arial"/>
          <w:color w:val="000000" w:themeColor="text1"/>
        </w:rPr>
        <w:t>I</w:t>
      </w:r>
      <w:r w:rsidR="001B316E" w:rsidRPr="008C4917">
        <w:rPr>
          <w:rFonts w:ascii="Arial" w:hAnsi="Arial" w:cs="Arial"/>
          <w:color w:val="000000" w:themeColor="text1"/>
        </w:rPr>
        <w:t>dentifier</w:t>
      </w:r>
    </w:p>
    <w:p w14:paraId="343FCD75" w14:textId="638923DE" w:rsidR="00E51593" w:rsidRPr="008C4917" w:rsidRDefault="00E85DB7" w:rsidP="008B2A01">
      <w:pPr>
        <w:pStyle w:val="ListParagraph"/>
        <w:numPr>
          <w:ilvl w:val="1"/>
          <w:numId w:val="14"/>
        </w:numPr>
        <w:rPr>
          <w:rFonts w:ascii="Arial" w:hAnsi="Arial" w:cs="Arial"/>
          <w:color w:val="000000" w:themeColor="text1"/>
        </w:rPr>
      </w:pPr>
      <w:r w:rsidRPr="008C4917">
        <w:rPr>
          <w:rFonts w:ascii="Arial" w:hAnsi="Arial" w:cs="Arial"/>
          <w:color w:val="000000" w:themeColor="text1"/>
        </w:rPr>
        <w:t>F20</w:t>
      </w:r>
      <w:r w:rsidR="00E51593" w:rsidRPr="008C4917">
        <w:rPr>
          <w:rFonts w:ascii="Arial" w:hAnsi="Arial" w:cs="Arial"/>
          <w:color w:val="000000" w:themeColor="text1"/>
        </w:rPr>
        <w:t>: Course Section</w:t>
      </w:r>
    </w:p>
    <w:p w14:paraId="7BC197DA" w14:textId="0B5262EF" w:rsidR="00AA342D" w:rsidRDefault="00E51593" w:rsidP="008B2A01">
      <w:pPr>
        <w:pStyle w:val="ListParagraph"/>
        <w:numPr>
          <w:ilvl w:val="1"/>
          <w:numId w:val="14"/>
        </w:numPr>
        <w:rPr>
          <w:rFonts w:ascii="Arial" w:hAnsi="Arial" w:cs="Arial"/>
          <w:color w:val="000000" w:themeColor="text1"/>
        </w:rPr>
      </w:pPr>
      <w:r w:rsidRPr="008C4917">
        <w:rPr>
          <w:rFonts w:ascii="Arial" w:hAnsi="Arial" w:cs="Arial"/>
          <w:color w:val="000000" w:themeColor="text1"/>
        </w:rPr>
        <w:t>F2</w:t>
      </w:r>
      <w:r w:rsidR="00E85DB7" w:rsidRPr="008C4917">
        <w:rPr>
          <w:rFonts w:ascii="Arial" w:hAnsi="Arial" w:cs="Arial"/>
          <w:color w:val="000000" w:themeColor="text1"/>
        </w:rPr>
        <w:t>1</w:t>
      </w:r>
      <w:r w:rsidRPr="008C4917">
        <w:rPr>
          <w:rFonts w:ascii="Arial" w:hAnsi="Arial" w:cs="Arial"/>
          <w:color w:val="000000" w:themeColor="text1"/>
        </w:rPr>
        <w:t>: Local Course ID</w:t>
      </w:r>
    </w:p>
    <w:p w14:paraId="45685CA5" w14:textId="77777777" w:rsidR="003200E8" w:rsidRDefault="003200E8" w:rsidP="00AA342D">
      <w:pPr>
        <w:pStyle w:val="ListParagraph"/>
        <w:rPr>
          <w:rFonts w:ascii="Arial" w:hAnsi="Arial" w:cs="Arial"/>
          <w:b/>
          <w:color w:val="000000" w:themeColor="text1"/>
        </w:rPr>
      </w:pPr>
    </w:p>
    <w:p w14:paraId="072F3691" w14:textId="77777777" w:rsidR="003200E8" w:rsidRDefault="003200E8" w:rsidP="00AA342D">
      <w:pPr>
        <w:pStyle w:val="ListParagraph"/>
        <w:rPr>
          <w:rFonts w:ascii="Arial" w:hAnsi="Arial" w:cs="Arial"/>
          <w:b/>
          <w:color w:val="000000" w:themeColor="text1"/>
        </w:rPr>
      </w:pPr>
    </w:p>
    <w:p w14:paraId="74249DAF" w14:textId="40869C83" w:rsidR="00AA342D" w:rsidRPr="008C4917" w:rsidRDefault="00AA342D" w:rsidP="00AA342D">
      <w:pPr>
        <w:pStyle w:val="ListParagraph"/>
        <w:rPr>
          <w:rFonts w:ascii="Arial" w:hAnsi="Arial" w:cs="Arial"/>
          <w:b/>
          <w:color w:val="000000" w:themeColor="text1"/>
        </w:rPr>
      </w:pPr>
      <w:r w:rsidRPr="008C4917">
        <w:rPr>
          <w:rFonts w:ascii="Arial" w:hAnsi="Arial" w:cs="Arial"/>
          <w:b/>
          <w:color w:val="000000" w:themeColor="text1"/>
        </w:rPr>
        <w:lastRenderedPageBreak/>
        <w:t>For Certificates (where F19: KCC ID = Certificate):</w:t>
      </w:r>
    </w:p>
    <w:p w14:paraId="349FBE38" w14:textId="6F9271DE" w:rsidR="00AA342D" w:rsidRPr="008C4917" w:rsidRDefault="00AA342D" w:rsidP="008B2A01">
      <w:pPr>
        <w:pStyle w:val="ListParagraph"/>
        <w:numPr>
          <w:ilvl w:val="0"/>
          <w:numId w:val="33"/>
        </w:numPr>
        <w:rPr>
          <w:rFonts w:ascii="Arial" w:hAnsi="Arial" w:cs="Arial"/>
          <w:color w:val="000000" w:themeColor="text1"/>
        </w:rPr>
      </w:pPr>
      <w:r w:rsidRPr="008C4917">
        <w:rPr>
          <w:rFonts w:ascii="Arial" w:hAnsi="Arial" w:cs="Arial"/>
          <w:color w:val="000000" w:themeColor="text1"/>
        </w:rPr>
        <w:t>F2: Student’s School Identifier</w:t>
      </w:r>
    </w:p>
    <w:p w14:paraId="60274B1B" w14:textId="08C29B7B" w:rsidR="00AA342D" w:rsidRPr="008C4917" w:rsidRDefault="00AA342D" w:rsidP="008B2A01">
      <w:pPr>
        <w:pStyle w:val="ListParagraph"/>
        <w:numPr>
          <w:ilvl w:val="0"/>
          <w:numId w:val="33"/>
        </w:numPr>
        <w:rPr>
          <w:rFonts w:ascii="Arial" w:hAnsi="Arial" w:cs="Arial"/>
          <w:color w:val="000000" w:themeColor="text1"/>
        </w:rPr>
      </w:pPr>
      <w:r w:rsidRPr="008C4917">
        <w:rPr>
          <w:rFonts w:ascii="Arial" w:hAnsi="Arial" w:cs="Arial"/>
          <w:color w:val="000000" w:themeColor="text1"/>
        </w:rPr>
        <w:t>F12: State Student Identifier</w:t>
      </w:r>
    </w:p>
    <w:p w14:paraId="2CD375F5" w14:textId="7AE89871" w:rsidR="00AA342D" w:rsidRPr="008C4917" w:rsidRDefault="00AA342D" w:rsidP="008B2A01">
      <w:pPr>
        <w:pStyle w:val="ListParagraph"/>
        <w:numPr>
          <w:ilvl w:val="0"/>
          <w:numId w:val="33"/>
        </w:numPr>
        <w:rPr>
          <w:rFonts w:ascii="Arial" w:hAnsi="Arial" w:cs="Arial"/>
          <w:color w:val="000000" w:themeColor="text1"/>
        </w:rPr>
      </w:pPr>
      <w:r w:rsidRPr="008C4917">
        <w:rPr>
          <w:rFonts w:ascii="Arial" w:hAnsi="Arial" w:cs="Arial"/>
          <w:color w:val="000000" w:themeColor="text1"/>
        </w:rPr>
        <w:t>F13: School Year</w:t>
      </w:r>
    </w:p>
    <w:p w14:paraId="482D31F8" w14:textId="2CBB49F0" w:rsidR="00AA342D" w:rsidRPr="008C4917" w:rsidRDefault="00AA342D" w:rsidP="008B2A01">
      <w:pPr>
        <w:pStyle w:val="ListParagraph"/>
        <w:numPr>
          <w:ilvl w:val="0"/>
          <w:numId w:val="33"/>
        </w:numPr>
        <w:rPr>
          <w:rFonts w:ascii="Arial" w:hAnsi="Arial" w:cs="Arial"/>
          <w:color w:val="000000" w:themeColor="text1"/>
        </w:rPr>
      </w:pPr>
      <w:r w:rsidRPr="008C4917">
        <w:rPr>
          <w:rFonts w:ascii="Arial" w:hAnsi="Arial" w:cs="Arial"/>
          <w:color w:val="000000" w:themeColor="text1"/>
        </w:rPr>
        <w:t>F18: Term</w:t>
      </w:r>
    </w:p>
    <w:p w14:paraId="2810343C" w14:textId="5054D54A" w:rsidR="00AA342D" w:rsidRPr="008C4917" w:rsidRDefault="00AA342D" w:rsidP="008B2A01">
      <w:pPr>
        <w:pStyle w:val="ListParagraph"/>
        <w:numPr>
          <w:ilvl w:val="0"/>
          <w:numId w:val="33"/>
        </w:numPr>
        <w:rPr>
          <w:rFonts w:ascii="Arial" w:hAnsi="Arial" w:cs="Arial"/>
          <w:color w:val="000000" w:themeColor="text1"/>
        </w:rPr>
      </w:pPr>
      <w:r w:rsidRPr="008C4917">
        <w:rPr>
          <w:rFonts w:ascii="Arial" w:hAnsi="Arial" w:cs="Arial"/>
          <w:color w:val="000000" w:themeColor="text1"/>
        </w:rPr>
        <w:t>F19: KCC Identifier</w:t>
      </w:r>
    </w:p>
    <w:p w14:paraId="6187570A" w14:textId="0B08D53A" w:rsidR="00AA342D" w:rsidRPr="008C4917" w:rsidRDefault="00AA342D" w:rsidP="008B2A01">
      <w:pPr>
        <w:pStyle w:val="ListParagraph"/>
        <w:numPr>
          <w:ilvl w:val="0"/>
          <w:numId w:val="33"/>
        </w:numPr>
        <w:rPr>
          <w:rFonts w:ascii="Arial" w:hAnsi="Arial" w:cs="Arial"/>
          <w:color w:val="000000" w:themeColor="text1"/>
        </w:rPr>
      </w:pPr>
      <w:r w:rsidRPr="008C4917">
        <w:rPr>
          <w:rFonts w:ascii="Arial" w:hAnsi="Arial" w:cs="Arial"/>
          <w:color w:val="000000" w:themeColor="text1"/>
        </w:rPr>
        <w:t>F26: CTE Certification Earned</w:t>
      </w:r>
    </w:p>
    <w:p w14:paraId="33D837C7" w14:textId="5E16FAE0" w:rsidR="00E51593" w:rsidRPr="008C4917" w:rsidRDefault="00E51593" w:rsidP="00E51593">
      <w:pPr>
        <w:rPr>
          <w:rFonts w:ascii="Arial" w:hAnsi="Arial" w:cs="Arial"/>
          <w:color w:val="000000" w:themeColor="text1"/>
        </w:rPr>
      </w:pPr>
      <w:r w:rsidRPr="008C4917">
        <w:rPr>
          <w:rFonts w:ascii="Arial" w:hAnsi="Arial" w:cs="Arial"/>
          <w:b/>
          <w:color w:val="000000" w:themeColor="text1"/>
        </w:rPr>
        <w:t>Undo:</w:t>
      </w:r>
      <w:r w:rsidRPr="008C4917">
        <w:rPr>
          <w:rFonts w:ascii="Arial" w:hAnsi="Arial" w:cs="Arial"/>
          <w:color w:val="000000" w:themeColor="text1"/>
        </w:rPr>
        <w:t xml:space="preserve"> To undo a </w:t>
      </w:r>
      <w:r w:rsidR="00506456" w:rsidRPr="008C4917">
        <w:rPr>
          <w:rFonts w:ascii="Arial" w:hAnsi="Arial" w:cs="Arial"/>
          <w:color w:val="000000" w:themeColor="text1"/>
        </w:rPr>
        <w:t>KCAN</w:t>
      </w:r>
      <w:r w:rsidRPr="008C4917">
        <w:rPr>
          <w:rFonts w:ascii="Arial" w:hAnsi="Arial" w:cs="Arial"/>
          <w:color w:val="000000" w:themeColor="text1"/>
        </w:rPr>
        <w:t xml:space="preserve"> record, send another </w:t>
      </w:r>
      <w:r w:rsidR="00506456" w:rsidRPr="008C4917">
        <w:rPr>
          <w:rFonts w:ascii="Arial" w:hAnsi="Arial" w:cs="Arial"/>
          <w:color w:val="000000" w:themeColor="text1"/>
        </w:rPr>
        <w:t xml:space="preserve">KCAN </w:t>
      </w:r>
      <w:r w:rsidRPr="008C4917">
        <w:rPr>
          <w:rFonts w:ascii="Arial" w:hAnsi="Arial" w:cs="Arial"/>
          <w:color w:val="000000" w:themeColor="text1"/>
        </w:rPr>
        <w:t>with Course Status = 99.</w:t>
      </w:r>
    </w:p>
    <w:p w14:paraId="0DF80002" w14:textId="77777777" w:rsidR="00FB2B34" w:rsidRPr="008C4917" w:rsidRDefault="00FB2B34" w:rsidP="00FB2B34">
      <w:pPr>
        <w:rPr>
          <w:rFonts w:ascii="Arial" w:hAnsi="Arial" w:cs="Arial"/>
          <w:b/>
          <w:color w:val="000000" w:themeColor="text1"/>
        </w:rPr>
      </w:pPr>
      <w:r w:rsidRPr="008C4917">
        <w:rPr>
          <w:rFonts w:ascii="Arial" w:hAnsi="Arial" w:cs="Arial"/>
          <w:b/>
          <w:color w:val="000000" w:themeColor="text1"/>
        </w:rPr>
        <w:t>Validations:</w:t>
      </w:r>
    </w:p>
    <w:p w14:paraId="7E25073E" w14:textId="77777777" w:rsidR="00FB2B34" w:rsidRPr="008C4917" w:rsidRDefault="00FB2B34" w:rsidP="008B2A01">
      <w:pPr>
        <w:pStyle w:val="ListParagraph"/>
        <w:numPr>
          <w:ilvl w:val="0"/>
          <w:numId w:val="13"/>
        </w:numPr>
        <w:rPr>
          <w:rFonts w:ascii="Arial" w:hAnsi="Arial" w:cs="Arial"/>
          <w:color w:val="000000" w:themeColor="text1"/>
        </w:rPr>
      </w:pPr>
      <w:r w:rsidRPr="008C4917">
        <w:rPr>
          <w:rFonts w:ascii="Arial" w:hAnsi="Arial" w:cs="Arial"/>
          <w:color w:val="000000" w:themeColor="text1"/>
        </w:rPr>
        <w:t>Valid F12: State Student ID</w:t>
      </w:r>
    </w:p>
    <w:p w14:paraId="6D93D067" w14:textId="0D334FCD" w:rsidR="00FB2B34" w:rsidRPr="008C4917" w:rsidRDefault="00FB2B34" w:rsidP="008B2A01">
      <w:pPr>
        <w:pStyle w:val="ListParagraph"/>
        <w:numPr>
          <w:ilvl w:val="0"/>
          <w:numId w:val="13"/>
        </w:numPr>
        <w:rPr>
          <w:rFonts w:ascii="Arial" w:hAnsi="Arial" w:cs="Arial"/>
          <w:color w:val="000000" w:themeColor="text1"/>
        </w:rPr>
      </w:pPr>
      <w:r w:rsidRPr="008C4917">
        <w:rPr>
          <w:rFonts w:ascii="Arial" w:hAnsi="Arial" w:cs="Arial"/>
          <w:color w:val="000000" w:themeColor="text1"/>
        </w:rPr>
        <w:t xml:space="preserve">Valid </w:t>
      </w:r>
      <w:r w:rsidR="007123F8" w:rsidRPr="008C4917">
        <w:rPr>
          <w:rFonts w:ascii="Arial" w:hAnsi="Arial" w:cs="Arial"/>
          <w:color w:val="000000" w:themeColor="text1"/>
        </w:rPr>
        <w:t>F1</w:t>
      </w:r>
      <w:r w:rsidR="00E85DB7" w:rsidRPr="008C4917">
        <w:rPr>
          <w:rFonts w:ascii="Arial" w:hAnsi="Arial" w:cs="Arial"/>
          <w:color w:val="000000" w:themeColor="text1"/>
        </w:rPr>
        <w:t>9</w:t>
      </w:r>
      <w:r w:rsidRPr="008C4917">
        <w:rPr>
          <w:rFonts w:ascii="Arial" w:hAnsi="Arial" w:cs="Arial"/>
          <w:color w:val="000000" w:themeColor="text1"/>
        </w:rPr>
        <w:t xml:space="preserve">: KCCID, </w:t>
      </w:r>
      <w:r w:rsidR="00107BAB" w:rsidRPr="008C4917">
        <w:rPr>
          <w:rFonts w:ascii="Arial" w:hAnsi="Arial" w:cs="Arial"/>
          <w:color w:val="000000" w:themeColor="text1"/>
        </w:rPr>
        <w:t xml:space="preserve">and </w:t>
      </w:r>
      <w:r w:rsidRPr="008C4917">
        <w:rPr>
          <w:rFonts w:ascii="Arial" w:hAnsi="Arial" w:cs="Arial"/>
          <w:color w:val="000000" w:themeColor="text1"/>
        </w:rPr>
        <w:t>F2</w:t>
      </w:r>
      <w:r w:rsidR="00E85DB7" w:rsidRPr="008C4917">
        <w:rPr>
          <w:rFonts w:ascii="Arial" w:hAnsi="Arial" w:cs="Arial"/>
          <w:color w:val="000000" w:themeColor="text1"/>
        </w:rPr>
        <w:t>1</w:t>
      </w:r>
      <w:r w:rsidRPr="008C4917">
        <w:rPr>
          <w:rFonts w:ascii="Arial" w:hAnsi="Arial" w:cs="Arial"/>
          <w:color w:val="000000" w:themeColor="text1"/>
        </w:rPr>
        <w:t>: Local Course ID are associated</w:t>
      </w:r>
      <w:r w:rsidR="007123F8" w:rsidRPr="008C4917">
        <w:rPr>
          <w:rFonts w:ascii="Arial" w:hAnsi="Arial" w:cs="Arial"/>
          <w:color w:val="000000" w:themeColor="text1"/>
        </w:rPr>
        <w:t xml:space="preserve"> with each other and with the </w:t>
      </w:r>
      <w:r w:rsidR="00F333DF" w:rsidRPr="008C4917">
        <w:rPr>
          <w:rFonts w:ascii="Arial" w:hAnsi="Arial" w:cs="Arial"/>
          <w:color w:val="000000" w:themeColor="text1"/>
        </w:rPr>
        <w:t xml:space="preserve">district of the </w:t>
      </w:r>
      <w:r w:rsidR="007123F8" w:rsidRPr="008C4917">
        <w:rPr>
          <w:rFonts w:ascii="Arial" w:hAnsi="Arial" w:cs="Arial"/>
          <w:color w:val="000000" w:themeColor="text1"/>
        </w:rPr>
        <w:t>F2</w:t>
      </w:r>
      <w:r w:rsidRPr="008C4917">
        <w:rPr>
          <w:rFonts w:ascii="Arial" w:hAnsi="Arial" w:cs="Arial"/>
          <w:color w:val="000000" w:themeColor="text1"/>
        </w:rPr>
        <w:t xml:space="preserve">: </w:t>
      </w:r>
      <w:r w:rsidR="007123F8" w:rsidRPr="008C4917">
        <w:rPr>
          <w:rFonts w:ascii="Arial" w:hAnsi="Arial" w:cs="Arial"/>
          <w:color w:val="000000" w:themeColor="text1"/>
        </w:rPr>
        <w:t>Student’s</w:t>
      </w:r>
      <w:r w:rsidRPr="008C4917">
        <w:rPr>
          <w:rFonts w:ascii="Arial" w:hAnsi="Arial" w:cs="Arial"/>
          <w:color w:val="000000" w:themeColor="text1"/>
        </w:rPr>
        <w:t xml:space="preserve"> School Identifier in </w:t>
      </w:r>
      <w:r w:rsidR="00E7138A" w:rsidRPr="008C4917">
        <w:rPr>
          <w:rFonts w:ascii="Arial" w:hAnsi="Arial" w:cs="Arial"/>
          <w:color w:val="000000" w:themeColor="text1"/>
        </w:rPr>
        <w:t>KCCMS</w:t>
      </w:r>
      <w:r w:rsidRPr="008C4917">
        <w:rPr>
          <w:rFonts w:ascii="Arial" w:hAnsi="Arial" w:cs="Arial"/>
          <w:color w:val="000000" w:themeColor="text1"/>
        </w:rPr>
        <w:t>.</w:t>
      </w:r>
    </w:p>
    <w:p w14:paraId="05F0CCA3" w14:textId="77777777" w:rsidR="00F42006" w:rsidRPr="008C4917" w:rsidRDefault="00F42006" w:rsidP="006879FA">
      <w:pPr>
        <w:rPr>
          <w:rFonts w:ascii="Arial" w:hAnsi="Arial" w:cs="Arial"/>
          <w:color w:val="000000" w:themeColor="text1"/>
        </w:rPr>
      </w:pPr>
    </w:p>
    <w:p w14:paraId="630F0138" w14:textId="3F1D0770" w:rsidR="003B0D95" w:rsidRPr="008C4917" w:rsidRDefault="00506456" w:rsidP="006879FA">
      <w:pPr>
        <w:rPr>
          <w:rFonts w:ascii="Arial" w:hAnsi="Arial" w:cs="Arial"/>
          <w:color w:val="000000" w:themeColor="text1"/>
        </w:rPr>
      </w:pPr>
      <w:r w:rsidRPr="008C4917">
        <w:rPr>
          <w:rFonts w:ascii="Arial" w:hAnsi="Arial" w:cs="Arial"/>
          <w:color w:val="000000" w:themeColor="text1"/>
        </w:rPr>
        <w:t xml:space="preserve">Information that is required </w:t>
      </w:r>
      <w:r w:rsidR="003B0D95" w:rsidRPr="008C4917">
        <w:rPr>
          <w:rFonts w:ascii="Arial" w:hAnsi="Arial" w:cs="Arial"/>
          <w:color w:val="000000" w:themeColor="text1"/>
        </w:rPr>
        <w:t xml:space="preserve">to be submitted on </w:t>
      </w:r>
      <w:r w:rsidRPr="008C4917">
        <w:rPr>
          <w:rFonts w:ascii="Arial" w:hAnsi="Arial" w:cs="Arial"/>
          <w:color w:val="000000" w:themeColor="text1"/>
        </w:rPr>
        <w:t xml:space="preserve">KCAN </w:t>
      </w:r>
      <w:r w:rsidR="003B0D95" w:rsidRPr="008C4917">
        <w:rPr>
          <w:rFonts w:ascii="Arial" w:hAnsi="Arial" w:cs="Arial"/>
          <w:color w:val="000000" w:themeColor="text1"/>
        </w:rPr>
        <w:t>records</w:t>
      </w:r>
      <w:r w:rsidR="008127B5" w:rsidRPr="008C4917">
        <w:rPr>
          <w:rFonts w:ascii="Arial" w:hAnsi="Arial" w:cs="Arial"/>
          <w:color w:val="000000" w:themeColor="text1"/>
        </w:rPr>
        <w:t>.  NO other groups</w:t>
      </w:r>
      <w:r w:rsidR="002E1196" w:rsidRPr="008C4917">
        <w:rPr>
          <w:rFonts w:ascii="Arial" w:hAnsi="Arial" w:cs="Arial"/>
          <w:color w:val="000000" w:themeColor="text1"/>
        </w:rPr>
        <w:t xml:space="preserve"> should be submitted</w:t>
      </w:r>
      <w:r w:rsidR="003B0D95" w:rsidRPr="008C4917">
        <w:rPr>
          <w:rFonts w:ascii="Arial" w:hAnsi="Arial" w:cs="Arial"/>
          <w:color w:val="000000" w:themeColor="text1"/>
        </w:rPr>
        <w:t>:</w:t>
      </w:r>
    </w:p>
    <w:p w14:paraId="019EF032" w14:textId="77777777" w:rsidR="00FD7A6F" w:rsidRPr="008C4917" w:rsidRDefault="00FD7A6F" w:rsidP="006879FA">
      <w:pPr>
        <w:rPr>
          <w:rFonts w:ascii="Arial" w:hAnsi="Arial" w:cs="Arial"/>
          <w:color w:val="000000" w:themeColor="text1"/>
        </w:rPr>
      </w:pPr>
    </w:p>
    <w:p w14:paraId="580918EF" w14:textId="7D9F4B0C" w:rsidR="006879FA" w:rsidRPr="008C4917" w:rsidRDefault="006879FA" w:rsidP="00F42006">
      <w:pPr>
        <w:ind w:left="360"/>
        <w:rPr>
          <w:rFonts w:ascii="Arial" w:hAnsi="Arial" w:cs="Arial"/>
          <w:b/>
          <w:color w:val="000000" w:themeColor="text1"/>
        </w:rPr>
      </w:pPr>
      <w:r w:rsidRPr="008C4917">
        <w:rPr>
          <w:rFonts w:ascii="Arial" w:hAnsi="Arial" w:cs="Arial"/>
          <w:b/>
          <w:color w:val="000000" w:themeColor="text1"/>
        </w:rPr>
        <w:t>Migrant Students:</w:t>
      </w:r>
    </w:p>
    <w:p w14:paraId="477AB3DF" w14:textId="5C88853F" w:rsidR="006879FA" w:rsidRPr="008C4917" w:rsidRDefault="006879FA" w:rsidP="008B2A01">
      <w:pPr>
        <w:pStyle w:val="ListParagraph"/>
        <w:numPr>
          <w:ilvl w:val="0"/>
          <w:numId w:val="30"/>
        </w:numPr>
        <w:ind w:left="1080"/>
        <w:rPr>
          <w:rFonts w:ascii="Arial" w:hAnsi="Arial" w:cs="Arial"/>
          <w:color w:val="000000" w:themeColor="text1"/>
        </w:rPr>
      </w:pPr>
      <w:r w:rsidRPr="008C4917">
        <w:rPr>
          <w:rFonts w:ascii="Arial" w:hAnsi="Arial" w:cs="Arial"/>
          <w:color w:val="000000" w:themeColor="text1"/>
        </w:rPr>
        <w:t>Course enrollments for all courses enrolled in at the school</w:t>
      </w:r>
    </w:p>
    <w:p w14:paraId="20DFB84D" w14:textId="28248FE3" w:rsidR="006879FA" w:rsidRDefault="003B0D95" w:rsidP="008B2A01">
      <w:pPr>
        <w:pStyle w:val="ListParagraph"/>
        <w:numPr>
          <w:ilvl w:val="0"/>
          <w:numId w:val="30"/>
        </w:numPr>
        <w:ind w:left="1080"/>
        <w:rPr>
          <w:rFonts w:ascii="Arial" w:hAnsi="Arial" w:cs="Arial"/>
          <w:color w:val="000000" w:themeColor="text1"/>
        </w:rPr>
      </w:pPr>
      <w:r w:rsidRPr="008C4917">
        <w:rPr>
          <w:rFonts w:ascii="Arial" w:hAnsi="Arial" w:cs="Arial"/>
          <w:color w:val="000000" w:themeColor="text1"/>
        </w:rPr>
        <w:t>Course outcomes for all completed courses</w:t>
      </w:r>
    </w:p>
    <w:p w14:paraId="1DB0C5FE" w14:textId="6D362D68" w:rsidR="00E03D06" w:rsidRPr="003D44EB" w:rsidRDefault="00E03D06" w:rsidP="003D44EB">
      <w:pPr>
        <w:pStyle w:val="ListParagraph"/>
        <w:widowControl w:val="0"/>
        <w:numPr>
          <w:ilvl w:val="0"/>
          <w:numId w:val="44"/>
        </w:numPr>
        <w:suppressAutoHyphens w:val="0"/>
        <w:contextualSpacing w:val="0"/>
        <w:rPr>
          <w:rFonts w:ascii="Arial" w:hAnsi="Arial" w:cs="Arial"/>
          <w:highlight w:val="yellow"/>
        </w:rPr>
      </w:pPr>
      <w:r w:rsidRPr="00E03D06">
        <w:rPr>
          <w:rFonts w:ascii="Arial" w:hAnsi="Arial" w:cs="Arial"/>
          <w:color w:val="000000" w:themeColor="text1"/>
          <w:highlight w:val="yellow"/>
        </w:rPr>
        <w:t>Track Migrant Services provided during Summer term</w:t>
      </w:r>
      <w:r w:rsidR="003D44EB">
        <w:rPr>
          <w:rFonts w:ascii="Arial" w:hAnsi="Arial" w:cs="Arial"/>
          <w:color w:val="000000" w:themeColor="text1"/>
          <w:highlight w:val="yellow"/>
        </w:rPr>
        <w:t>.</w:t>
      </w:r>
      <w:r w:rsidR="003D44EB">
        <w:rPr>
          <w:rFonts w:ascii="Arial" w:hAnsi="Arial" w:cs="Arial"/>
          <w:highlight w:val="yellow"/>
        </w:rPr>
        <w:t xml:space="preserve">  Can only be submitted from June 1</w:t>
      </w:r>
      <w:r w:rsidR="003D44EB" w:rsidRPr="002E25EB">
        <w:rPr>
          <w:rFonts w:ascii="Arial" w:hAnsi="Arial" w:cs="Arial"/>
          <w:highlight w:val="yellow"/>
          <w:vertAlign w:val="superscript"/>
        </w:rPr>
        <w:t>st</w:t>
      </w:r>
      <w:r w:rsidR="003D44EB">
        <w:rPr>
          <w:rFonts w:ascii="Arial" w:hAnsi="Arial" w:cs="Arial"/>
          <w:highlight w:val="yellow"/>
        </w:rPr>
        <w:t xml:space="preserve"> – September 3</w:t>
      </w:r>
      <w:r w:rsidR="003D44EB" w:rsidRPr="002E25EB">
        <w:rPr>
          <w:rFonts w:ascii="Arial" w:hAnsi="Arial" w:cs="Arial"/>
          <w:highlight w:val="yellow"/>
          <w:vertAlign w:val="superscript"/>
        </w:rPr>
        <w:t>rd</w:t>
      </w:r>
      <w:r w:rsidR="003D44EB">
        <w:rPr>
          <w:rFonts w:ascii="Arial" w:hAnsi="Arial" w:cs="Arial"/>
          <w:highlight w:val="yellow"/>
        </w:rPr>
        <w:t xml:space="preserve">.  </w:t>
      </w:r>
      <w:del w:id="23" w:author="Author">
        <w:r w:rsidR="003D44EB" w:rsidRPr="003D44EB" w:rsidDel="00FB33E6">
          <w:rPr>
            <w:rFonts w:ascii="Arial" w:hAnsi="Arial" w:cs="Arial"/>
            <w:highlight w:val="yellow"/>
            <w:rPrChange w:id="24" w:author="Author">
              <w:rPr>
                <w:rFonts w:ascii="Arial" w:hAnsi="Arial" w:cs="Arial"/>
              </w:rPr>
            </w:rPrChange>
          </w:rPr>
          <w:delText xml:space="preserve"> </w:delText>
        </w:r>
      </w:del>
    </w:p>
    <w:p w14:paraId="669CCEF8" w14:textId="343E13EA" w:rsidR="003B0D95" w:rsidRPr="008C4917" w:rsidRDefault="003B0D95" w:rsidP="008B2A01">
      <w:pPr>
        <w:pStyle w:val="ListParagraph"/>
        <w:numPr>
          <w:ilvl w:val="0"/>
          <w:numId w:val="30"/>
        </w:numPr>
        <w:ind w:left="1080"/>
        <w:rPr>
          <w:rFonts w:ascii="Arial" w:hAnsi="Arial" w:cs="Arial"/>
          <w:color w:val="000000" w:themeColor="text1"/>
        </w:rPr>
      </w:pPr>
      <w:r w:rsidRPr="008C4917">
        <w:rPr>
          <w:rFonts w:ascii="Arial" w:hAnsi="Arial" w:cs="Arial"/>
          <w:color w:val="000000" w:themeColor="text1"/>
        </w:rPr>
        <w:t xml:space="preserve">Grade to date for courses </w:t>
      </w:r>
      <w:r w:rsidR="00F42006" w:rsidRPr="008C4917">
        <w:rPr>
          <w:rFonts w:ascii="Arial" w:hAnsi="Arial" w:cs="Arial"/>
          <w:color w:val="000000" w:themeColor="text1"/>
        </w:rPr>
        <w:t xml:space="preserve">exited before the course is </w:t>
      </w:r>
      <w:r w:rsidRPr="008C4917">
        <w:rPr>
          <w:rFonts w:ascii="Arial" w:hAnsi="Arial" w:cs="Arial"/>
          <w:color w:val="000000" w:themeColor="text1"/>
        </w:rPr>
        <w:t>completed when the student leaves the building</w:t>
      </w:r>
    </w:p>
    <w:p w14:paraId="410CBE29" w14:textId="636D3F0F" w:rsidR="00E4318A" w:rsidRPr="00A53E41" w:rsidRDefault="003B0D95" w:rsidP="00292ECE">
      <w:pPr>
        <w:ind w:left="360"/>
        <w:rPr>
          <w:rFonts w:ascii="Arial" w:hAnsi="Arial" w:cs="Arial"/>
          <w:color w:val="000000" w:themeColor="text1"/>
        </w:rPr>
      </w:pPr>
      <w:r w:rsidRPr="008C4917">
        <w:rPr>
          <w:rFonts w:ascii="Arial" w:hAnsi="Arial" w:cs="Arial"/>
          <w:color w:val="000000" w:themeColor="text1"/>
        </w:rPr>
        <w:t xml:space="preserve">The information should be submitted by the school </w:t>
      </w:r>
      <w:r w:rsidR="001C697B" w:rsidRPr="008C4917">
        <w:rPr>
          <w:rFonts w:ascii="Arial" w:hAnsi="Arial" w:cs="Arial"/>
          <w:color w:val="000000" w:themeColor="text1"/>
        </w:rPr>
        <w:t>that provides the education</w:t>
      </w:r>
      <w:r w:rsidRPr="008C4917">
        <w:rPr>
          <w:rFonts w:ascii="Arial" w:hAnsi="Arial" w:cs="Arial"/>
          <w:color w:val="000000" w:themeColor="text1"/>
        </w:rPr>
        <w:t>.</w:t>
      </w:r>
      <w:r w:rsidR="00B83D33" w:rsidRPr="008C4917">
        <w:rPr>
          <w:rFonts w:ascii="Arial" w:hAnsi="Arial" w:cs="Arial"/>
          <w:color w:val="000000" w:themeColor="text1"/>
        </w:rPr>
        <w:t xml:space="preserve"> The course enrollment and completion</w:t>
      </w:r>
      <w:r w:rsidR="00265E23" w:rsidRPr="008C4917">
        <w:rPr>
          <w:rFonts w:ascii="Arial" w:hAnsi="Arial" w:cs="Arial"/>
          <w:color w:val="000000" w:themeColor="text1"/>
        </w:rPr>
        <w:t xml:space="preserve"> information will be </w:t>
      </w:r>
      <w:r w:rsidR="00F42006" w:rsidRPr="008C4917">
        <w:rPr>
          <w:rFonts w:ascii="Arial" w:hAnsi="Arial" w:cs="Arial"/>
          <w:color w:val="000000" w:themeColor="text1"/>
        </w:rPr>
        <w:t xml:space="preserve">displayed in the Migrant application and </w:t>
      </w:r>
      <w:r w:rsidR="00265E23" w:rsidRPr="008C4917">
        <w:rPr>
          <w:rFonts w:ascii="Arial" w:hAnsi="Arial" w:cs="Arial"/>
          <w:color w:val="000000" w:themeColor="text1"/>
        </w:rPr>
        <w:t>submitted to the federal Migrant Student Information Exchange (MSIX)</w:t>
      </w:r>
      <w:r w:rsidR="00F42006" w:rsidRPr="008C4917">
        <w:rPr>
          <w:rFonts w:ascii="Arial" w:hAnsi="Arial" w:cs="Arial"/>
          <w:color w:val="000000" w:themeColor="text1"/>
        </w:rPr>
        <w:t>.</w:t>
      </w:r>
      <w:r w:rsidR="005E7D25" w:rsidRPr="008C4917">
        <w:rPr>
          <w:rFonts w:ascii="Arial" w:hAnsi="Arial" w:cs="Arial"/>
          <w:color w:val="000000" w:themeColor="text1"/>
        </w:rPr>
        <w:t xml:space="preserve"> This information is collected to better track migrant student’s enrollment and course progressions which will assist in placing them in appropriate courses as they relocate</w:t>
      </w:r>
      <w:r w:rsidR="00292ECE">
        <w:rPr>
          <w:rFonts w:ascii="Arial" w:hAnsi="Arial" w:cs="Arial"/>
          <w:color w:val="000000" w:themeColor="text1"/>
        </w:rPr>
        <w:t xml:space="preserve">. </w:t>
      </w:r>
      <w:r w:rsidR="00292ECE" w:rsidRPr="00A53E41">
        <w:rPr>
          <w:rFonts w:ascii="Arial" w:hAnsi="Arial" w:cs="Arial"/>
          <w:color w:val="000000" w:themeColor="text1"/>
        </w:rPr>
        <w:t>It is critical to enter these grades as soon as possible. Within 30 days of the end of a term or if the student leaves, within 2 days of their exit, to meet federal reporting regulations.</w:t>
      </w:r>
    </w:p>
    <w:p w14:paraId="7FF3AB81" w14:textId="63474AC8" w:rsidR="00E4318A" w:rsidRPr="00E4318A" w:rsidRDefault="00E4318A" w:rsidP="00E4318A">
      <w:pPr>
        <w:pStyle w:val="ListParagraph"/>
        <w:ind w:left="360"/>
        <w:rPr>
          <w:rFonts w:ascii="Arial" w:hAnsi="Arial" w:cs="Arial"/>
          <w:b/>
          <w:color w:val="000000" w:themeColor="text1"/>
        </w:rPr>
      </w:pPr>
      <w:r>
        <w:rPr>
          <w:rFonts w:ascii="Arial" w:hAnsi="Arial" w:cs="Arial"/>
          <w:b/>
          <w:color w:val="000000" w:themeColor="text1"/>
        </w:rPr>
        <w:t>NEW:</w:t>
      </w:r>
    </w:p>
    <w:p w14:paraId="6BA204F4" w14:textId="011439A2" w:rsidR="003200E8" w:rsidRDefault="003200E8" w:rsidP="003200E8">
      <w:pPr>
        <w:pStyle w:val="ListParagraph"/>
        <w:numPr>
          <w:ilvl w:val="0"/>
          <w:numId w:val="30"/>
        </w:numPr>
        <w:ind w:left="1080"/>
        <w:rPr>
          <w:rFonts w:ascii="Arial" w:hAnsi="Arial" w:cs="Arial"/>
          <w:color w:val="000000" w:themeColor="text1"/>
        </w:rPr>
      </w:pPr>
      <w:r>
        <w:rPr>
          <w:rFonts w:ascii="Arial" w:hAnsi="Arial" w:cs="Arial"/>
          <w:color w:val="000000" w:themeColor="text1"/>
        </w:rPr>
        <w:t>First Instruction Date</w:t>
      </w:r>
    </w:p>
    <w:p w14:paraId="1D57F0EA" w14:textId="77777777" w:rsidR="003200E8" w:rsidRDefault="003200E8" w:rsidP="003200E8">
      <w:pPr>
        <w:pStyle w:val="ListParagraph"/>
        <w:numPr>
          <w:ilvl w:val="0"/>
          <w:numId w:val="30"/>
        </w:numPr>
        <w:ind w:left="1080"/>
        <w:rPr>
          <w:rFonts w:ascii="Arial" w:hAnsi="Arial" w:cs="Arial"/>
          <w:color w:val="000000" w:themeColor="text1"/>
        </w:rPr>
      </w:pPr>
      <w:r>
        <w:rPr>
          <w:rFonts w:ascii="Arial" w:hAnsi="Arial" w:cs="Arial"/>
          <w:color w:val="000000" w:themeColor="text1"/>
        </w:rPr>
        <w:t>Last Instruction Date</w:t>
      </w:r>
    </w:p>
    <w:p w14:paraId="0B51C946" w14:textId="7535D140" w:rsidR="003200E8" w:rsidRDefault="003200E8" w:rsidP="003200E8">
      <w:pPr>
        <w:pStyle w:val="ListParagraph"/>
        <w:numPr>
          <w:ilvl w:val="0"/>
          <w:numId w:val="30"/>
        </w:numPr>
        <w:ind w:left="1080"/>
        <w:rPr>
          <w:rFonts w:ascii="Arial" w:hAnsi="Arial" w:cs="Arial"/>
          <w:color w:val="000000" w:themeColor="text1"/>
        </w:rPr>
      </w:pPr>
      <w:r w:rsidRPr="003200E8">
        <w:rPr>
          <w:rFonts w:ascii="Arial" w:hAnsi="Arial" w:cs="Arial"/>
          <w:color w:val="000000" w:themeColor="text1"/>
        </w:rPr>
        <w:t xml:space="preserve">Instructional </w:t>
      </w:r>
      <w:r w:rsidR="00A7464A">
        <w:rPr>
          <w:rFonts w:ascii="Arial" w:hAnsi="Arial" w:cs="Arial"/>
          <w:color w:val="000000" w:themeColor="text1"/>
        </w:rPr>
        <w:t>Minutes</w:t>
      </w:r>
      <w:r w:rsidRPr="003200E8">
        <w:rPr>
          <w:rFonts w:ascii="Arial" w:hAnsi="Arial" w:cs="Arial"/>
          <w:color w:val="000000" w:themeColor="text1"/>
        </w:rPr>
        <w:t xml:space="preserve"> Completed</w:t>
      </w:r>
    </w:p>
    <w:p w14:paraId="25E2729A" w14:textId="288A3115" w:rsidR="003200E8" w:rsidRDefault="003200E8" w:rsidP="003200E8">
      <w:pPr>
        <w:rPr>
          <w:rFonts w:ascii="Arial" w:hAnsi="Arial" w:cs="Arial"/>
          <w:color w:val="000000" w:themeColor="text1"/>
        </w:rPr>
      </w:pPr>
    </w:p>
    <w:p w14:paraId="5889B10B" w14:textId="31868F9C" w:rsidR="003200E8" w:rsidRDefault="003200E8" w:rsidP="003200E8">
      <w:pPr>
        <w:rPr>
          <w:rFonts w:ascii="Arial" w:hAnsi="Arial" w:cs="Arial"/>
          <w:color w:val="000000" w:themeColor="text1"/>
        </w:rPr>
      </w:pPr>
    </w:p>
    <w:p w14:paraId="124023B3" w14:textId="09E80E8B" w:rsidR="003200E8" w:rsidRDefault="003200E8" w:rsidP="003200E8">
      <w:pPr>
        <w:rPr>
          <w:rFonts w:ascii="Arial" w:hAnsi="Arial" w:cs="Arial"/>
          <w:color w:val="000000" w:themeColor="text1"/>
        </w:rPr>
      </w:pPr>
    </w:p>
    <w:p w14:paraId="268295CE" w14:textId="34FE93B9" w:rsidR="003200E8" w:rsidRDefault="003200E8" w:rsidP="003200E8">
      <w:pPr>
        <w:rPr>
          <w:rFonts w:ascii="Arial" w:hAnsi="Arial" w:cs="Arial"/>
          <w:color w:val="000000" w:themeColor="text1"/>
        </w:rPr>
      </w:pPr>
    </w:p>
    <w:p w14:paraId="2575F4BA" w14:textId="06BED6C9" w:rsidR="003200E8" w:rsidRDefault="003200E8" w:rsidP="003200E8">
      <w:pPr>
        <w:rPr>
          <w:rFonts w:ascii="Arial" w:hAnsi="Arial" w:cs="Arial"/>
          <w:color w:val="000000" w:themeColor="text1"/>
        </w:rPr>
      </w:pPr>
    </w:p>
    <w:p w14:paraId="5DFC48B0" w14:textId="4ABA5ED5" w:rsidR="00E51593" w:rsidRPr="008C4917" w:rsidRDefault="00BF60AA" w:rsidP="00F42006">
      <w:pPr>
        <w:ind w:left="360"/>
        <w:rPr>
          <w:rFonts w:ascii="Arial" w:hAnsi="Arial" w:cs="Arial"/>
          <w:b/>
          <w:color w:val="000000" w:themeColor="text1"/>
        </w:rPr>
      </w:pPr>
      <w:r w:rsidRPr="008C4917">
        <w:rPr>
          <w:rFonts w:ascii="Arial" w:hAnsi="Arial" w:cs="Arial"/>
          <w:b/>
          <w:color w:val="000000" w:themeColor="text1"/>
        </w:rPr>
        <w:t>Career and Technical Education (CTE) students:</w:t>
      </w:r>
    </w:p>
    <w:p w14:paraId="6AD4F182" w14:textId="1612D07E" w:rsidR="00BF60AA" w:rsidRPr="008C4917" w:rsidRDefault="00BF60AA" w:rsidP="008B2A01">
      <w:pPr>
        <w:pStyle w:val="ListParagraph"/>
        <w:numPr>
          <w:ilvl w:val="0"/>
          <w:numId w:val="31"/>
        </w:numPr>
        <w:ind w:left="1080"/>
        <w:rPr>
          <w:rFonts w:ascii="Arial" w:hAnsi="Arial" w:cs="Arial"/>
          <w:color w:val="000000" w:themeColor="text1"/>
        </w:rPr>
      </w:pPr>
      <w:r w:rsidRPr="008C4917">
        <w:rPr>
          <w:rFonts w:ascii="Arial" w:hAnsi="Arial" w:cs="Arial"/>
          <w:color w:val="000000" w:themeColor="text1"/>
        </w:rPr>
        <w:t xml:space="preserve">Course outcomes for completed Pathways courses </w:t>
      </w:r>
    </w:p>
    <w:p w14:paraId="6AD533C8" w14:textId="2818A6DA" w:rsidR="00265E23" w:rsidRDefault="00265E23" w:rsidP="00F42006">
      <w:pPr>
        <w:ind w:left="360"/>
        <w:rPr>
          <w:rFonts w:ascii="Arial" w:hAnsi="Arial" w:cs="Arial"/>
          <w:color w:val="000000" w:themeColor="text1"/>
        </w:rPr>
      </w:pPr>
      <w:r w:rsidRPr="008C4917">
        <w:rPr>
          <w:rFonts w:ascii="Arial" w:hAnsi="Arial" w:cs="Arial"/>
          <w:color w:val="000000" w:themeColor="text1"/>
        </w:rPr>
        <w:t xml:space="preserve">The information should be submitted by the school or district that has the approved Pathway.  </w:t>
      </w:r>
      <w:r w:rsidR="001842C5" w:rsidRPr="008C4917">
        <w:rPr>
          <w:rFonts w:ascii="Arial" w:hAnsi="Arial" w:cs="Arial"/>
          <w:color w:val="000000" w:themeColor="text1"/>
        </w:rPr>
        <w:t xml:space="preserve">This would include courses marked with a College/Career indicator of F, C, L, or X. </w:t>
      </w:r>
      <w:r w:rsidRPr="008C4917">
        <w:rPr>
          <w:rFonts w:ascii="Arial" w:hAnsi="Arial" w:cs="Arial"/>
          <w:color w:val="000000" w:themeColor="text1"/>
        </w:rPr>
        <w:t>The course completion information will be used by the Pathways application for federal reporting.</w:t>
      </w:r>
    </w:p>
    <w:p w14:paraId="54C5AE3E" w14:textId="77777777" w:rsidR="001751BF" w:rsidRPr="008C4917" w:rsidRDefault="001751BF" w:rsidP="00F42006">
      <w:pPr>
        <w:ind w:left="360"/>
        <w:rPr>
          <w:rFonts w:ascii="Arial" w:hAnsi="Arial" w:cs="Arial"/>
          <w:color w:val="000000" w:themeColor="text1"/>
        </w:rPr>
      </w:pPr>
    </w:p>
    <w:p w14:paraId="24742465" w14:textId="19F3DA49" w:rsidR="00A843F1" w:rsidRPr="00956777" w:rsidRDefault="005F0EA1" w:rsidP="001751BF">
      <w:pPr>
        <w:pStyle w:val="ListParagraph"/>
        <w:numPr>
          <w:ilvl w:val="0"/>
          <w:numId w:val="31"/>
        </w:numPr>
        <w:ind w:left="1080"/>
        <w:rPr>
          <w:rFonts w:ascii="Arial" w:hAnsi="Arial" w:cs="Arial"/>
          <w:color w:val="000000" w:themeColor="text1"/>
          <w:highlight w:val="yellow"/>
        </w:rPr>
      </w:pPr>
      <w:bookmarkStart w:id="25" w:name="_Hlk5787900"/>
      <w:r w:rsidRPr="00956777">
        <w:rPr>
          <w:rFonts w:ascii="Arial" w:hAnsi="Arial" w:cs="Arial"/>
          <w:color w:val="000000" w:themeColor="text1"/>
          <w:highlight w:val="yellow"/>
        </w:rPr>
        <w:t>CTE Certifications earned under SB15</w:t>
      </w:r>
      <w:r w:rsidR="00CC211E" w:rsidRPr="00956777">
        <w:rPr>
          <w:rFonts w:ascii="Arial" w:hAnsi="Arial" w:cs="Arial"/>
          <w:color w:val="000000" w:themeColor="text1"/>
          <w:highlight w:val="yellow"/>
        </w:rPr>
        <w:t>5 must be submitted by May 24</w:t>
      </w:r>
      <w:r w:rsidR="00E85DB7" w:rsidRPr="00956777">
        <w:rPr>
          <w:rFonts w:ascii="Arial" w:hAnsi="Arial" w:cs="Arial"/>
          <w:color w:val="000000" w:themeColor="text1"/>
          <w:highlight w:val="yellow"/>
        </w:rPr>
        <w:t>, 201</w:t>
      </w:r>
      <w:r w:rsidR="00987394" w:rsidRPr="00956777">
        <w:rPr>
          <w:rFonts w:ascii="Arial" w:hAnsi="Arial" w:cs="Arial"/>
          <w:color w:val="000000" w:themeColor="text1"/>
          <w:highlight w:val="yellow"/>
        </w:rPr>
        <w:t>9</w:t>
      </w:r>
      <w:r w:rsidRPr="00956777">
        <w:rPr>
          <w:rFonts w:ascii="Arial" w:hAnsi="Arial" w:cs="Arial"/>
          <w:color w:val="000000" w:themeColor="text1"/>
          <w:highlight w:val="yellow"/>
        </w:rPr>
        <w:t xml:space="preserve"> to </w:t>
      </w:r>
      <w:r w:rsidR="007E5BE9" w:rsidRPr="00956777">
        <w:rPr>
          <w:rFonts w:ascii="Arial" w:hAnsi="Arial" w:cs="Arial"/>
          <w:color w:val="000000" w:themeColor="text1"/>
          <w:highlight w:val="yellow"/>
        </w:rPr>
        <w:t xml:space="preserve">be included in the list to </w:t>
      </w:r>
      <w:r w:rsidRPr="00956777">
        <w:rPr>
          <w:rFonts w:ascii="Arial" w:hAnsi="Arial" w:cs="Arial"/>
          <w:color w:val="000000" w:themeColor="text1"/>
          <w:highlight w:val="yellow"/>
        </w:rPr>
        <w:t>receive the funding</w:t>
      </w:r>
      <w:r w:rsidR="007E5BE9" w:rsidRPr="00956777">
        <w:rPr>
          <w:rFonts w:ascii="Arial" w:hAnsi="Arial" w:cs="Arial"/>
          <w:color w:val="000000" w:themeColor="text1"/>
          <w:highlight w:val="yellow"/>
        </w:rPr>
        <w:t xml:space="preserve"> this year.</w:t>
      </w:r>
      <w:r w:rsidR="005E7D25" w:rsidRPr="00956777">
        <w:rPr>
          <w:rFonts w:ascii="Arial" w:hAnsi="Arial" w:cs="Arial"/>
          <w:color w:val="000000" w:themeColor="text1"/>
          <w:highlight w:val="yellow"/>
        </w:rPr>
        <w:t xml:space="preserve">  All other certifications can be submitte</w:t>
      </w:r>
      <w:r w:rsidR="00CC211E" w:rsidRPr="00956777">
        <w:rPr>
          <w:rFonts w:ascii="Arial" w:hAnsi="Arial" w:cs="Arial"/>
          <w:color w:val="000000" w:themeColor="text1"/>
          <w:highlight w:val="yellow"/>
        </w:rPr>
        <w:t>d until the window closes September 3</w:t>
      </w:r>
      <w:r w:rsidR="005E7D25" w:rsidRPr="00956777">
        <w:rPr>
          <w:rFonts w:ascii="Arial" w:hAnsi="Arial" w:cs="Arial"/>
          <w:color w:val="000000" w:themeColor="text1"/>
          <w:highlight w:val="yellow"/>
        </w:rPr>
        <w:t>, 201</w:t>
      </w:r>
      <w:r w:rsidR="00987394" w:rsidRPr="00956777">
        <w:rPr>
          <w:rFonts w:ascii="Arial" w:hAnsi="Arial" w:cs="Arial"/>
          <w:color w:val="000000" w:themeColor="text1"/>
          <w:highlight w:val="yellow"/>
        </w:rPr>
        <w:t>9</w:t>
      </w:r>
      <w:r w:rsidR="005E7D25" w:rsidRPr="00956777">
        <w:rPr>
          <w:rFonts w:ascii="Arial" w:hAnsi="Arial" w:cs="Arial"/>
          <w:color w:val="000000" w:themeColor="text1"/>
          <w:highlight w:val="yellow"/>
        </w:rPr>
        <w:t>.</w:t>
      </w:r>
    </w:p>
    <w:bookmarkEnd w:id="25"/>
    <w:p w14:paraId="60CEDA4E" w14:textId="11A64D05" w:rsidR="00265E23" w:rsidRPr="008C4917" w:rsidRDefault="00265E23" w:rsidP="001751BF">
      <w:pPr>
        <w:rPr>
          <w:rFonts w:ascii="Arial" w:hAnsi="Arial" w:cs="Arial"/>
          <w:color w:val="000000" w:themeColor="text1"/>
        </w:rPr>
      </w:pPr>
    </w:p>
    <w:p w14:paraId="133E5FC1" w14:textId="2C35B286" w:rsidR="00265E23" w:rsidRPr="008C4917" w:rsidRDefault="00265E23" w:rsidP="00F42006">
      <w:pPr>
        <w:ind w:left="360"/>
        <w:rPr>
          <w:rFonts w:ascii="Arial" w:hAnsi="Arial" w:cs="Arial"/>
          <w:b/>
          <w:color w:val="000000" w:themeColor="text1"/>
        </w:rPr>
      </w:pPr>
      <w:r w:rsidRPr="008C4917">
        <w:rPr>
          <w:rFonts w:ascii="Arial" w:hAnsi="Arial" w:cs="Arial"/>
          <w:b/>
          <w:color w:val="000000" w:themeColor="text1"/>
        </w:rPr>
        <w:t>Virtual Education Students 19 and over:</w:t>
      </w:r>
    </w:p>
    <w:p w14:paraId="230E9260" w14:textId="3F56ADBF" w:rsidR="00265E23" w:rsidRPr="008C4917" w:rsidRDefault="00265E23" w:rsidP="008B2A01">
      <w:pPr>
        <w:pStyle w:val="ListParagraph"/>
        <w:numPr>
          <w:ilvl w:val="0"/>
          <w:numId w:val="31"/>
        </w:numPr>
        <w:ind w:left="1080"/>
        <w:rPr>
          <w:rFonts w:ascii="Arial" w:hAnsi="Arial" w:cs="Arial"/>
          <w:color w:val="000000" w:themeColor="text1"/>
        </w:rPr>
      </w:pPr>
      <w:r w:rsidRPr="008C4917">
        <w:rPr>
          <w:rFonts w:ascii="Arial" w:hAnsi="Arial" w:cs="Arial"/>
          <w:color w:val="000000" w:themeColor="text1"/>
        </w:rPr>
        <w:t>Course outcomes for completed virtual courses</w:t>
      </w:r>
    </w:p>
    <w:p w14:paraId="7B545213" w14:textId="43F22CD6" w:rsidR="00F42006" w:rsidRPr="008C4917" w:rsidRDefault="00F42006" w:rsidP="00F42006">
      <w:pPr>
        <w:ind w:left="360"/>
        <w:rPr>
          <w:rFonts w:ascii="Arial" w:hAnsi="Arial" w:cs="Arial"/>
          <w:color w:val="000000" w:themeColor="text1"/>
        </w:rPr>
      </w:pPr>
      <w:r w:rsidRPr="008C4917">
        <w:rPr>
          <w:rFonts w:ascii="Arial" w:hAnsi="Arial" w:cs="Arial"/>
          <w:color w:val="000000" w:themeColor="text1"/>
        </w:rPr>
        <w:t>The information should be submitted by the school receiving the funding.  The course completion information will be used by the Auditors to verify funding for Virtual students 19 and over.</w:t>
      </w:r>
    </w:p>
    <w:p w14:paraId="3CAEE0FD" w14:textId="2C3CF6BE" w:rsidR="00506456" w:rsidRPr="008C4917" w:rsidRDefault="00506456" w:rsidP="00F42006">
      <w:pPr>
        <w:ind w:left="360"/>
        <w:rPr>
          <w:rFonts w:ascii="Arial" w:hAnsi="Arial" w:cs="Arial"/>
          <w:color w:val="000000" w:themeColor="text1"/>
        </w:rPr>
      </w:pPr>
    </w:p>
    <w:p w14:paraId="083AECC0" w14:textId="4964B0C1" w:rsidR="00506456" w:rsidRPr="008C4917" w:rsidRDefault="00506456" w:rsidP="00506456">
      <w:pPr>
        <w:ind w:left="360"/>
        <w:rPr>
          <w:rFonts w:ascii="Arial" w:hAnsi="Arial" w:cs="Arial"/>
          <w:b/>
          <w:color w:val="000000" w:themeColor="text1"/>
        </w:rPr>
      </w:pPr>
      <w:r w:rsidRPr="008C4917">
        <w:rPr>
          <w:rFonts w:ascii="Arial" w:hAnsi="Arial" w:cs="Arial"/>
          <w:b/>
          <w:color w:val="000000" w:themeColor="text1"/>
        </w:rPr>
        <w:t>Dual Credit students</w:t>
      </w:r>
    </w:p>
    <w:p w14:paraId="57993AEC" w14:textId="3B26CC91" w:rsidR="00506456" w:rsidRPr="008C4917" w:rsidRDefault="00506456" w:rsidP="008B2A01">
      <w:pPr>
        <w:pStyle w:val="ListParagraph"/>
        <w:numPr>
          <w:ilvl w:val="0"/>
          <w:numId w:val="31"/>
        </w:numPr>
        <w:ind w:left="1080"/>
        <w:rPr>
          <w:rFonts w:ascii="Arial" w:hAnsi="Arial" w:cs="Arial"/>
          <w:color w:val="000000" w:themeColor="text1"/>
        </w:rPr>
      </w:pPr>
      <w:r w:rsidRPr="008C4917">
        <w:rPr>
          <w:rFonts w:ascii="Arial" w:hAnsi="Arial" w:cs="Arial"/>
          <w:color w:val="000000" w:themeColor="text1"/>
        </w:rPr>
        <w:t>Course outcomes for completed high school courses receiving dual credit</w:t>
      </w:r>
      <w:r w:rsidR="008367A4" w:rsidRPr="008C4917">
        <w:rPr>
          <w:rFonts w:ascii="Arial" w:hAnsi="Arial" w:cs="Arial"/>
          <w:color w:val="000000" w:themeColor="text1"/>
        </w:rPr>
        <w:t>.</w:t>
      </w:r>
      <w:r w:rsidRPr="008C4917">
        <w:rPr>
          <w:rFonts w:ascii="Arial" w:hAnsi="Arial" w:cs="Arial"/>
          <w:color w:val="000000" w:themeColor="text1"/>
        </w:rPr>
        <w:t xml:space="preserve">  </w:t>
      </w:r>
    </w:p>
    <w:p w14:paraId="56AF6BED" w14:textId="04F4E38A" w:rsidR="00F42006" w:rsidRPr="008C4917" w:rsidRDefault="00FB1AB5" w:rsidP="00BE4E57">
      <w:pPr>
        <w:ind w:left="360"/>
        <w:rPr>
          <w:rFonts w:ascii="Arial" w:hAnsi="Arial" w:cs="Arial"/>
          <w:color w:val="000000" w:themeColor="text1"/>
        </w:rPr>
      </w:pPr>
      <w:r w:rsidRPr="008C4917">
        <w:rPr>
          <w:rFonts w:ascii="Arial" w:hAnsi="Arial" w:cs="Arial"/>
          <w:color w:val="000000" w:themeColor="text1"/>
        </w:rPr>
        <w:t xml:space="preserve">This information should be submitted by the school or district awarding the credit.  This would include courses marked with a College/Career indicator of </w:t>
      </w:r>
      <w:r w:rsidR="005F6B96" w:rsidRPr="008C4917">
        <w:rPr>
          <w:rFonts w:ascii="Arial" w:hAnsi="Arial" w:cs="Arial"/>
          <w:color w:val="000000" w:themeColor="text1"/>
        </w:rPr>
        <w:t xml:space="preserve">C, </w:t>
      </w:r>
      <w:r w:rsidRPr="008C4917">
        <w:rPr>
          <w:rFonts w:ascii="Arial" w:hAnsi="Arial" w:cs="Arial"/>
          <w:color w:val="000000" w:themeColor="text1"/>
        </w:rPr>
        <w:t>D</w:t>
      </w:r>
      <w:r w:rsidR="005F6B96" w:rsidRPr="008C4917">
        <w:rPr>
          <w:rFonts w:ascii="Arial" w:hAnsi="Arial" w:cs="Arial"/>
          <w:color w:val="000000" w:themeColor="text1"/>
        </w:rPr>
        <w:t>, L</w:t>
      </w:r>
      <w:r w:rsidRPr="008C4917">
        <w:rPr>
          <w:rFonts w:ascii="Arial" w:hAnsi="Arial" w:cs="Arial"/>
          <w:color w:val="000000" w:themeColor="text1"/>
        </w:rPr>
        <w:t xml:space="preserve"> or R.</w:t>
      </w:r>
      <w:r w:rsidR="00F42006" w:rsidRPr="008C4917">
        <w:rPr>
          <w:rFonts w:ascii="Arial" w:hAnsi="Arial" w:cs="Arial"/>
          <w:b/>
          <w:color w:val="000000" w:themeColor="text1"/>
          <w:sz w:val="22"/>
          <w:szCs w:val="22"/>
        </w:rPr>
        <w:br w:type="page"/>
      </w:r>
    </w:p>
    <w:p w14:paraId="7280A13D" w14:textId="0473ED5F" w:rsidR="00545325" w:rsidRPr="008C4917" w:rsidRDefault="008B4FAF" w:rsidP="005A05E4">
      <w:pPr>
        <w:pStyle w:val="Heading3"/>
        <w:rPr>
          <w:color w:val="000000" w:themeColor="text1"/>
        </w:rPr>
      </w:pPr>
      <w:r w:rsidRPr="008C4917">
        <w:rPr>
          <w:color w:val="000000" w:themeColor="text1"/>
        </w:rPr>
        <w:lastRenderedPageBreak/>
        <w:t xml:space="preserve">Detail Record Layout for </w:t>
      </w:r>
      <w:r w:rsidR="003704C1" w:rsidRPr="008C4917">
        <w:rPr>
          <w:color w:val="000000" w:themeColor="text1"/>
        </w:rPr>
        <w:t>KCAN</w:t>
      </w:r>
      <w:r w:rsidRPr="008C4917">
        <w:rPr>
          <w:color w:val="000000" w:themeColor="text1"/>
        </w:rPr>
        <w:t xml:space="preserve"> Records</w:t>
      </w:r>
    </w:p>
    <w:tbl>
      <w:tblPr>
        <w:tblW w:w="144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691"/>
        <w:gridCol w:w="1771"/>
        <w:gridCol w:w="1267"/>
        <w:gridCol w:w="1317"/>
        <w:gridCol w:w="1083"/>
        <w:gridCol w:w="7551"/>
      </w:tblGrid>
      <w:tr w:rsidR="008C4917" w:rsidRPr="008C4917" w14:paraId="533E1AF7" w14:textId="77777777" w:rsidTr="00755CC1">
        <w:trPr>
          <w:cantSplit/>
          <w:tblHeader/>
        </w:trPr>
        <w:tc>
          <w:tcPr>
            <w:tcW w:w="14420" w:type="dxa"/>
            <w:gridSpan w:val="7"/>
            <w:shd w:val="clear" w:color="auto" w:fill="D9D9D9"/>
          </w:tcPr>
          <w:p w14:paraId="028569F2" w14:textId="77777777" w:rsidR="00755CC1" w:rsidRPr="008C4917" w:rsidRDefault="00755CC1" w:rsidP="00755CC1">
            <w:pPr>
              <w:keepNext/>
              <w:keepLines/>
              <w:snapToGrid w:val="0"/>
              <w:jc w:val="center"/>
              <w:rPr>
                <w:rFonts w:ascii="Arial" w:hAnsi="Arial" w:cs="Arial"/>
                <w:b/>
                <w:color w:val="000000" w:themeColor="text1"/>
                <w:sz w:val="20"/>
                <w:szCs w:val="20"/>
              </w:rPr>
            </w:pPr>
            <w:r w:rsidRPr="008C4917">
              <w:rPr>
                <w:rFonts w:ascii="Arial" w:hAnsi="Arial" w:cs="Arial"/>
                <w:b/>
                <w:color w:val="000000" w:themeColor="text1"/>
                <w:sz w:val="20"/>
                <w:szCs w:val="20"/>
              </w:rPr>
              <w:t>Detail Record Layout for KCAN Records (District/School SIS Collection Export File)</w:t>
            </w:r>
          </w:p>
        </w:tc>
      </w:tr>
      <w:tr w:rsidR="008C4917" w:rsidRPr="008C4917" w14:paraId="5CAE6445" w14:textId="77777777" w:rsidTr="00755CC1">
        <w:trPr>
          <w:cantSplit/>
          <w:tblHeader/>
        </w:trPr>
        <w:tc>
          <w:tcPr>
            <w:tcW w:w="740" w:type="dxa"/>
            <w:tcBorders>
              <w:right w:val="double" w:sz="4" w:space="0" w:color="auto"/>
            </w:tcBorders>
            <w:shd w:val="clear" w:color="auto" w:fill="D9D9D9"/>
          </w:tcPr>
          <w:p w14:paraId="109D5C76" w14:textId="77777777" w:rsidR="00755CC1" w:rsidRPr="008C4917" w:rsidRDefault="00755CC1" w:rsidP="00755CC1">
            <w:pPr>
              <w:keepNext/>
              <w:keepLines/>
              <w:snapToGrid w:val="0"/>
              <w:jc w:val="center"/>
              <w:rPr>
                <w:rFonts w:ascii="Arial" w:hAnsi="Arial" w:cs="Arial"/>
                <w:b/>
                <w:bCs/>
                <w:color w:val="000000" w:themeColor="text1"/>
                <w:sz w:val="20"/>
                <w:szCs w:val="20"/>
              </w:rPr>
            </w:pPr>
            <w:r w:rsidRPr="008C4917">
              <w:rPr>
                <w:rFonts w:ascii="Arial" w:hAnsi="Arial" w:cs="Arial"/>
                <w:b/>
                <w:bCs/>
                <w:color w:val="000000" w:themeColor="text1"/>
                <w:sz w:val="20"/>
                <w:szCs w:val="20"/>
              </w:rPr>
              <w:t>Excel Ref#</w:t>
            </w:r>
          </w:p>
        </w:tc>
        <w:tc>
          <w:tcPr>
            <w:tcW w:w="691" w:type="dxa"/>
            <w:tcBorders>
              <w:left w:val="double" w:sz="4" w:space="0" w:color="auto"/>
            </w:tcBorders>
            <w:shd w:val="clear" w:color="auto" w:fill="D9D9D9"/>
            <w:vAlign w:val="center"/>
          </w:tcPr>
          <w:p w14:paraId="7FF0E677" w14:textId="77777777" w:rsidR="00755CC1" w:rsidRPr="008C4917" w:rsidRDefault="00755CC1" w:rsidP="00755CC1">
            <w:pPr>
              <w:keepNext/>
              <w:keepLines/>
              <w:snapToGrid w:val="0"/>
              <w:jc w:val="center"/>
              <w:rPr>
                <w:rFonts w:ascii="Arial" w:hAnsi="Arial" w:cs="Arial"/>
                <w:b/>
                <w:bCs/>
                <w:color w:val="000000" w:themeColor="text1"/>
                <w:sz w:val="20"/>
                <w:szCs w:val="20"/>
              </w:rPr>
            </w:pPr>
            <w:r w:rsidRPr="008C4917">
              <w:rPr>
                <w:rFonts w:ascii="Arial" w:hAnsi="Arial" w:cs="Arial"/>
                <w:b/>
                <w:bCs/>
                <w:color w:val="000000" w:themeColor="text1"/>
                <w:sz w:val="20"/>
                <w:szCs w:val="20"/>
              </w:rPr>
              <w:t>Field Ref#</w:t>
            </w:r>
          </w:p>
        </w:tc>
        <w:tc>
          <w:tcPr>
            <w:tcW w:w="1771" w:type="dxa"/>
            <w:shd w:val="clear" w:color="auto" w:fill="D9D9D9"/>
            <w:vAlign w:val="center"/>
          </w:tcPr>
          <w:p w14:paraId="57C66DFF" w14:textId="77777777" w:rsidR="00755CC1" w:rsidRPr="008C4917" w:rsidRDefault="00755CC1" w:rsidP="00755CC1">
            <w:pPr>
              <w:keepNext/>
              <w:keepLines/>
              <w:snapToGrid w:val="0"/>
              <w:jc w:val="center"/>
              <w:rPr>
                <w:rFonts w:ascii="Arial" w:hAnsi="Arial" w:cs="Arial"/>
                <w:b/>
                <w:bCs/>
                <w:color w:val="000000" w:themeColor="text1"/>
                <w:sz w:val="20"/>
                <w:szCs w:val="20"/>
              </w:rPr>
            </w:pPr>
            <w:r w:rsidRPr="008C4917">
              <w:rPr>
                <w:rFonts w:ascii="Arial" w:hAnsi="Arial" w:cs="Arial"/>
                <w:b/>
                <w:bCs/>
                <w:color w:val="000000" w:themeColor="text1"/>
                <w:sz w:val="20"/>
                <w:szCs w:val="20"/>
              </w:rPr>
              <w:t>Field</w:t>
            </w:r>
          </w:p>
        </w:tc>
        <w:tc>
          <w:tcPr>
            <w:tcW w:w="1267" w:type="dxa"/>
            <w:shd w:val="clear" w:color="auto" w:fill="D9D9D9"/>
            <w:vAlign w:val="center"/>
          </w:tcPr>
          <w:p w14:paraId="7276B8C2" w14:textId="77777777" w:rsidR="00755CC1" w:rsidRPr="008C4917" w:rsidRDefault="00755CC1" w:rsidP="00755CC1">
            <w:pPr>
              <w:keepNext/>
              <w:keepLines/>
              <w:snapToGrid w:val="0"/>
              <w:jc w:val="center"/>
              <w:rPr>
                <w:rFonts w:ascii="Arial" w:hAnsi="Arial" w:cs="Arial"/>
                <w:b/>
                <w:color w:val="000000" w:themeColor="text1"/>
                <w:sz w:val="20"/>
                <w:szCs w:val="20"/>
              </w:rPr>
            </w:pPr>
            <w:r w:rsidRPr="008C4917">
              <w:rPr>
                <w:rFonts w:ascii="Arial" w:hAnsi="Arial" w:cs="Arial"/>
                <w:b/>
                <w:color w:val="000000" w:themeColor="text1"/>
                <w:sz w:val="20"/>
                <w:szCs w:val="20"/>
              </w:rPr>
              <w:t>Maximum Length</w:t>
            </w:r>
          </w:p>
        </w:tc>
        <w:tc>
          <w:tcPr>
            <w:tcW w:w="1317" w:type="dxa"/>
            <w:shd w:val="clear" w:color="auto" w:fill="D9D9D9"/>
            <w:vAlign w:val="center"/>
          </w:tcPr>
          <w:p w14:paraId="4F9AE49C" w14:textId="77777777" w:rsidR="00755CC1" w:rsidRPr="008C4917" w:rsidRDefault="00755CC1" w:rsidP="00755CC1">
            <w:pPr>
              <w:keepNext/>
              <w:keepLines/>
              <w:snapToGrid w:val="0"/>
              <w:jc w:val="center"/>
              <w:rPr>
                <w:rFonts w:ascii="Arial" w:hAnsi="Arial" w:cs="Arial"/>
                <w:b/>
                <w:color w:val="000000" w:themeColor="text1"/>
                <w:sz w:val="20"/>
                <w:szCs w:val="20"/>
              </w:rPr>
            </w:pPr>
            <w:r w:rsidRPr="008C4917">
              <w:rPr>
                <w:rFonts w:ascii="Arial" w:hAnsi="Arial" w:cs="Arial"/>
                <w:b/>
                <w:color w:val="000000" w:themeColor="text1"/>
                <w:sz w:val="20"/>
                <w:szCs w:val="20"/>
              </w:rPr>
              <w:t>Format Details</w:t>
            </w:r>
          </w:p>
        </w:tc>
        <w:tc>
          <w:tcPr>
            <w:tcW w:w="1083" w:type="dxa"/>
            <w:shd w:val="clear" w:color="auto" w:fill="D9D9D9"/>
            <w:vAlign w:val="center"/>
          </w:tcPr>
          <w:p w14:paraId="04411183" w14:textId="77777777" w:rsidR="00755CC1" w:rsidRPr="008C4917" w:rsidRDefault="00755CC1" w:rsidP="00755CC1">
            <w:pPr>
              <w:keepNext/>
              <w:keepLines/>
              <w:snapToGrid w:val="0"/>
              <w:jc w:val="center"/>
              <w:rPr>
                <w:rFonts w:ascii="Arial" w:hAnsi="Arial" w:cs="Arial"/>
                <w:b/>
                <w:color w:val="000000" w:themeColor="text1"/>
                <w:sz w:val="20"/>
                <w:szCs w:val="20"/>
              </w:rPr>
            </w:pPr>
            <w:r w:rsidRPr="008C4917">
              <w:rPr>
                <w:rFonts w:ascii="Arial" w:hAnsi="Arial" w:cs="Arial"/>
                <w:b/>
                <w:color w:val="000000" w:themeColor="text1"/>
                <w:sz w:val="20"/>
                <w:szCs w:val="20"/>
              </w:rPr>
              <w:t>Required</w:t>
            </w:r>
          </w:p>
        </w:tc>
        <w:tc>
          <w:tcPr>
            <w:tcW w:w="7551" w:type="dxa"/>
            <w:shd w:val="clear" w:color="auto" w:fill="D9D9D9"/>
          </w:tcPr>
          <w:p w14:paraId="4F498417" w14:textId="77777777" w:rsidR="00755CC1" w:rsidRPr="008C4917" w:rsidRDefault="00755CC1" w:rsidP="00755CC1">
            <w:pPr>
              <w:keepNext/>
              <w:keepLines/>
              <w:snapToGrid w:val="0"/>
              <w:rPr>
                <w:rFonts w:ascii="Arial" w:hAnsi="Arial" w:cs="Arial"/>
                <w:b/>
                <w:color w:val="000000" w:themeColor="text1"/>
                <w:sz w:val="20"/>
                <w:szCs w:val="20"/>
              </w:rPr>
            </w:pPr>
          </w:p>
          <w:p w14:paraId="525D345B" w14:textId="77777777" w:rsidR="00755CC1" w:rsidRPr="008C4917" w:rsidRDefault="00755CC1" w:rsidP="00755CC1">
            <w:pPr>
              <w:keepNext/>
              <w:keepLines/>
              <w:rPr>
                <w:rFonts w:ascii="Arial" w:hAnsi="Arial" w:cs="Arial"/>
                <w:b/>
                <w:color w:val="000000" w:themeColor="text1"/>
                <w:sz w:val="20"/>
                <w:szCs w:val="20"/>
              </w:rPr>
            </w:pPr>
            <w:r w:rsidRPr="008C4917">
              <w:rPr>
                <w:rFonts w:ascii="Arial" w:hAnsi="Arial" w:cs="Arial"/>
                <w:b/>
                <w:color w:val="000000" w:themeColor="text1"/>
                <w:sz w:val="20"/>
                <w:szCs w:val="20"/>
              </w:rPr>
              <w:t>Comments/Values</w:t>
            </w:r>
          </w:p>
        </w:tc>
      </w:tr>
      <w:tr w:rsidR="008C4917" w:rsidRPr="008C4917" w14:paraId="52D12660" w14:textId="77777777" w:rsidTr="00755CC1">
        <w:trPr>
          <w:cantSplit/>
        </w:trPr>
        <w:tc>
          <w:tcPr>
            <w:tcW w:w="740" w:type="dxa"/>
            <w:tcBorders>
              <w:right w:val="double" w:sz="4" w:space="0" w:color="auto"/>
            </w:tcBorders>
            <w:shd w:val="clear" w:color="auto" w:fill="D9D9D9" w:themeFill="background1" w:themeFillShade="D9"/>
            <w:vAlign w:val="center"/>
          </w:tcPr>
          <w:p w14:paraId="29498369" w14:textId="77777777" w:rsidR="00755CC1" w:rsidRPr="008C4917" w:rsidRDefault="00755CC1" w:rsidP="00755CC1">
            <w:pPr>
              <w:pStyle w:val="BodyText3"/>
              <w:tabs>
                <w:tab w:val="left" w:pos="0"/>
              </w:tabs>
              <w:snapToGrid w:val="0"/>
              <w:jc w:val="center"/>
              <w:rPr>
                <w:rFonts w:ascii="Arial" w:hAnsi="Arial" w:cs="Arial"/>
                <w:color w:val="000000" w:themeColor="text1"/>
                <w:szCs w:val="18"/>
              </w:rPr>
            </w:pPr>
            <w:r w:rsidRPr="008C4917">
              <w:rPr>
                <w:rFonts w:ascii="Arial" w:hAnsi="Arial" w:cs="Arial"/>
                <w:color w:val="000000" w:themeColor="text1"/>
                <w:szCs w:val="18"/>
              </w:rPr>
              <w:t>A</w:t>
            </w:r>
          </w:p>
        </w:tc>
        <w:tc>
          <w:tcPr>
            <w:tcW w:w="691" w:type="dxa"/>
            <w:tcBorders>
              <w:left w:val="double" w:sz="4" w:space="0" w:color="auto"/>
            </w:tcBorders>
            <w:shd w:val="clear" w:color="auto" w:fill="auto"/>
            <w:vAlign w:val="center"/>
          </w:tcPr>
          <w:p w14:paraId="04430C8B" w14:textId="77777777" w:rsidR="00755CC1" w:rsidRPr="008C4917" w:rsidRDefault="00755CC1" w:rsidP="00755CC1">
            <w:pPr>
              <w:pStyle w:val="BodyText3"/>
              <w:tabs>
                <w:tab w:val="left" w:pos="0"/>
              </w:tabs>
              <w:snapToGrid w:val="0"/>
              <w:jc w:val="center"/>
              <w:rPr>
                <w:rFonts w:ascii="Arial" w:hAnsi="Arial" w:cs="Arial"/>
                <w:color w:val="000000" w:themeColor="text1"/>
                <w:szCs w:val="18"/>
              </w:rPr>
            </w:pPr>
            <w:r w:rsidRPr="008C4917">
              <w:rPr>
                <w:rFonts w:ascii="Arial" w:hAnsi="Arial" w:cs="Arial"/>
                <w:color w:val="000000" w:themeColor="text1"/>
                <w:szCs w:val="18"/>
              </w:rPr>
              <w:t>F1</w:t>
            </w:r>
          </w:p>
        </w:tc>
        <w:tc>
          <w:tcPr>
            <w:tcW w:w="1771" w:type="dxa"/>
            <w:shd w:val="clear" w:color="auto" w:fill="auto"/>
            <w:vAlign w:val="center"/>
          </w:tcPr>
          <w:p w14:paraId="1B44E938" w14:textId="77777777" w:rsidR="00755CC1" w:rsidRPr="008C4917" w:rsidRDefault="00755CC1" w:rsidP="00755CC1">
            <w:pPr>
              <w:pStyle w:val="BodyText3"/>
              <w:tabs>
                <w:tab w:val="left" w:pos="0"/>
              </w:tabs>
              <w:snapToGrid w:val="0"/>
              <w:jc w:val="center"/>
              <w:rPr>
                <w:rFonts w:ascii="Arial" w:hAnsi="Arial" w:cs="Arial"/>
                <w:color w:val="000000" w:themeColor="text1"/>
                <w:szCs w:val="18"/>
              </w:rPr>
            </w:pPr>
            <w:r w:rsidRPr="008C4917">
              <w:rPr>
                <w:rFonts w:ascii="Arial" w:hAnsi="Arial" w:cs="Arial"/>
                <w:color w:val="000000" w:themeColor="text1"/>
                <w:szCs w:val="18"/>
              </w:rPr>
              <w:t>Record Type</w:t>
            </w:r>
          </w:p>
        </w:tc>
        <w:tc>
          <w:tcPr>
            <w:tcW w:w="1267" w:type="dxa"/>
            <w:shd w:val="clear" w:color="auto" w:fill="auto"/>
            <w:vAlign w:val="center"/>
          </w:tcPr>
          <w:p w14:paraId="3DB3D014"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4</w:t>
            </w:r>
          </w:p>
        </w:tc>
        <w:tc>
          <w:tcPr>
            <w:tcW w:w="1317" w:type="dxa"/>
            <w:shd w:val="clear" w:color="auto" w:fill="auto"/>
            <w:vAlign w:val="center"/>
          </w:tcPr>
          <w:p w14:paraId="364254BA" w14:textId="77777777" w:rsidR="00755CC1" w:rsidRPr="008C4917" w:rsidRDefault="00755CC1" w:rsidP="00755CC1">
            <w:pPr>
              <w:snapToGrid w:val="0"/>
              <w:jc w:val="center"/>
              <w:rPr>
                <w:rFonts w:ascii="Arial" w:hAnsi="Arial" w:cs="Arial"/>
                <w:iCs/>
                <w:color w:val="000000" w:themeColor="text1"/>
                <w:sz w:val="18"/>
                <w:szCs w:val="18"/>
              </w:rPr>
            </w:pPr>
            <w:r w:rsidRPr="008C4917">
              <w:rPr>
                <w:rFonts w:ascii="Arial" w:hAnsi="Arial" w:cs="Arial"/>
                <w:iCs/>
                <w:color w:val="000000" w:themeColor="text1"/>
                <w:sz w:val="18"/>
                <w:szCs w:val="18"/>
              </w:rPr>
              <w:t>Alphanumeric</w:t>
            </w:r>
          </w:p>
        </w:tc>
        <w:tc>
          <w:tcPr>
            <w:tcW w:w="1083" w:type="dxa"/>
            <w:shd w:val="clear" w:color="auto" w:fill="auto"/>
            <w:vAlign w:val="center"/>
          </w:tcPr>
          <w:p w14:paraId="29B925A9"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551" w:type="dxa"/>
            <w:shd w:val="clear" w:color="auto" w:fill="auto"/>
          </w:tcPr>
          <w:p w14:paraId="3EE67FD0" w14:textId="77777777" w:rsidR="00755CC1" w:rsidRPr="008C4917" w:rsidRDefault="00755CC1" w:rsidP="00755CC1">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A designation of the collection to which the record belongs.  Allowable values are:</w:t>
            </w:r>
          </w:p>
          <w:p w14:paraId="2BC229FA" w14:textId="67CF885E" w:rsidR="00755CC1" w:rsidRPr="008C4917" w:rsidRDefault="00755CC1" w:rsidP="008B2A01">
            <w:pPr>
              <w:numPr>
                <w:ilvl w:val="1"/>
                <w:numId w:val="5"/>
              </w:numPr>
              <w:tabs>
                <w:tab w:val="left" w:pos="605"/>
              </w:tabs>
              <w:ind w:left="605"/>
              <w:rPr>
                <w:rFonts w:ascii="Arial" w:hAnsi="Arial" w:cs="Arial"/>
                <w:color w:val="000000" w:themeColor="text1"/>
                <w:sz w:val="18"/>
                <w:szCs w:val="18"/>
              </w:rPr>
            </w:pPr>
            <w:r w:rsidRPr="008C4917">
              <w:rPr>
                <w:rFonts w:ascii="Arial" w:hAnsi="Arial" w:cs="Arial"/>
                <w:color w:val="000000" w:themeColor="text1"/>
                <w:sz w:val="18"/>
                <w:szCs w:val="18"/>
              </w:rPr>
              <w:t>KCAN</w:t>
            </w:r>
            <w:r w:rsidR="00CB1699" w:rsidRPr="008C4917">
              <w:rPr>
                <w:rFonts w:ascii="Arial" w:hAnsi="Arial" w:cs="Arial"/>
                <w:color w:val="000000" w:themeColor="text1"/>
                <w:sz w:val="18"/>
                <w:szCs w:val="18"/>
              </w:rPr>
              <w:t xml:space="preserve"> for Kansans Can Board initiatives</w:t>
            </w:r>
          </w:p>
        </w:tc>
      </w:tr>
      <w:tr w:rsidR="008C4917" w:rsidRPr="008C4917" w14:paraId="445CC574" w14:textId="77777777" w:rsidTr="00755CC1">
        <w:trPr>
          <w:cantSplit/>
        </w:trPr>
        <w:tc>
          <w:tcPr>
            <w:tcW w:w="740" w:type="dxa"/>
            <w:tcBorders>
              <w:right w:val="double" w:sz="4" w:space="0" w:color="auto"/>
            </w:tcBorders>
            <w:shd w:val="clear" w:color="auto" w:fill="D9D9D9" w:themeFill="background1" w:themeFillShade="D9"/>
            <w:vAlign w:val="center"/>
          </w:tcPr>
          <w:p w14:paraId="3CBA0073"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B</w:t>
            </w:r>
          </w:p>
        </w:tc>
        <w:tc>
          <w:tcPr>
            <w:tcW w:w="691" w:type="dxa"/>
            <w:tcBorders>
              <w:left w:val="double" w:sz="4" w:space="0" w:color="auto"/>
            </w:tcBorders>
            <w:shd w:val="clear" w:color="auto" w:fill="auto"/>
            <w:vAlign w:val="center"/>
          </w:tcPr>
          <w:p w14:paraId="46B011DF"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F2</w:t>
            </w:r>
          </w:p>
        </w:tc>
        <w:tc>
          <w:tcPr>
            <w:tcW w:w="1771" w:type="dxa"/>
            <w:shd w:val="clear" w:color="auto" w:fill="auto"/>
            <w:vAlign w:val="center"/>
          </w:tcPr>
          <w:p w14:paraId="6BAA6689" w14:textId="77777777" w:rsidR="00755CC1" w:rsidRPr="008C4917" w:rsidRDefault="00755CC1" w:rsidP="00755CC1">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Student’s School Identifier</w:t>
            </w:r>
          </w:p>
        </w:tc>
        <w:tc>
          <w:tcPr>
            <w:tcW w:w="1267" w:type="dxa"/>
            <w:shd w:val="clear" w:color="auto" w:fill="auto"/>
            <w:vAlign w:val="center"/>
          </w:tcPr>
          <w:p w14:paraId="032C7D66"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4</w:t>
            </w:r>
          </w:p>
        </w:tc>
        <w:tc>
          <w:tcPr>
            <w:tcW w:w="1317" w:type="dxa"/>
            <w:shd w:val="clear" w:color="auto" w:fill="auto"/>
            <w:vAlign w:val="center"/>
          </w:tcPr>
          <w:p w14:paraId="5CD36D9F"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083" w:type="dxa"/>
            <w:shd w:val="clear" w:color="auto" w:fill="auto"/>
            <w:vAlign w:val="center"/>
          </w:tcPr>
          <w:p w14:paraId="3621561D"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551" w:type="dxa"/>
            <w:shd w:val="clear" w:color="auto" w:fill="auto"/>
          </w:tcPr>
          <w:p w14:paraId="37F16FDA" w14:textId="1E5D3771" w:rsidR="00755CC1" w:rsidRPr="008C4917" w:rsidRDefault="00755CC1" w:rsidP="00755CC1">
            <w:pPr>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The unique number that has been assigned to the school building by the state.  In this case, it is the unique number of the school which is reporting the student and course.  </w:t>
            </w:r>
            <w:r w:rsidR="00FA6E3E" w:rsidRPr="008C4917">
              <w:rPr>
                <w:rFonts w:ascii="Arial" w:hAnsi="Arial" w:cs="Arial"/>
                <w:color w:val="000000" w:themeColor="text1"/>
                <w:sz w:val="18"/>
                <w:szCs w:val="18"/>
              </w:rPr>
              <w:t xml:space="preserve">For CTE courses, this should be the building with the approved Pathway. </w:t>
            </w:r>
            <w:r w:rsidRPr="008C4917">
              <w:rPr>
                <w:rFonts w:ascii="Arial" w:hAnsi="Arial" w:cs="Arial"/>
                <w:color w:val="000000" w:themeColor="text1"/>
                <w:sz w:val="18"/>
                <w:szCs w:val="18"/>
              </w:rPr>
              <w:t>This identifier for schools can be found in the Kansas Educational Directory.</w:t>
            </w:r>
          </w:p>
        </w:tc>
      </w:tr>
      <w:tr w:rsidR="008C4917" w:rsidRPr="008C4917" w14:paraId="5E24EC80" w14:textId="77777777" w:rsidTr="00755CC1">
        <w:trPr>
          <w:cantSplit/>
        </w:trPr>
        <w:tc>
          <w:tcPr>
            <w:tcW w:w="740" w:type="dxa"/>
            <w:tcBorders>
              <w:right w:val="double" w:sz="4" w:space="0" w:color="auto"/>
            </w:tcBorders>
            <w:shd w:val="clear" w:color="auto" w:fill="D9D9D9" w:themeFill="background1" w:themeFillShade="D9"/>
            <w:vAlign w:val="center"/>
          </w:tcPr>
          <w:p w14:paraId="360FC304"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w:t>
            </w:r>
          </w:p>
        </w:tc>
        <w:tc>
          <w:tcPr>
            <w:tcW w:w="691" w:type="dxa"/>
            <w:tcBorders>
              <w:left w:val="double" w:sz="4" w:space="0" w:color="auto"/>
            </w:tcBorders>
            <w:shd w:val="clear" w:color="auto" w:fill="auto"/>
            <w:vAlign w:val="center"/>
          </w:tcPr>
          <w:p w14:paraId="15B93C0F"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F3</w:t>
            </w:r>
          </w:p>
        </w:tc>
        <w:tc>
          <w:tcPr>
            <w:tcW w:w="1771" w:type="dxa"/>
            <w:shd w:val="clear" w:color="auto" w:fill="auto"/>
            <w:vAlign w:val="center"/>
          </w:tcPr>
          <w:p w14:paraId="7E41C97D" w14:textId="77777777" w:rsidR="00755CC1" w:rsidRPr="008C4917" w:rsidRDefault="00755CC1" w:rsidP="00755CC1">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Student’s Legal Last Name</w:t>
            </w:r>
          </w:p>
        </w:tc>
        <w:tc>
          <w:tcPr>
            <w:tcW w:w="1267" w:type="dxa"/>
            <w:shd w:val="clear" w:color="auto" w:fill="auto"/>
            <w:vAlign w:val="center"/>
          </w:tcPr>
          <w:p w14:paraId="3CDBA989"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60</w:t>
            </w:r>
          </w:p>
        </w:tc>
        <w:tc>
          <w:tcPr>
            <w:tcW w:w="1317" w:type="dxa"/>
            <w:shd w:val="clear" w:color="auto" w:fill="auto"/>
            <w:vAlign w:val="center"/>
          </w:tcPr>
          <w:p w14:paraId="5203C09D"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083" w:type="dxa"/>
            <w:shd w:val="clear" w:color="auto" w:fill="auto"/>
            <w:vAlign w:val="center"/>
          </w:tcPr>
          <w:p w14:paraId="75012AB0"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551" w:type="dxa"/>
            <w:shd w:val="clear" w:color="auto" w:fill="auto"/>
          </w:tcPr>
          <w:p w14:paraId="48CF921B" w14:textId="77777777" w:rsidR="00755CC1" w:rsidRPr="008C4917" w:rsidRDefault="00755CC1" w:rsidP="00755CC1">
            <w:pPr>
              <w:ind w:left="245" w:hanging="245"/>
              <w:rPr>
                <w:rFonts w:ascii="Arial" w:hAnsi="Arial" w:cs="Arial"/>
                <w:color w:val="000000" w:themeColor="text1"/>
                <w:sz w:val="18"/>
                <w:szCs w:val="18"/>
              </w:rPr>
            </w:pPr>
            <w:r w:rsidRPr="008C4917">
              <w:rPr>
                <w:rFonts w:ascii="Arial" w:hAnsi="Arial" w:cs="Arial"/>
                <w:color w:val="000000" w:themeColor="text1"/>
                <w:sz w:val="18"/>
                <w:szCs w:val="18"/>
              </w:rPr>
              <w:t>The name borne in common by members of the student’s family.</w:t>
            </w:r>
          </w:p>
        </w:tc>
      </w:tr>
      <w:tr w:rsidR="008C4917" w:rsidRPr="008C4917" w14:paraId="4633870D" w14:textId="77777777" w:rsidTr="00755CC1">
        <w:trPr>
          <w:cantSplit/>
        </w:trPr>
        <w:tc>
          <w:tcPr>
            <w:tcW w:w="740" w:type="dxa"/>
            <w:tcBorders>
              <w:right w:val="double" w:sz="4" w:space="0" w:color="auto"/>
            </w:tcBorders>
            <w:shd w:val="clear" w:color="auto" w:fill="D9D9D9" w:themeFill="background1" w:themeFillShade="D9"/>
            <w:vAlign w:val="center"/>
          </w:tcPr>
          <w:p w14:paraId="4991CA68"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D</w:t>
            </w:r>
          </w:p>
        </w:tc>
        <w:tc>
          <w:tcPr>
            <w:tcW w:w="691" w:type="dxa"/>
            <w:tcBorders>
              <w:left w:val="double" w:sz="4" w:space="0" w:color="auto"/>
            </w:tcBorders>
            <w:shd w:val="clear" w:color="auto" w:fill="auto"/>
            <w:vAlign w:val="center"/>
          </w:tcPr>
          <w:p w14:paraId="790EE4CC"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F4</w:t>
            </w:r>
          </w:p>
        </w:tc>
        <w:tc>
          <w:tcPr>
            <w:tcW w:w="1771" w:type="dxa"/>
            <w:shd w:val="clear" w:color="auto" w:fill="auto"/>
            <w:vAlign w:val="center"/>
          </w:tcPr>
          <w:p w14:paraId="4B6C7153" w14:textId="77777777" w:rsidR="00755CC1" w:rsidRPr="008C4917" w:rsidRDefault="00755CC1" w:rsidP="00755CC1">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Student’s Legal First Name</w:t>
            </w:r>
          </w:p>
        </w:tc>
        <w:tc>
          <w:tcPr>
            <w:tcW w:w="1267" w:type="dxa"/>
            <w:shd w:val="clear" w:color="auto" w:fill="auto"/>
            <w:vAlign w:val="center"/>
          </w:tcPr>
          <w:p w14:paraId="1A4469E0"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60</w:t>
            </w:r>
          </w:p>
        </w:tc>
        <w:tc>
          <w:tcPr>
            <w:tcW w:w="1317" w:type="dxa"/>
            <w:shd w:val="clear" w:color="auto" w:fill="auto"/>
            <w:vAlign w:val="center"/>
          </w:tcPr>
          <w:p w14:paraId="4D9E7F5B"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083" w:type="dxa"/>
            <w:shd w:val="clear" w:color="auto" w:fill="auto"/>
            <w:vAlign w:val="center"/>
          </w:tcPr>
          <w:p w14:paraId="54889CC0"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551" w:type="dxa"/>
            <w:shd w:val="clear" w:color="auto" w:fill="auto"/>
          </w:tcPr>
          <w:p w14:paraId="17F251A9" w14:textId="77777777" w:rsidR="00755CC1" w:rsidRPr="008C4917" w:rsidRDefault="00755CC1" w:rsidP="00755CC1">
            <w:pPr>
              <w:ind w:left="245" w:hanging="245"/>
              <w:rPr>
                <w:rFonts w:ascii="Arial" w:hAnsi="Arial" w:cs="Arial"/>
                <w:color w:val="000000" w:themeColor="text1"/>
                <w:sz w:val="18"/>
                <w:szCs w:val="18"/>
              </w:rPr>
            </w:pPr>
            <w:r w:rsidRPr="008C4917">
              <w:rPr>
                <w:rFonts w:ascii="Arial" w:hAnsi="Arial" w:cs="Arial"/>
                <w:color w:val="000000" w:themeColor="text1"/>
                <w:sz w:val="18"/>
                <w:szCs w:val="18"/>
              </w:rPr>
              <w:t>The name given to the student at birth, baptism, or during another naming ceremony, or through legal change.</w:t>
            </w:r>
          </w:p>
        </w:tc>
      </w:tr>
      <w:tr w:rsidR="008C4917" w:rsidRPr="008C4917" w14:paraId="249A77CA" w14:textId="77777777" w:rsidTr="00755CC1">
        <w:trPr>
          <w:cantSplit/>
        </w:trPr>
        <w:tc>
          <w:tcPr>
            <w:tcW w:w="740" w:type="dxa"/>
            <w:tcBorders>
              <w:right w:val="double" w:sz="4" w:space="0" w:color="auto"/>
            </w:tcBorders>
            <w:shd w:val="clear" w:color="auto" w:fill="D9D9D9" w:themeFill="background1" w:themeFillShade="D9"/>
            <w:vAlign w:val="center"/>
          </w:tcPr>
          <w:p w14:paraId="41D0E294"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E</w:t>
            </w:r>
          </w:p>
        </w:tc>
        <w:tc>
          <w:tcPr>
            <w:tcW w:w="691" w:type="dxa"/>
            <w:tcBorders>
              <w:left w:val="double" w:sz="4" w:space="0" w:color="auto"/>
            </w:tcBorders>
            <w:shd w:val="clear" w:color="auto" w:fill="auto"/>
            <w:vAlign w:val="center"/>
          </w:tcPr>
          <w:p w14:paraId="05910DFA"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F5</w:t>
            </w:r>
          </w:p>
        </w:tc>
        <w:tc>
          <w:tcPr>
            <w:tcW w:w="1771" w:type="dxa"/>
            <w:shd w:val="clear" w:color="auto" w:fill="auto"/>
            <w:vAlign w:val="center"/>
          </w:tcPr>
          <w:p w14:paraId="28D1EADE" w14:textId="77777777" w:rsidR="00755CC1" w:rsidRPr="008C4917" w:rsidRDefault="00755CC1" w:rsidP="00755CC1">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Student’s Legal Middle Name</w:t>
            </w:r>
          </w:p>
        </w:tc>
        <w:tc>
          <w:tcPr>
            <w:tcW w:w="1267" w:type="dxa"/>
            <w:shd w:val="clear" w:color="auto" w:fill="auto"/>
            <w:vAlign w:val="center"/>
          </w:tcPr>
          <w:p w14:paraId="182BFF39"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60</w:t>
            </w:r>
          </w:p>
        </w:tc>
        <w:tc>
          <w:tcPr>
            <w:tcW w:w="1317" w:type="dxa"/>
            <w:shd w:val="clear" w:color="auto" w:fill="auto"/>
            <w:vAlign w:val="center"/>
          </w:tcPr>
          <w:p w14:paraId="6AEAE680"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083" w:type="dxa"/>
            <w:shd w:val="clear" w:color="auto" w:fill="auto"/>
            <w:vAlign w:val="center"/>
          </w:tcPr>
          <w:p w14:paraId="5099B090"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No</w:t>
            </w:r>
          </w:p>
        </w:tc>
        <w:tc>
          <w:tcPr>
            <w:tcW w:w="7551" w:type="dxa"/>
            <w:shd w:val="clear" w:color="auto" w:fill="auto"/>
          </w:tcPr>
          <w:p w14:paraId="33176C17" w14:textId="77777777" w:rsidR="00755CC1" w:rsidRPr="008C4917" w:rsidRDefault="00755CC1" w:rsidP="00755CC1">
            <w:pPr>
              <w:ind w:left="245" w:hanging="245"/>
              <w:rPr>
                <w:rFonts w:ascii="Arial" w:hAnsi="Arial" w:cs="Arial"/>
                <w:color w:val="000000" w:themeColor="text1"/>
                <w:sz w:val="18"/>
                <w:szCs w:val="18"/>
              </w:rPr>
            </w:pPr>
            <w:r w:rsidRPr="008C4917">
              <w:rPr>
                <w:rFonts w:ascii="Arial" w:hAnsi="Arial" w:cs="Arial"/>
                <w:color w:val="000000" w:themeColor="text1"/>
                <w:sz w:val="18"/>
                <w:szCs w:val="18"/>
              </w:rPr>
              <w:t>The secondary name given to the student at birth, baptism, or during another naming ceremony, or through legal change. If only middle initial is available, that should be supplied.</w:t>
            </w:r>
          </w:p>
        </w:tc>
      </w:tr>
      <w:tr w:rsidR="008C4917" w:rsidRPr="008C4917" w14:paraId="6CAEDD83" w14:textId="77777777" w:rsidTr="00755CC1">
        <w:trPr>
          <w:cantSplit/>
        </w:trPr>
        <w:tc>
          <w:tcPr>
            <w:tcW w:w="740" w:type="dxa"/>
            <w:tcBorders>
              <w:right w:val="double" w:sz="4" w:space="0" w:color="auto"/>
            </w:tcBorders>
            <w:shd w:val="clear" w:color="auto" w:fill="D9D9D9" w:themeFill="background1" w:themeFillShade="D9"/>
            <w:vAlign w:val="center"/>
          </w:tcPr>
          <w:p w14:paraId="54F23428"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w:t>
            </w:r>
          </w:p>
        </w:tc>
        <w:tc>
          <w:tcPr>
            <w:tcW w:w="691" w:type="dxa"/>
            <w:tcBorders>
              <w:left w:val="double" w:sz="4" w:space="0" w:color="auto"/>
            </w:tcBorders>
            <w:shd w:val="clear" w:color="auto" w:fill="auto"/>
            <w:vAlign w:val="center"/>
          </w:tcPr>
          <w:p w14:paraId="6AC7D013"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F6</w:t>
            </w:r>
          </w:p>
        </w:tc>
        <w:tc>
          <w:tcPr>
            <w:tcW w:w="1771" w:type="dxa"/>
            <w:shd w:val="clear" w:color="auto" w:fill="auto"/>
            <w:vAlign w:val="center"/>
          </w:tcPr>
          <w:p w14:paraId="0E86582D" w14:textId="77777777" w:rsidR="00755CC1" w:rsidRPr="008C4917" w:rsidRDefault="00755CC1" w:rsidP="00755CC1">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Student’s Generation Code</w:t>
            </w:r>
          </w:p>
        </w:tc>
        <w:tc>
          <w:tcPr>
            <w:tcW w:w="1267" w:type="dxa"/>
            <w:shd w:val="clear" w:color="auto" w:fill="auto"/>
            <w:vAlign w:val="center"/>
          </w:tcPr>
          <w:p w14:paraId="52F15FC8"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10</w:t>
            </w:r>
          </w:p>
        </w:tc>
        <w:tc>
          <w:tcPr>
            <w:tcW w:w="1317" w:type="dxa"/>
            <w:shd w:val="clear" w:color="auto" w:fill="auto"/>
            <w:vAlign w:val="center"/>
          </w:tcPr>
          <w:p w14:paraId="10F466A8"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083" w:type="dxa"/>
            <w:shd w:val="clear" w:color="auto" w:fill="auto"/>
            <w:vAlign w:val="center"/>
          </w:tcPr>
          <w:p w14:paraId="0B12FD32"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No</w:t>
            </w:r>
          </w:p>
        </w:tc>
        <w:tc>
          <w:tcPr>
            <w:tcW w:w="7551" w:type="dxa"/>
            <w:shd w:val="clear" w:color="auto" w:fill="auto"/>
          </w:tcPr>
          <w:p w14:paraId="7288298C" w14:textId="77777777" w:rsidR="00755CC1" w:rsidRPr="008C4917" w:rsidRDefault="00755CC1" w:rsidP="00755CC1">
            <w:pPr>
              <w:ind w:left="245" w:hanging="245"/>
              <w:rPr>
                <w:rFonts w:ascii="Arial" w:hAnsi="Arial" w:cs="Arial"/>
                <w:color w:val="000000" w:themeColor="text1"/>
                <w:sz w:val="18"/>
                <w:szCs w:val="18"/>
              </w:rPr>
            </w:pPr>
            <w:r w:rsidRPr="008C4917">
              <w:rPr>
                <w:rFonts w:ascii="Arial" w:hAnsi="Arial" w:cs="Arial"/>
                <w:color w:val="000000" w:themeColor="text1"/>
                <w:sz w:val="18"/>
                <w:szCs w:val="18"/>
              </w:rPr>
              <w:t>An appendage (suffix), if any, used to denote the student’s generation in his/her family (e.g., Jr., Sr., III).</w:t>
            </w:r>
          </w:p>
        </w:tc>
      </w:tr>
      <w:tr w:rsidR="008C4917" w:rsidRPr="008C4917" w14:paraId="60844ECA" w14:textId="77777777" w:rsidTr="00755CC1">
        <w:trPr>
          <w:cantSplit/>
        </w:trPr>
        <w:tc>
          <w:tcPr>
            <w:tcW w:w="740" w:type="dxa"/>
            <w:tcBorders>
              <w:right w:val="double" w:sz="4" w:space="0" w:color="auto"/>
            </w:tcBorders>
            <w:shd w:val="clear" w:color="auto" w:fill="D9D9D9" w:themeFill="background1" w:themeFillShade="D9"/>
            <w:vAlign w:val="center"/>
          </w:tcPr>
          <w:p w14:paraId="0B74DBF6"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G</w:t>
            </w:r>
          </w:p>
        </w:tc>
        <w:tc>
          <w:tcPr>
            <w:tcW w:w="691" w:type="dxa"/>
            <w:tcBorders>
              <w:left w:val="double" w:sz="4" w:space="0" w:color="auto"/>
            </w:tcBorders>
            <w:shd w:val="clear" w:color="auto" w:fill="auto"/>
            <w:vAlign w:val="center"/>
          </w:tcPr>
          <w:p w14:paraId="1D27191A"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F7</w:t>
            </w:r>
          </w:p>
        </w:tc>
        <w:tc>
          <w:tcPr>
            <w:tcW w:w="1771" w:type="dxa"/>
            <w:shd w:val="clear" w:color="auto" w:fill="auto"/>
            <w:vAlign w:val="center"/>
          </w:tcPr>
          <w:p w14:paraId="7FFABEC7" w14:textId="77777777" w:rsidR="00755CC1" w:rsidRPr="008C4917" w:rsidRDefault="00755CC1" w:rsidP="00755CC1">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Student’s Gender</w:t>
            </w:r>
          </w:p>
        </w:tc>
        <w:tc>
          <w:tcPr>
            <w:tcW w:w="1267" w:type="dxa"/>
            <w:shd w:val="clear" w:color="auto" w:fill="auto"/>
            <w:vAlign w:val="center"/>
          </w:tcPr>
          <w:p w14:paraId="5175CB4F"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w:t>
            </w:r>
          </w:p>
        </w:tc>
        <w:tc>
          <w:tcPr>
            <w:tcW w:w="1317" w:type="dxa"/>
            <w:shd w:val="clear" w:color="auto" w:fill="auto"/>
            <w:vAlign w:val="center"/>
          </w:tcPr>
          <w:p w14:paraId="2F0568A5"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Numeric</w:t>
            </w:r>
          </w:p>
        </w:tc>
        <w:tc>
          <w:tcPr>
            <w:tcW w:w="1083" w:type="dxa"/>
            <w:shd w:val="clear" w:color="auto" w:fill="auto"/>
            <w:vAlign w:val="center"/>
          </w:tcPr>
          <w:p w14:paraId="7D8C5EB3"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551" w:type="dxa"/>
            <w:shd w:val="clear" w:color="auto" w:fill="auto"/>
          </w:tcPr>
          <w:p w14:paraId="0D19F44A" w14:textId="77777777" w:rsidR="00755CC1" w:rsidRPr="008C4917" w:rsidRDefault="00755CC1" w:rsidP="00755CC1">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The student’s gender, the concept describing the biological traits that distinguish the males and females of a species. </w:t>
            </w:r>
          </w:p>
          <w:p w14:paraId="37BD66B7" w14:textId="77777777" w:rsidR="00755CC1" w:rsidRPr="008C4917" w:rsidRDefault="00755CC1" w:rsidP="00755CC1">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Allowable values:</w:t>
            </w:r>
          </w:p>
          <w:p w14:paraId="781A5E48" w14:textId="77777777" w:rsidR="00755CC1" w:rsidRPr="008C4917" w:rsidRDefault="00755CC1" w:rsidP="008B2A01">
            <w:pPr>
              <w:numPr>
                <w:ilvl w:val="1"/>
                <w:numId w:val="5"/>
              </w:numPr>
              <w:tabs>
                <w:tab w:val="left" w:pos="605"/>
              </w:tabs>
              <w:ind w:left="605"/>
              <w:rPr>
                <w:rFonts w:ascii="Arial" w:hAnsi="Arial" w:cs="Arial"/>
                <w:color w:val="000000" w:themeColor="text1"/>
                <w:sz w:val="18"/>
                <w:szCs w:val="18"/>
              </w:rPr>
            </w:pPr>
            <w:r w:rsidRPr="008C4917">
              <w:rPr>
                <w:rFonts w:ascii="Arial" w:hAnsi="Arial" w:cs="Arial"/>
                <w:color w:val="000000" w:themeColor="text1"/>
                <w:sz w:val="18"/>
                <w:szCs w:val="18"/>
              </w:rPr>
              <w:t>0 = Female</w:t>
            </w:r>
          </w:p>
          <w:p w14:paraId="269FEE43" w14:textId="77777777" w:rsidR="00755CC1" w:rsidRPr="008C4917" w:rsidRDefault="00755CC1" w:rsidP="008B2A01">
            <w:pPr>
              <w:numPr>
                <w:ilvl w:val="1"/>
                <w:numId w:val="5"/>
              </w:numPr>
              <w:tabs>
                <w:tab w:val="left" w:pos="605"/>
              </w:tabs>
              <w:ind w:left="605"/>
              <w:rPr>
                <w:rFonts w:ascii="Arial" w:hAnsi="Arial" w:cs="Arial"/>
                <w:color w:val="000000" w:themeColor="text1"/>
                <w:sz w:val="18"/>
                <w:szCs w:val="18"/>
              </w:rPr>
            </w:pPr>
            <w:r w:rsidRPr="008C4917">
              <w:rPr>
                <w:rFonts w:ascii="Arial" w:hAnsi="Arial" w:cs="Arial"/>
                <w:color w:val="000000" w:themeColor="text1"/>
                <w:sz w:val="18"/>
                <w:szCs w:val="18"/>
              </w:rPr>
              <w:t>1 = Male</w:t>
            </w:r>
          </w:p>
        </w:tc>
      </w:tr>
      <w:tr w:rsidR="008C4917" w:rsidRPr="008C4917" w14:paraId="4233DA16" w14:textId="77777777" w:rsidTr="00755CC1">
        <w:trPr>
          <w:cantSplit/>
        </w:trPr>
        <w:tc>
          <w:tcPr>
            <w:tcW w:w="740" w:type="dxa"/>
            <w:tcBorders>
              <w:right w:val="double" w:sz="4" w:space="0" w:color="auto"/>
            </w:tcBorders>
            <w:shd w:val="clear" w:color="auto" w:fill="D9D9D9" w:themeFill="background1" w:themeFillShade="D9"/>
            <w:vAlign w:val="center"/>
          </w:tcPr>
          <w:p w14:paraId="4ECF7C0A"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H</w:t>
            </w:r>
          </w:p>
        </w:tc>
        <w:tc>
          <w:tcPr>
            <w:tcW w:w="691" w:type="dxa"/>
            <w:tcBorders>
              <w:left w:val="double" w:sz="4" w:space="0" w:color="auto"/>
            </w:tcBorders>
            <w:shd w:val="clear" w:color="auto" w:fill="auto"/>
            <w:vAlign w:val="center"/>
          </w:tcPr>
          <w:p w14:paraId="08D6719D"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F8</w:t>
            </w:r>
          </w:p>
        </w:tc>
        <w:tc>
          <w:tcPr>
            <w:tcW w:w="1771" w:type="dxa"/>
            <w:shd w:val="clear" w:color="auto" w:fill="auto"/>
            <w:vAlign w:val="center"/>
          </w:tcPr>
          <w:p w14:paraId="25D14FAE" w14:textId="77777777" w:rsidR="00755CC1" w:rsidRPr="008C4917" w:rsidRDefault="00755CC1" w:rsidP="00755CC1">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Student’s Date of Birth</w:t>
            </w:r>
          </w:p>
        </w:tc>
        <w:tc>
          <w:tcPr>
            <w:tcW w:w="1267" w:type="dxa"/>
            <w:shd w:val="clear" w:color="auto" w:fill="auto"/>
            <w:vAlign w:val="center"/>
          </w:tcPr>
          <w:p w14:paraId="69EA902A"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10</w:t>
            </w:r>
          </w:p>
        </w:tc>
        <w:tc>
          <w:tcPr>
            <w:tcW w:w="1317" w:type="dxa"/>
            <w:shd w:val="clear" w:color="auto" w:fill="auto"/>
            <w:vAlign w:val="center"/>
          </w:tcPr>
          <w:p w14:paraId="66A97FCF"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mm/dd/yyyy</w:t>
            </w:r>
          </w:p>
        </w:tc>
        <w:tc>
          <w:tcPr>
            <w:tcW w:w="1083" w:type="dxa"/>
            <w:shd w:val="clear" w:color="auto" w:fill="auto"/>
            <w:vAlign w:val="center"/>
          </w:tcPr>
          <w:p w14:paraId="0F991F43"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551" w:type="dxa"/>
            <w:shd w:val="clear" w:color="auto" w:fill="auto"/>
          </w:tcPr>
          <w:p w14:paraId="005118DF" w14:textId="77777777" w:rsidR="00755CC1" w:rsidRPr="008C4917" w:rsidRDefault="00755CC1" w:rsidP="00755CC1">
            <w:pPr>
              <w:ind w:left="245" w:hanging="245"/>
              <w:rPr>
                <w:rFonts w:ascii="Arial" w:hAnsi="Arial" w:cs="Arial"/>
                <w:color w:val="000000" w:themeColor="text1"/>
                <w:sz w:val="18"/>
                <w:szCs w:val="18"/>
              </w:rPr>
            </w:pPr>
            <w:r w:rsidRPr="008C4917">
              <w:rPr>
                <w:rFonts w:ascii="Arial" w:hAnsi="Arial" w:cs="Arial"/>
                <w:color w:val="000000" w:themeColor="text1"/>
                <w:sz w:val="18"/>
                <w:szCs w:val="18"/>
              </w:rPr>
              <w:t>The month, day, and year on which the student was born.</w:t>
            </w:r>
          </w:p>
        </w:tc>
      </w:tr>
      <w:tr w:rsidR="008C4917" w:rsidRPr="008C4917" w14:paraId="0D03F496" w14:textId="77777777" w:rsidTr="00755CC1">
        <w:trPr>
          <w:cantSplit/>
          <w:trHeight w:val="2879"/>
        </w:trPr>
        <w:tc>
          <w:tcPr>
            <w:tcW w:w="740" w:type="dxa"/>
            <w:tcBorders>
              <w:bottom w:val="single" w:sz="4" w:space="0" w:color="000000"/>
              <w:right w:val="double" w:sz="4" w:space="0" w:color="auto"/>
            </w:tcBorders>
            <w:shd w:val="clear" w:color="auto" w:fill="D9D9D9" w:themeFill="background1" w:themeFillShade="D9"/>
            <w:vAlign w:val="center"/>
          </w:tcPr>
          <w:p w14:paraId="5A4244E0"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I</w:t>
            </w:r>
          </w:p>
        </w:tc>
        <w:tc>
          <w:tcPr>
            <w:tcW w:w="691" w:type="dxa"/>
            <w:tcBorders>
              <w:left w:val="double" w:sz="4" w:space="0" w:color="auto"/>
            </w:tcBorders>
            <w:shd w:val="clear" w:color="auto" w:fill="auto"/>
            <w:vAlign w:val="center"/>
          </w:tcPr>
          <w:p w14:paraId="3B592728"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F9</w:t>
            </w:r>
          </w:p>
        </w:tc>
        <w:tc>
          <w:tcPr>
            <w:tcW w:w="1771" w:type="dxa"/>
            <w:shd w:val="clear" w:color="auto" w:fill="auto"/>
            <w:vAlign w:val="center"/>
          </w:tcPr>
          <w:p w14:paraId="664004F1" w14:textId="77777777" w:rsidR="00755CC1" w:rsidRPr="008C4917" w:rsidRDefault="00755CC1" w:rsidP="00755CC1">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Student’s Current Grade Level</w:t>
            </w:r>
          </w:p>
        </w:tc>
        <w:tc>
          <w:tcPr>
            <w:tcW w:w="1267" w:type="dxa"/>
            <w:shd w:val="clear" w:color="auto" w:fill="auto"/>
            <w:vAlign w:val="center"/>
          </w:tcPr>
          <w:p w14:paraId="410A8278"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2</w:t>
            </w:r>
          </w:p>
        </w:tc>
        <w:tc>
          <w:tcPr>
            <w:tcW w:w="1317" w:type="dxa"/>
            <w:shd w:val="clear" w:color="auto" w:fill="auto"/>
            <w:vAlign w:val="center"/>
          </w:tcPr>
          <w:p w14:paraId="4B3C052B"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083" w:type="dxa"/>
            <w:shd w:val="clear" w:color="auto" w:fill="auto"/>
            <w:vAlign w:val="center"/>
          </w:tcPr>
          <w:p w14:paraId="589F18B6"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551" w:type="dxa"/>
            <w:shd w:val="clear" w:color="auto" w:fill="auto"/>
          </w:tcPr>
          <w:p w14:paraId="6A83F301" w14:textId="77777777" w:rsidR="00755CC1" w:rsidRPr="008C4917" w:rsidRDefault="00755CC1" w:rsidP="00755CC1">
            <w:pPr>
              <w:ind w:left="245" w:hanging="245"/>
              <w:rPr>
                <w:rFonts w:ascii="Arial" w:hAnsi="Arial" w:cs="Arial"/>
                <w:color w:val="000000" w:themeColor="text1"/>
                <w:sz w:val="18"/>
                <w:szCs w:val="18"/>
              </w:rPr>
            </w:pPr>
            <w:r w:rsidRPr="008C4917">
              <w:rPr>
                <w:rFonts w:ascii="Arial" w:hAnsi="Arial" w:cs="Arial"/>
                <w:color w:val="000000" w:themeColor="text1"/>
                <w:sz w:val="18"/>
                <w:szCs w:val="18"/>
              </w:rPr>
              <w:t>The grade level or primary instructional level at which a student enters and receives services in a school or an educational institution during a given academic session.</w:t>
            </w:r>
          </w:p>
          <w:p w14:paraId="630E54FD" w14:textId="77777777" w:rsidR="00755CC1" w:rsidRPr="008C4917" w:rsidRDefault="00755CC1" w:rsidP="00755CC1">
            <w:pPr>
              <w:ind w:left="245" w:hanging="245"/>
              <w:rPr>
                <w:rFonts w:ascii="Arial" w:hAnsi="Arial" w:cs="Arial"/>
                <w:color w:val="000000" w:themeColor="text1"/>
                <w:sz w:val="18"/>
                <w:szCs w:val="18"/>
              </w:rPr>
            </w:pPr>
            <w:r w:rsidRPr="008C4917">
              <w:rPr>
                <w:rFonts w:ascii="Arial" w:hAnsi="Arial" w:cs="Arial"/>
                <w:color w:val="000000" w:themeColor="text1"/>
                <w:sz w:val="18"/>
                <w:szCs w:val="18"/>
              </w:rPr>
              <w:t>Allowable values:</w:t>
            </w:r>
          </w:p>
          <w:p w14:paraId="37DF4FC4" w14:textId="77777777" w:rsidR="00755CC1" w:rsidRPr="008C4917" w:rsidRDefault="00755CC1" w:rsidP="00755CC1">
            <w:pPr>
              <w:ind w:left="245" w:hanging="245"/>
              <w:rPr>
                <w:rFonts w:ascii="Arial" w:hAnsi="Arial" w:cs="Arial"/>
                <w:color w:val="000000" w:themeColor="text1"/>
                <w:sz w:val="18"/>
                <w:szCs w:val="18"/>
              </w:rPr>
            </w:pPr>
            <w:r w:rsidRPr="008C4917">
              <w:rPr>
                <w:noProof/>
                <w:color w:val="000000" w:themeColor="text1"/>
                <w:lang w:eastAsia="en-US"/>
              </w:rPr>
              <mc:AlternateContent>
                <mc:Choice Requires="wps">
                  <w:drawing>
                    <wp:inline distT="0" distB="0" distL="0" distR="0" wp14:anchorId="54DF7A58" wp14:editId="1C6576B6">
                      <wp:extent cx="4549140" cy="1362075"/>
                      <wp:effectExtent l="0" t="0" r="3810" b="952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657"/>
                                    <w:gridCol w:w="3658"/>
                                  </w:tblGrid>
                                  <w:tr w:rsidR="00376974" w14:paraId="6C3EC997" w14:textId="77777777">
                                    <w:tc>
                                      <w:tcPr>
                                        <w:tcW w:w="3657" w:type="dxa"/>
                                      </w:tcPr>
                                      <w:p w14:paraId="5D083979" w14:textId="77777777" w:rsidR="00376974" w:rsidRPr="00AC2C0C" w:rsidRDefault="00376974" w:rsidP="008B2A01">
                                        <w:pPr>
                                          <w:numPr>
                                            <w:ilvl w:val="1"/>
                                            <w:numId w:val="5"/>
                                          </w:numPr>
                                          <w:tabs>
                                            <w:tab w:val="left" w:pos="605"/>
                                          </w:tabs>
                                          <w:snapToGrid w:val="0"/>
                                          <w:ind w:left="605"/>
                                          <w:rPr>
                                            <w:rFonts w:ascii="Arial" w:hAnsi="Arial" w:cs="Arial"/>
                                            <w:sz w:val="18"/>
                                            <w:szCs w:val="18"/>
                                          </w:rPr>
                                        </w:pPr>
                                        <w:r w:rsidRPr="00AC2C0C">
                                          <w:rPr>
                                            <w:rFonts w:ascii="Arial" w:hAnsi="Arial" w:cs="Arial"/>
                                            <w:sz w:val="18"/>
                                            <w:szCs w:val="18"/>
                                          </w:rPr>
                                          <w:t>00 = Birth – 2 years old</w:t>
                                        </w:r>
                                      </w:p>
                                      <w:p w14:paraId="1F91C721"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01 = 3-Yr-Old Preschooler</w:t>
                                        </w:r>
                                      </w:p>
                                      <w:p w14:paraId="3690ED3E"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02 = 4-Yr-Old Preschooler</w:t>
                                        </w:r>
                                      </w:p>
                                      <w:p w14:paraId="70EA3C76"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 xml:space="preserve">03 = 5-Yr-Old </w:t>
                                        </w:r>
                                        <w:r>
                                          <w:rPr>
                                            <w:rFonts w:ascii="Arial" w:hAnsi="Arial" w:cs="Arial"/>
                                            <w:sz w:val="18"/>
                                            <w:szCs w:val="18"/>
                                          </w:rPr>
                                          <w:t xml:space="preserve">and Older </w:t>
                                        </w:r>
                                        <w:r w:rsidRPr="00AC2C0C">
                                          <w:rPr>
                                            <w:rFonts w:ascii="Arial" w:hAnsi="Arial" w:cs="Arial"/>
                                            <w:sz w:val="18"/>
                                            <w:szCs w:val="18"/>
                                          </w:rPr>
                                          <w:t>Preschooler</w:t>
                                        </w:r>
                                      </w:p>
                                      <w:p w14:paraId="651E6C02"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04 = Four-Year-Old At-Risk</w:t>
                                        </w:r>
                                      </w:p>
                                      <w:p w14:paraId="5B226D5B"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05 = Kindergarten</w:t>
                                        </w:r>
                                      </w:p>
                                      <w:p w14:paraId="52CA13B9"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06 = First Grade</w:t>
                                        </w:r>
                                      </w:p>
                                      <w:p w14:paraId="2D638DFA"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07 = Second Grade</w:t>
                                        </w:r>
                                      </w:p>
                                      <w:p w14:paraId="5F4A8DA1"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08 = Third Grade</w:t>
                                        </w:r>
                                      </w:p>
                                    </w:tc>
                                    <w:tc>
                                      <w:tcPr>
                                        <w:tcW w:w="3658" w:type="dxa"/>
                                      </w:tcPr>
                                      <w:p w14:paraId="4A284336" w14:textId="77777777" w:rsidR="00376974" w:rsidRPr="00AC2C0C" w:rsidRDefault="00376974" w:rsidP="008B2A01">
                                        <w:pPr>
                                          <w:numPr>
                                            <w:ilvl w:val="1"/>
                                            <w:numId w:val="5"/>
                                          </w:numPr>
                                          <w:tabs>
                                            <w:tab w:val="left" w:pos="605"/>
                                          </w:tabs>
                                          <w:snapToGrid w:val="0"/>
                                          <w:ind w:left="605"/>
                                          <w:rPr>
                                            <w:rFonts w:ascii="Arial" w:hAnsi="Arial" w:cs="Arial"/>
                                            <w:sz w:val="18"/>
                                            <w:szCs w:val="18"/>
                                          </w:rPr>
                                        </w:pPr>
                                        <w:r w:rsidRPr="00AC2C0C">
                                          <w:rPr>
                                            <w:rFonts w:ascii="Arial" w:hAnsi="Arial" w:cs="Arial"/>
                                            <w:sz w:val="18"/>
                                            <w:szCs w:val="18"/>
                                          </w:rPr>
                                          <w:t>09 = Fourth Grade</w:t>
                                        </w:r>
                                      </w:p>
                                      <w:p w14:paraId="05A753C6"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10 = Fifth Grade</w:t>
                                        </w:r>
                                      </w:p>
                                      <w:p w14:paraId="7F458EA5"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11 = Sixth Grade</w:t>
                                        </w:r>
                                      </w:p>
                                      <w:p w14:paraId="2A7E473B"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12 = Seventh Grade</w:t>
                                        </w:r>
                                      </w:p>
                                      <w:p w14:paraId="497F5C81"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13 = Eighth Grade</w:t>
                                        </w:r>
                                      </w:p>
                                      <w:p w14:paraId="360C91F0"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14 = Ninth Grade</w:t>
                                        </w:r>
                                      </w:p>
                                      <w:p w14:paraId="1B476C32"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15 = Tenth Grade</w:t>
                                        </w:r>
                                      </w:p>
                                      <w:p w14:paraId="1E0E82FF"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16 = Eleventh Grade</w:t>
                                        </w:r>
                                      </w:p>
                                      <w:p w14:paraId="2DC43965"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17 = Twelfth Grade</w:t>
                                        </w:r>
                                      </w:p>
                                      <w:p w14:paraId="5BDA997A"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18 = Not Graded</w:t>
                                        </w:r>
                                      </w:p>
                                    </w:tc>
                                  </w:tr>
                                </w:tbl>
                                <w:p w14:paraId="3FC891C1" w14:textId="77777777" w:rsidR="00376974" w:rsidRDefault="00376974" w:rsidP="00755CC1"/>
                              </w:txbxContent>
                            </wps:txbx>
                            <wps:bodyPr rot="0" vert="horz" wrap="square" lIns="0" tIns="0" rIns="0" bIns="0" anchor="t" anchorCtr="0" upright="1">
                              <a:noAutofit/>
                            </wps:bodyPr>
                          </wps:wsp>
                        </a:graphicData>
                      </a:graphic>
                    </wp:inline>
                  </w:drawing>
                </mc:Choice>
                <mc:Fallback>
                  <w:pict>
                    <v:shape w14:anchorId="54DF7A58" id="Text Box 20" o:spid="_x0000_s1035" type="#_x0000_t202" style="width:358.2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" filled="f" stroked="f">
                      <v:textbox inset="0,0,0,0">
                        <w:txbxContent>
                          <w:tbl>
                            <w:tblPr>
                              <w:tblW w:w="0" w:type="auto"/>
                              <w:tblInd w:w="108" w:type="dxa"/>
                              <w:tblLayout w:type="fixed"/>
                              <w:tblLook w:val="0000" w:firstRow="0" w:lastRow="0" w:firstColumn="0" w:lastColumn="0" w:noHBand="0" w:noVBand="0"/>
                            </w:tblPr>
                            <w:tblGrid>
                              <w:gridCol w:w="3657"/>
                              <w:gridCol w:w="3658"/>
                            </w:tblGrid>
                            <w:tr w:rsidR="00376974" w14:paraId="6C3EC997" w14:textId="77777777">
                              <w:tc>
                                <w:tcPr>
                                  <w:tcW w:w="3657" w:type="dxa"/>
                                </w:tcPr>
                                <w:p w14:paraId="5D083979" w14:textId="77777777" w:rsidR="00376974" w:rsidRPr="00AC2C0C" w:rsidRDefault="00376974" w:rsidP="008B2A01">
                                  <w:pPr>
                                    <w:numPr>
                                      <w:ilvl w:val="1"/>
                                      <w:numId w:val="5"/>
                                    </w:numPr>
                                    <w:tabs>
                                      <w:tab w:val="left" w:pos="605"/>
                                    </w:tabs>
                                    <w:snapToGrid w:val="0"/>
                                    <w:ind w:left="605"/>
                                    <w:rPr>
                                      <w:rFonts w:ascii="Arial" w:hAnsi="Arial" w:cs="Arial"/>
                                      <w:sz w:val="18"/>
                                      <w:szCs w:val="18"/>
                                    </w:rPr>
                                  </w:pPr>
                                  <w:r w:rsidRPr="00AC2C0C">
                                    <w:rPr>
                                      <w:rFonts w:ascii="Arial" w:hAnsi="Arial" w:cs="Arial"/>
                                      <w:sz w:val="18"/>
                                      <w:szCs w:val="18"/>
                                    </w:rPr>
                                    <w:t>00 = Birth – 2 years old</w:t>
                                  </w:r>
                                </w:p>
                                <w:p w14:paraId="1F91C721"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01 = 3-Yr-Old Preschooler</w:t>
                                  </w:r>
                                </w:p>
                                <w:p w14:paraId="3690ED3E"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02 = 4-Yr-Old Preschooler</w:t>
                                  </w:r>
                                </w:p>
                                <w:p w14:paraId="70EA3C76"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 xml:space="preserve">03 = 5-Yr-Old </w:t>
                                  </w:r>
                                  <w:r>
                                    <w:rPr>
                                      <w:rFonts w:ascii="Arial" w:hAnsi="Arial" w:cs="Arial"/>
                                      <w:sz w:val="18"/>
                                      <w:szCs w:val="18"/>
                                    </w:rPr>
                                    <w:t xml:space="preserve">and Older </w:t>
                                  </w:r>
                                  <w:r w:rsidRPr="00AC2C0C">
                                    <w:rPr>
                                      <w:rFonts w:ascii="Arial" w:hAnsi="Arial" w:cs="Arial"/>
                                      <w:sz w:val="18"/>
                                      <w:szCs w:val="18"/>
                                    </w:rPr>
                                    <w:t>Preschooler</w:t>
                                  </w:r>
                                </w:p>
                                <w:p w14:paraId="651E6C02"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04 = Four-Year-Old At-Risk</w:t>
                                  </w:r>
                                </w:p>
                                <w:p w14:paraId="5B226D5B"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05 = Kindergarten</w:t>
                                  </w:r>
                                </w:p>
                                <w:p w14:paraId="52CA13B9"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06 = First Grade</w:t>
                                  </w:r>
                                </w:p>
                                <w:p w14:paraId="2D638DFA"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07 = Second Grade</w:t>
                                  </w:r>
                                </w:p>
                                <w:p w14:paraId="5F4A8DA1"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08 = Third Grade</w:t>
                                  </w:r>
                                </w:p>
                              </w:tc>
                              <w:tc>
                                <w:tcPr>
                                  <w:tcW w:w="3658" w:type="dxa"/>
                                </w:tcPr>
                                <w:p w14:paraId="4A284336" w14:textId="77777777" w:rsidR="00376974" w:rsidRPr="00AC2C0C" w:rsidRDefault="00376974" w:rsidP="008B2A01">
                                  <w:pPr>
                                    <w:numPr>
                                      <w:ilvl w:val="1"/>
                                      <w:numId w:val="5"/>
                                    </w:numPr>
                                    <w:tabs>
                                      <w:tab w:val="left" w:pos="605"/>
                                    </w:tabs>
                                    <w:snapToGrid w:val="0"/>
                                    <w:ind w:left="605"/>
                                    <w:rPr>
                                      <w:rFonts w:ascii="Arial" w:hAnsi="Arial" w:cs="Arial"/>
                                      <w:sz w:val="18"/>
                                      <w:szCs w:val="18"/>
                                    </w:rPr>
                                  </w:pPr>
                                  <w:r w:rsidRPr="00AC2C0C">
                                    <w:rPr>
                                      <w:rFonts w:ascii="Arial" w:hAnsi="Arial" w:cs="Arial"/>
                                      <w:sz w:val="18"/>
                                      <w:szCs w:val="18"/>
                                    </w:rPr>
                                    <w:t>09 = Fourth Grade</w:t>
                                  </w:r>
                                </w:p>
                                <w:p w14:paraId="05A753C6"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10 = Fifth Grade</w:t>
                                  </w:r>
                                </w:p>
                                <w:p w14:paraId="7F458EA5"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11 = Sixth Grade</w:t>
                                  </w:r>
                                </w:p>
                                <w:p w14:paraId="2A7E473B"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12 = Seventh Grade</w:t>
                                  </w:r>
                                </w:p>
                                <w:p w14:paraId="497F5C81"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13 = Eighth Grade</w:t>
                                  </w:r>
                                </w:p>
                                <w:p w14:paraId="360C91F0"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14 = Ninth Grade</w:t>
                                  </w:r>
                                </w:p>
                                <w:p w14:paraId="1B476C32"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15 = Tenth Grade</w:t>
                                  </w:r>
                                </w:p>
                                <w:p w14:paraId="1E0E82FF"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16 = Eleventh Grade</w:t>
                                  </w:r>
                                </w:p>
                                <w:p w14:paraId="2DC43965"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17 = Twelfth Grade</w:t>
                                  </w:r>
                                </w:p>
                                <w:p w14:paraId="5BDA997A" w14:textId="77777777" w:rsidR="00376974" w:rsidRPr="00AC2C0C" w:rsidRDefault="00376974" w:rsidP="008B2A01">
                                  <w:pPr>
                                    <w:numPr>
                                      <w:ilvl w:val="1"/>
                                      <w:numId w:val="5"/>
                                    </w:numPr>
                                    <w:tabs>
                                      <w:tab w:val="left" w:pos="605"/>
                                    </w:tabs>
                                    <w:ind w:left="605"/>
                                    <w:rPr>
                                      <w:rFonts w:ascii="Arial" w:hAnsi="Arial" w:cs="Arial"/>
                                      <w:sz w:val="18"/>
                                      <w:szCs w:val="18"/>
                                    </w:rPr>
                                  </w:pPr>
                                  <w:r w:rsidRPr="00AC2C0C">
                                    <w:rPr>
                                      <w:rFonts w:ascii="Arial" w:hAnsi="Arial" w:cs="Arial"/>
                                      <w:sz w:val="18"/>
                                      <w:szCs w:val="18"/>
                                    </w:rPr>
                                    <w:t>18 = Not Graded</w:t>
                                  </w:r>
                                </w:p>
                              </w:tc>
                            </w:tr>
                          </w:tbl>
                          <w:p w14:paraId="3FC891C1" w14:textId="77777777" w:rsidR="00376974" w:rsidRDefault="00376974" w:rsidP="00755CC1"/>
                        </w:txbxContent>
                      </v:textbox>
                      <w10:anchorlock/>
                    </v:shape>
                  </w:pict>
                </mc:Fallback>
              </mc:AlternateContent>
            </w:r>
          </w:p>
        </w:tc>
      </w:tr>
      <w:tr w:rsidR="008C4917" w:rsidRPr="008C4917" w14:paraId="73431733" w14:textId="77777777" w:rsidTr="00755CC1">
        <w:trPr>
          <w:cantSplit/>
        </w:trPr>
        <w:tc>
          <w:tcPr>
            <w:tcW w:w="740" w:type="dxa"/>
            <w:tcBorders>
              <w:bottom w:val="single" w:sz="4" w:space="0" w:color="000000"/>
              <w:right w:val="double" w:sz="4" w:space="0" w:color="auto"/>
            </w:tcBorders>
            <w:shd w:val="clear" w:color="auto" w:fill="D9D9D9" w:themeFill="background1" w:themeFillShade="D9"/>
            <w:vAlign w:val="center"/>
          </w:tcPr>
          <w:p w14:paraId="6BCAE4EC"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J</w:t>
            </w:r>
          </w:p>
        </w:tc>
        <w:tc>
          <w:tcPr>
            <w:tcW w:w="691" w:type="dxa"/>
            <w:tcBorders>
              <w:left w:val="double" w:sz="4" w:space="0" w:color="auto"/>
            </w:tcBorders>
            <w:shd w:val="clear" w:color="auto" w:fill="auto"/>
            <w:vAlign w:val="center"/>
          </w:tcPr>
          <w:p w14:paraId="61BD280B"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F10</w:t>
            </w:r>
          </w:p>
        </w:tc>
        <w:tc>
          <w:tcPr>
            <w:tcW w:w="1771" w:type="dxa"/>
            <w:shd w:val="clear" w:color="auto" w:fill="auto"/>
            <w:vAlign w:val="center"/>
          </w:tcPr>
          <w:p w14:paraId="30B62702" w14:textId="77777777" w:rsidR="00755CC1" w:rsidRPr="008C4917" w:rsidRDefault="00755CC1" w:rsidP="00755CC1">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Student’s Local ID</w:t>
            </w:r>
          </w:p>
        </w:tc>
        <w:tc>
          <w:tcPr>
            <w:tcW w:w="1267" w:type="dxa"/>
            <w:shd w:val="clear" w:color="auto" w:fill="auto"/>
            <w:vAlign w:val="center"/>
          </w:tcPr>
          <w:p w14:paraId="5703389D"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20</w:t>
            </w:r>
          </w:p>
        </w:tc>
        <w:tc>
          <w:tcPr>
            <w:tcW w:w="1317" w:type="dxa"/>
            <w:shd w:val="clear" w:color="auto" w:fill="auto"/>
            <w:vAlign w:val="center"/>
          </w:tcPr>
          <w:p w14:paraId="319FC46A"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083" w:type="dxa"/>
            <w:shd w:val="clear" w:color="auto" w:fill="auto"/>
            <w:vAlign w:val="center"/>
          </w:tcPr>
          <w:p w14:paraId="593EE721"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No</w:t>
            </w:r>
          </w:p>
        </w:tc>
        <w:tc>
          <w:tcPr>
            <w:tcW w:w="7551" w:type="dxa"/>
            <w:shd w:val="clear" w:color="auto" w:fill="auto"/>
          </w:tcPr>
          <w:p w14:paraId="5D35C7E9" w14:textId="77777777" w:rsidR="00755CC1" w:rsidRPr="008C4917" w:rsidRDefault="00755CC1" w:rsidP="00755CC1">
            <w:pPr>
              <w:ind w:left="245" w:hanging="245"/>
              <w:rPr>
                <w:rFonts w:ascii="Arial" w:hAnsi="Arial" w:cs="Arial"/>
                <w:color w:val="000000" w:themeColor="text1"/>
                <w:sz w:val="18"/>
                <w:szCs w:val="18"/>
              </w:rPr>
            </w:pPr>
            <w:r w:rsidRPr="008C4917">
              <w:rPr>
                <w:rFonts w:ascii="Arial" w:hAnsi="Arial" w:cs="Arial"/>
                <w:color w:val="000000" w:themeColor="text1"/>
                <w:sz w:val="18"/>
                <w:szCs w:val="18"/>
              </w:rPr>
              <w:t>The unique alphanumeric code assigned to the student by the school or local education agency.</w:t>
            </w:r>
          </w:p>
        </w:tc>
      </w:tr>
      <w:tr w:rsidR="008C4917" w:rsidRPr="008C4917" w14:paraId="36F38E19" w14:textId="77777777" w:rsidTr="00755CC1">
        <w:trPr>
          <w:cantSplit/>
        </w:trPr>
        <w:tc>
          <w:tcPr>
            <w:tcW w:w="740" w:type="dxa"/>
            <w:tcBorders>
              <w:right w:val="double" w:sz="4" w:space="0" w:color="auto"/>
            </w:tcBorders>
            <w:shd w:val="clear" w:color="auto" w:fill="D9D9D9" w:themeFill="background1" w:themeFillShade="D9"/>
            <w:vAlign w:val="center"/>
          </w:tcPr>
          <w:p w14:paraId="6FDDEC65"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lastRenderedPageBreak/>
              <w:t>K</w:t>
            </w:r>
          </w:p>
        </w:tc>
        <w:tc>
          <w:tcPr>
            <w:tcW w:w="691" w:type="dxa"/>
            <w:tcBorders>
              <w:left w:val="double" w:sz="4" w:space="0" w:color="auto"/>
            </w:tcBorders>
            <w:shd w:val="clear" w:color="auto" w:fill="auto"/>
            <w:vAlign w:val="center"/>
          </w:tcPr>
          <w:p w14:paraId="2FC2DC0C"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F11</w:t>
            </w:r>
          </w:p>
        </w:tc>
        <w:tc>
          <w:tcPr>
            <w:tcW w:w="1771" w:type="dxa"/>
            <w:shd w:val="clear" w:color="auto" w:fill="auto"/>
            <w:vAlign w:val="center"/>
          </w:tcPr>
          <w:p w14:paraId="61808DDA" w14:textId="77777777" w:rsidR="00755CC1" w:rsidRPr="008C4917" w:rsidRDefault="00755CC1" w:rsidP="00755CC1">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Student’s Hispanic Ethnicity</w:t>
            </w:r>
          </w:p>
        </w:tc>
        <w:tc>
          <w:tcPr>
            <w:tcW w:w="1267" w:type="dxa"/>
            <w:shd w:val="clear" w:color="auto" w:fill="auto"/>
            <w:vAlign w:val="center"/>
          </w:tcPr>
          <w:p w14:paraId="1BCEC7B4"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w:t>
            </w:r>
          </w:p>
        </w:tc>
        <w:tc>
          <w:tcPr>
            <w:tcW w:w="1317" w:type="dxa"/>
            <w:shd w:val="clear" w:color="auto" w:fill="auto"/>
            <w:vAlign w:val="center"/>
          </w:tcPr>
          <w:p w14:paraId="66D00042"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083" w:type="dxa"/>
            <w:shd w:val="clear" w:color="auto" w:fill="auto"/>
            <w:vAlign w:val="center"/>
          </w:tcPr>
          <w:p w14:paraId="54A6C2D6"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551" w:type="dxa"/>
            <w:shd w:val="clear" w:color="auto" w:fill="auto"/>
          </w:tcPr>
          <w:p w14:paraId="1C8D63EF" w14:textId="77777777" w:rsidR="00755CC1" w:rsidRPr="008C4917" w:rsidRDefault="00755CC1" w:rsidP="00755CC1">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Indicates whether or not the student’s ethnicity is Hispanic/Latino.  </w:t>
            </w:r>
          </w:p>
          <w:p w14:paraId="773F99A5" w14:textId="77777777" w:rsidR="00755CC1" w:rsidRPr="008C4917" w:rsidRDefault="00755CC1" w:rsidP="00755CC1">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Allowable values, based on federal regulations, are:</w:t>
            </w:r>
          </w:p>
          <w:p w14:paraId="5DF63644" w14:textId="77777777" w:rsidR="00755CC1" w:rsidRPr="008C4917" w:rsidRDefault="00755CC1" w:rsidP="008B2A01">
            <w:pPr>
              <w:numPr>
                <w:ilvl w:val="0"/>
                <w:numId w:val="8"/>
              </w:numPr>
              <w:snapToGrid w:val="0"/>
              <w:rPr>
                <w:rFonts w:ascii="Arial" w:hAnsi="Arial" w:cs="Arial"/>
                <w:color w:val="000000" w:themeColor="text1"/>
                <w:sz w:val="18"/>
                <w:szCs w:val="18"/>
              </w:rPr>
            </w:pPr>
            <w:r w:rsidRPr="008C4917">
              <w:rPr>
                <w:rFonts w:ascii="Arial" w:hAnsi="Arial" w:cs="Arial"/>
                <w:color w:val="000000" w:themeColor="text1"/>
                <w:sz w:val="18"/>
                <w:szCs w:val="18"/>
              </w:rPr>
              <w:t>Y = Hispanic/Latino</w:t>
            </w:r>
          </w:p>
          <w:p w14:paraId="498CBB20" w14:textId="77777777" w:rsidR="00755CC1" w:rsidRPr="008C4917" w:rsidRDefault="00755CC1" w:rsidP="008B2A01">
            <w:pPr>
              <w:numPr>
                <w:ilvl w:val="0"/>
                <w:numId w:val="8"/>
              </w:numPr>
              <w:snapToGrid w:val="0"/>
              <w:rPr>
                <w:rFonts w:ascii="Arial" w:hAnsi="Arial" w:cs="Arial"/>
                <w:color w:val="000000" w:themeColor="text1"/>
                <w:sz w:val="18"/>
                <w:szCs w:val="18"/>
              </w:rPr>
            </w:pPr>
            <w:r w:rsidRPr="008C4917">
              <w:rPr>
                <w:rFonts w:ascii="Arial" w:hAnsi="Arial" w:cs="Arial"/>
                <w:color w:val="000000" w:themeColor="text1"/>
                <w:sz w:val="18"/>
                <w:szCs w:val="18"/>
              </w:rPr>
              <w:t>N = NOT Hispanic/Latino</w:t>
            </w:r>
          </w:p>
        </w:tc>
      </w:tr>
      <w:tr w:rsidR="008C4917" w:rsidRPr="008C4917" w14:paraId="72063E72" w14:textId="77777777" w:rsidTr="00755CC1">
        <w:trPr>
          <w:cantSplit/>
        </w:trPr>
        <w:tc>
          <w:tcPr>
            <w:tcW w:w="740" w:type="dxa"/>
            <w:tcBorders>
              <w:right w:val="double" w:sz="4" w:space="0" w:color="auto"/>
            </w:tcBorders>
            <w:shd w:val="clear" w:color="auto" w:fill="D9D9D9" w:themeFill="background1" w:themeFillShade="D9"/>
            <w:vAlign w:val="center"/>
          </w:tcPr>
          <w:p w14:paraId="389F15E5"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L</w:t>
            </w:r>
          </w:p>
        </w:tc>
        <w:tc>
          <w:tcPr>
            <w:tcW w:w="691" w:type="dxa"/>
            <w:tcBorders>
              <w:left w:val="double" w:sz="4" w:space="0" w:color="auto"/>
            </w:tcBorders>
            <w:shd w:val="clear" w:color="auto" w:fill="auto"/>
            <w:vAlign w:val="center"/>
          </w:tcPr>
          <w:p w14:paraId="4A17D09A"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F12</w:t>
            </w:r>
          </w:p>
        </w:tc>
        <w:tc>
          <w:tcPr>
            <w:tcW w:w="1771" w:type="dxa"/>
            <w:shd w:val="clear" w:color="auto" w:fill="auto"/>
            <w:vAlign w:val="center"/>
          </w:tcPr>
          <w:p w14:paraId="0EAA78B1" w14:textId="77777777" w:rsidR="00755CC1" w:rsidRPr="008C4917" w:rsidRDefault="00755CC1" w:rsidP="00755CC1">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State Student Identifier</w:t>
            </w:r>
          </w:p>
        </w:tc>
        <w:tc>
          <w:tcPr>
            <w:tcW w:w="1267" w:type="dxa"/>
            <w:shd w:val="clear" w:color="auto" w:fill="auto"/>
            <w:vAlign w:val="center"/>
          </w:tcPr>
          <w:p w14:paraId="3CE4E27C"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10</w:t>
            </w:r>
          </w:p>
        </w:tc>
        <w:tc>
          <w:tcPr>
            <w:tcW w:w="1317" w:type="dxa"/>
            <w:shd w:val="clear" w:color="auto" w:fill="auto"/>
            <w:vAlign w:val="center"/>
          </w:tcPr>
          <w:p w14:paraId="33D19420"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Numeric</w:t>
            </w:r>
          </w:p>
        </w:tc>
        <w:tc>
          <w:tcPr>
            <w:tcW w:w="1083" w:type="dxa"/>
            <w:shd w:val="clear" w:color="auto" w:fill="auto"/>
            <w:vAlign w:val="center"/>
          </w:tcPr>
          <w:p w14:paraId="0A2C6ABE"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551" w:type="dxa"/>
            <w:shd w:val="clear" w:color="auto" w:fill="auto"/>
          </w:tcPr>
          <w:p w14:paraId="6507A9B4" w14:textId="77777777" w:rsidR="00755CC1" w:rsidRPr="008C4917" w:rsidRDefault="00755CC1" w:rsidP="00755CC1">
            <w:pPr>
              <w:ind w:left="245" w:hanging="245"/>
              <w:rPr>
                <w:rFonts w:ascii="Arial" w:hAnsi="Arial" w:cs="Arial"/>
                <w:color w:val="000000" w:themeColor="text1"/>
                <w:sz w:val="18"/>
                <w:szCs w:val="18"/>
              </w:rPr>
            </w:pPr>
            <w:r w:rsidRPr="008C4917">
              <w:rPr>
                <w:rFonts w:ascii="Arial" w:hAnsi="Arial" w:cs="Arial"/>
                <w:color w:val="000000" w:themeColor="text1"/>
                <w:sz w:val="18"/>
                <w:szCs w:val="18"/>
              </w:rPr>
              <w:t>The unique number assigned to the student by the KIDS Assignment System.</w:t>
            </w:r>
          </w:p>
        </w:tc>
      </w:tr>
      <w:tr w:rsidR="008C4917" w:rsidRPr="008C4917" w14:paraId="2CC8D7B4" w14:textId="77777777" w:rsidTr="00755CC1">
        <w:trPr>
          <w:cantSplit/>
        </w:trPr>
        <w:tc>
          <w:tcPr>
            <w:tcW w:w="740" w:type="dxa"/>
            <w:tcBorders>
              <w:right w:val="double" w:sz="4" w:space="0" w:color="auto"/>
            </w:tcBorders>
            <w:shd w:val="clear" w:color="auto" w:fill="D9D9D9" w:themeFill="background1" w:themeFillShade="D9"/>
            <w:vAlign w:val="center"/>
          </w:tcPr>
          <w:p w14:paraId="7496965E" w14:textId="77777777" w:rsidR="00755CC1" w:rsidRPr="00270952" w:rsidRDefault="00755CC1" w:rsidP="00755CC1">
            <w:pPr>
              <w:tabs>
                <w:tab w:val="left" w:pos="0"/>
              </w:tabs>
              <w:snapToGrid w:val="0"/>
              <w:jc w:val="center"/>
              <w:rPr>
                <w:rFonts w:ascii="Arial" w:hAnsi="Arial" w:cs="Arial"/>
                <w:b/>
                <w:bCs/>
                <w:sz w:val="18"/>
                <w:szCs w:val="18"/>
              </w:rPr>
            </w:pPr>
            <w:r w:rsidRPr="00270952">
              <w:rPr>
                <w:rFonts w:ascii="Arial" w:hAnsi="Arial" w:cs="Arial"/>
                <w:b/>
                <w:bCs/>
                <w:sz w:val="18"/>
                <w:szCs w:val="18"/>
              </w:rPr>
              <w:t>M</w:t>
            </w:r>
          </w:p>
        </w:tc>
        <w:tc>
          <w:tcPr>
            <w:tcW w:w="691" w:type="dxa"/>
            <w:tcBorders>
              <w:left w:val="double" w:sz="4" w:space="0" w:color="auto"/>
            </w:tcBorders>
            <w:shd w:val="clear" w:color="auto" w:fill="auto"/>
            <w:vAlign w:val="center"/>
          </w:tcPr>
          <w:p w14:paraId="50139733" w14:textId="77777777" w:rsidR="00755CC1" w:rsidRPr="00270952" w:rsidRDefault="00755CC1" w:rsidP="00755CC1">
            <w:pPr>
              <w:tabs>
                <w:tab w:val="left" w:pos="0"/>
              </w:tabs>
              <w:snapToGrid w:val="0"/>
              <w:jc w:val="center"/>
              <w:rPr>
                <w:rFonts w:ascii="Arial" w:hAnsi="Arial" w:cs="Arial"/>
                <w:b/>
                <w:bCs/>
                <w:sz w:val="18"/>
                <w:szCs w:val="18"/>
              </w:rPr>
            </w:pPr>
            <w:r w:rsidRPr="00270952">
              <w:rPr>
                <w:rFonts w:ascii="Arial" w:hAnsi="Arial" w:cs="Arial"/>
                <w:b/>
                <w:bCs/>
                <w:sz w:val="18"/>
                <w:szCs w:val="18"/>
              </w:rPr>
              <w:t>F13</w:t>
            </w:r>
          </w:p>
        </w:tc>
        <w:tc>
          <w:tcPr>
            <w:tcW w:w="1771" w:type="dxa"/>
            <w:shd w:val="clear" w:color="auto" w:fill="auto"/>
            <w:vAlign w:val="center"/>
          </w:tcPr>
          <w:p w14:paraId="1A9C4D88" w14:textId="77777777" w:rsidR="00755CC1" w:rsidRPr="00270952" w:rsidRDefault="00755CC1" w:rsidP="00755CC1">
            <w:pPr>
              <w:snapToGrid w:val="0"/>
              <w:jc w:val="center"/>
              <w:rPr>
                <w:rFonts w:ascii="Arial" w:hAnsi="Arial" w:cs="Arial"/>
                <w:b/>
                <w:bCs/>
                <w:sz w:val="18"/>
                <w:szCs w:val="18"/>
              </w:rPr>
            </w:pPr>
            <w:r w:rsidRPr="00270952">
              <w:rPr>
                <w:rFonts w:ascii="Arial" w:hAnsi="Arial" w:cs="Arial"/>
                <w:b/>
                <w:bCs/>
                <w:sz w:val="18"/>
                <w:szCs w:val="18"/>
              </w:rPr>
              <w:t>School Year</w:t>
            </w:r>
          </w:p>
        </w:tc>
        <w:tc>
          <w:tcPr>
            <w:tcW w:w="1267" w:type="dxa"/>
            <w:shd w:val="clear" w:color="auto" w:fill="auto"/>
            <w:vAlign w:val="center"/>
          </w:tcPr>
          <w:p w14:paraId="79571140" w14:textId="77777777" w:rsidR="00755CC1" w:rsidRPr="00270952" w:rsidRDefault="00755CC1" w:rsidP="00755CC1">
            <w:pPr>
              <w:snapToGrid w:val="0"/>
              <w:jc w:val="center"/>
              <w:rPr>
                <w:rFonts w:ascii="Arial" w:hAnsi="Arial" w:cs="Arial"/>
                <w:sz w:val="18"/>
                <w:szCs w:val="18"/>
              </w:rPr>
            </w:pPr>
            <w:r w:rsidRPr="00270952">
              <w:rPr>
                <w:rFonts w:ascii="Arial" w:hAnsi="Arial" w:cs="Arial"/>
                <w:sz w:val="18"/>
                <w:szCs w:val="18"/>
              </w:rPr>
              <w:t>4</w:t>
            </w:r>
          </w:p>
        </w:tc>
        <w:tc>
          <w:tcPr>
            <w:tcW w:w="1317" w:type="dxa"/>
            <w:shd w:val="clear" w:color="auto" w:fill="auto"/>
            <w:vAlign w:val="center"/>
          </w:tcPr>
          <w:p w14:paraId="1C3DC2F5" w14:textId="77777777" w:rsidR="00755CC1" w:rsidRPr="00270952" w:rsidRDefault="00755CC1" w:rsidP="00755CC1">
            <w:pPr>
              <w:snapToGrid w:val="0"/>
              <w:jc w:val="center"/>
              <w:rPr>
                <w:rFonts w:ascii="Arial" w:hAnsi="Arial" w:cs="Arial"/>
                <w:sz w:val="18"/>
                <w:szCs w:val="18"/>
              </w:rPr>
            </w:pPr>
            <w:r w:rsidRPr="00270952">
              <w:rPr>
                <w:rFonts w:ascii="Arial" w:hAnsi="Arial" w:cs="Arial"/>
                <w:sz w:val="18"/>
                <w:szCs w:val="18"/>
              </w:rPr>
              <w:t>Numeric</w:t>
            </w:r>
          </w:p>
        </w:tc>
        <w:tc>
          <w:tcPr>
            <w:tcW w:w="1083" w:type="dxa"/>
            <w:shd w:val="clear" w:color="auto" w:fill="auto"/>
            <w:vAlign w:val="center"/>
          </w:tcPr>
          <w:p w14:paraId="086CEA7A" w14:textId="77777777" w:rsidR="00755CC1" w:rsidRPr="00270952" w:rsidRDefault="00755CC1" w:rsidP="00755CC1">
            <w:pPr>
              <w:snapToGrid w:val="0"/>
              <w:jc w:val="center"/>
              <w:rPr>
                <w:rFonts w:ascii="Arial" w:hAnsi="Arial" w:cs="Arial"/>
                <w:sz w:val="18"/>
                <w:szCs w:val="18"/>
              </w:rPr>
            </w:pPr>
            <w:r w:rsidRPr="00270952">
              <w:rPr>
                <w:rFonts w:ascii="Arial" w:hAnsi="Arial" w:cs="Arial"/>
                <w:sz w:val="18"/>
                <w:szCs w:val="18"/>
              </w:rPr>
              <w:t>Yes</w:t>
            </w:r>
          </w:p>
        </w:tc>
        <w:tc>
          <w:tcPr>
            <w:tcW w:w="7551" w:type="dxa"/>
            <w:shd w:val="clear" w:color="auto" w:fill="auto"/>
          </w:tcPr>
          <w:p w14:paraId="556C0A02" w14:textId="5C95F35B" w:rsidR="00755CC1" w:rsidRPr="00270952" w:rsidRDefault="00755CC1" w:rsidP="00082AE5">
            <w:pPr>
              <w:ind w:left="245" w:hanging="245"/>
              <w:rPr>
                <w:rFonts w:ascii="Arial" w:hAnsi="Arial" w:cs="Arial"/>
                <w:sz w:val="18"/>
                <w:szCs w:val="18"/>
              </w:rPr>
            </w:pPr>
            <w:r w:rsidRPr="00270952">
              <w:rPr>
                <w:rFonts w:ascii="Arial" w:hAnsi="Arial" w:cs="Arial"/>
                <w:sz w:val="18"/>
                <w:szCs w:val="18"/>
              </w:rPr>
              <w:t xml:space="preserve">The ending year of the current school year.  For example, if it is the </w:t>
            </w:r>
            <w:r w:rsidR="00082AE5" w:rsidRPr="00270952">
              <w:rPr>
                <w:rFonts w:ascii="Arial" w:hAnsi="Arial" w:cs="Arial"/>
                <w:sz w:val="18"/>
                <w:szCs w:val="18"/>
              </w:rPr>
              <w:t>2018-2019</w:t>
            </w:r>
            <w:r w:rsidRPr="00270952">
              <w:rPr>
                <w:rFonts w:ascii="Arial" w:hAnsi="Arial" w:cs="Arial"/>
                <w:sz w:val="18"/>
                <w:szCs w:val="18"/>
              </w:rPr>
              <w:t xml:space="preserve"> school year, enter </w:t>
            </w:r>
            <w:r w:rsidR="00082AE5" w:rsidRPr="00270952">
              <w:rPr>
                <w:rFonts w:ascii="Arial" w:hAnsi="Arial" w:cs="Arial"/>
                <w:sz w:val="18"/>
                <w:szCs w:val="18"/>
              </w:rPr>
              <w:t>2019.</w:t>
            </w:r>
          </w:p>
        </w:tc>
      </w:tr>
      <w:tr w:rsidR="008C4917" w:rsidRPr="008C4917" w14:paraId="14B5FEF3" w14:textId="77777777" w:rsidTr="00755CC1">
        <w:trPr>
          <w:cantSplit/>
        </w:trPr>
        <w:tc>
          <w:tcPr>
            <w:tcW w:w="740" w:type="dxa"/>
            <w:tcBorders>
              <w:right w:val="double" w:sz="4" w:space="0" w:color="auto"/>
            </w:tcBorders>
            <w:shd w:val="clear" w:color="auto" w:fill="D9D9D9" w:themeFill="background1" w:themeFillShade="D9"/>
            <w:vAlign w:val="center"/>
          </w:tcPr>
          <w:p w14:paraId="3007DA3A"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N</w:t>
            </w:r>
          </w:p>
        </w:tc>
        <w:tc>
          <w:tcPr>
            <w:tcW w:w="691" w:type="dxa"/>
            <w:tcBorders>
              <w:left w:val="double" w:sz="4" w:space="0" w:color="auto"/>
            </w:tcBorders>
            <w:shd w:val="clear" w:color="auto" w:fill="auto"/>
            <w:vAlign w:val="center"/>
          </w:tcPr>
          <w:p w14:paraId="384BA1A3"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F14</w:t>
            </w:r>
          </w:p>
        </w:tc>
        <w:tc>
          <w:tcPr>
            <w:tcW w:w="1771" w:type="dxa"/>
            <w:shd w:val="clear" w:color="auto" w:fill="auto"/>
            <w:vAlign w:val="center"/>
          </w:tcPr>
          <w:p w14:paraId="4884B764" w14:textId="77777777" w:rsidR="00755CC1" w:rsidRPr="008C4917" w:rsidRDefault="00755CC1" w:rsidP="00755CC1">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Student’s Comprehensive Race</w:t>
            </w:r>
          </w:p>
        </w:tc>
        <w:tc>
          <w:tcPr>
            <w:tcW w:w="1267" w:type="dxa"/>
            <w:shd w:val="clear" w:color="auto" w:fill="auto"/>
            <w:vAlign w:val="center"/>
          </w:tcPr>
          <w:p w14:paraId="267C549E" w14:textId="77777777" w:rsidR="00755CC1" w:rsidRPr="008C4917" w:rsidRDefault="00755CC1" w:rsidP="00755CC1">
            <w:pPr>
              <w:keepNext/>
              <w:keepLines/>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5</w:t>
            </w:r>
          </w:p>
        </w:tc>
        <w:tc>
          <w:tcPr>
            <w:tcW w:w="1317" w:type="dxa"/>
            <w:shd w:val="clear" w:color="auto" w:fill="auto"/>
            <w:vAlign w:val="center"/>
          </w:tcPr>
          <w:p w14:paraId="0AC6EA59" w14:textId="77777777" w:rsidR="00755CC1" w:rsidRPr="008C4917" w:rsidRDefault="00755CC1" w:rsidP="00755CC1">
            <w:pPr>
              <w:keepNext/>
              <w:keepLines/>
              <w:snapToGrid w:val="0"/>
              <w:jc w:val="center"/>
              <w:rPr>
                <w:rFonts w:ascii="Arial" w:hAnsi="Arial" w:cs="Arial"/>
                <w:color w:val="000000" w:themeColor="text1"/>
                <w:sz w:val="18"/>
                <w:szCs w:val="18"/>
              </w:rPr>
            </w:pPr>
            <w:r w:rsidRPr="008C4917">
              <w:rPr>
                <w:rFonts w:ascii="Arial" w:hAnsi="Arial" w:cs="Arial"/>
                <w:iCs/>
                <w:color w:val="000000" w:themeColor="text1"/>
                <w:sz w:val="18"/>
                <w:szCs w:val="18"/>
              </w:rPr>
              <w:t>A “bit” oriented format. Position 1 is the right-most digit of the 5 digits. Position 5 is the left-most. Thus, 10000 represents White.</w:t>
            </w:r>
          </w:p>
        </w:tc>
        <w:tc>
          <w:tcPr>
            <w:tcW w:w="1083" w:type="dxa"/>
            <w:shd w:val="clear" w:color="auto" w:fill="auto"/>
            <w:vAlign w:val="center"/>
          </w:tcPr>
          <w:p w14:paraId="0C190D9C" w14:textId="77777777" w:rsidR="00755CC1" w:rsidRPr="008C4917" w:rsidRDefault="00755CC1" w:rsidP="00755CC1">
            <w:pPr>
              <w:keepNext/>
              <w:keepLines/>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551" w:type="dxa"/>
            <w:shd w:val="clear" w:color="auto" w:fill="auto"/>
          </w:tcPr>
          <w:p w14:paraId="382BD2C5" w14:textId="77777777" w:rsidR="00755CC1" w:rsidRPr="008C4917" w:rsidRDefault="00755CC1" w:rsidP="00755CC1">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General racial category(ies) which most clearly reflects the individual’s recognition of his or her community or with which the individual most identifies.  All five positions must be filled with either a 0 or a 1, and at least one category must be filled with a 1.</w:t>
            </w:r>
          </w:p>
          <w:p w14:paraId="044192C8" w14:textId="77777777" w:rsidR="00755CC1" w:rsidRPr="008C4917" w:rsidRDefault="00755CC1" w:rsidP="00755CC1">
            <w:pPr>
              <w:ind w:left="245" w:hanging="245"/>
              <w:rPr>
                <w:rFonts w:ascii="Arial" w:hAnsi="Arial" w:cs="Arial"/>
                <w:color w:val="000000" w:themeColor="text1"/>
                <w:sz w:val="18"/>
                <w:szCs w:val="18"/>
              </w:rPr>
            </w:pPr>
            <w:r w:rsidRPr="008C4917">
              <w:rPr>
                <w:rFonts w:ascii="Arial" w:hAnsi="Arial" w:cs="Arial"/>
                <w:color w:val="000000" w:themeColor="text1"/>
                <w:sz w:val="18"/>
                <w:szCs w:val="18"/>
              </w:rPr>
              <w:t>Positions:</w:t>
            </w:r>
          </w:p>
          <w:p w14:paraId="62A8B382" w14:textId="77777777" w:rsidR="00755CC1" w:rsidRPr="008C4917" w:rsidRDefault="00755CC1" w:rsidP="008B2A01">
            <w:pPr>
              <w:numPr>
                <w:ilvl w:val="1"/>
                <w:numId w:val="5"/>
              </w:numPr>
              <w:tabs>
                <w:tab w:val="left" w:pos="605"/>
              </w:tabs>
              <w:ind w:left="605"/>
              <w:rPr>
                <w:rFonts w:ascii="Arial" w:hAnsi="Arial" w:cs="Arial"/>
                <w:color w:val="000000" w:themeColor="text1"/>
                <w:sz w:val="18"/>
                <w:szCs w:val="18"/>
              </w:rPr>
            </w:pPr>
            <w:r w:rsidRPr="008C4917">
              <w:rPr>
                <w:rFonts w:ascii="Arial" w:hAnsi="Arial" w:cs="Arial"/>
                <w:color w:val="000000" w:themeColor="text1"/>
                <w:sz w:val="18"/>
                <w:szCs w:val="18"/>
              </w:rPr>
              <w:t>Position 5-White</w:t>
            </w:r>
          </w:p>
          <w:p w14:paraId="7CFB6C8C" w14:textId="77777777" w:rsidR="00755CC1" w:rsidRPr="008C4917" w:rsidRDefault="00755CC1" w:rsidP="008B2A01">
            <w:pPr>
              <w:numPr>
                <w:ilvl w:val="1"/>
                <w:numId w:val="5"/>
              </w:numPr>
              <w:tabs>
                <w:tab w:val="left" w:pos="605"/>
              </w:tabs>
              <w:ind w:left="605"/>
              <w:rPr>
                <w:rFonts w:ascii="Arial" w:hAnsi="Arial" w:cs="Arial"/>
                <w:color w:val="000000" w:themeColor="text1"/>
                <w:sz w:val="18"/>
                <w:szCs w:val="18"/>
              </w:rPr>
            </w:pPr>
            <w:r w:rsidRPr="008C4917">
              <w:rPr>
                <w:rFonts w:ascii="Arial" w:hAnsi="Arial" w:cs="Arial"/>
                <w:color w:val="000000" w:themeColor="text1"/>
                <w:sz w:val="18"/>
                <w:szCs w:val="18"/>
              </w:rPr>
              <w:t>Position 4-Native Hawaiian or Other Pacific Islander</w:t>
            </w:r>
          </w:p>
          <w:p w14:paraId="54802D65" w14:textId="77777777" w:rsidR="00755CC1" w:rsidRPr="008C4917" w:rsidRDefault="00755CC1" w:rsidP="008B2A01">
            <w:pPr>
              <w:numPr>
                <w:ilvl w:val="1"/>
                <w:numId w:val="5"/>
              </w:numPr>
              <w:tabs>
                <w:tab w:val="left" w:pos="605"/>
              </w:tabs>
              <w:ind w:left="605"/>
              <w:rPr>
                <w:rFonts w:ascii="Arial" w:hAnsi="Arial" w:cs="Arial"/>
                <w:color w:val="000000" w:themeColor="text1"/>
                <w:sz w:val="18"/>
                <w:szCs w:val="18"/>
              </w:rPr>
            </w:pPr>
            <w:r w:rsidRPr="008C4917">
              <w:rPr>
                <w:rFonts w:ascii="Arial" w:hAnsi="Arial" w:cs="Arial"/>
                <w:color w:val="000000" w:themeColor="text1"/>
                <w:sz w:val="18"/>
                <w:szCs w:val="18"/>
              </w:rPr>
              <w:t>Position 3-Black or African American</w:t>
            </w:r>
          </w:p>
          <w:p w14:paraId="545A6351" w14:textId="77777777" w:rsidR="00755CC1" w:rsidRPr="008C4917" w:rsidRDefault="00755CC1" w:rsidP="008B2A01">
            <w:pPr>
              <w:numPr>
                <w:ilvl w:val="1"/>
                <w:numId w:val="5"/>
              </w:numPr>
              <w:tabs>
                <w:tab w:val="left" w:pos="605"/>
              </w:tabs>
              <w:ind w:left="605"/>
              <w:rPr>
                <w:rFonts w:ascii="Arial" w:hAnsi="Arial" w:cs="Arial"/>
                <w:color w:val="000000" w:themeColor="text1"/>
                <w:sz w:val="18"/>
                <w:szCs w:val="18"/>
              </w:rPr>
            </w:pPr>
            <w:r w:rsidRPr="008C4917">
              <w:rPr>
                <w:rFonts w:ascii="Arial" w:hAnsi="Arial" w:cs="Arial"/>
                <w:color w:val="000000" w:themeColor="text1"/>
                <w:sz w:val="18"/>
                <w:szCs w:val="18"/>
              </w:rPr>
              <w:t>Position 2-Asian</w:t>
            </w:r>
          </w:p>
          <w:p w14:paraId="2AA0FC49" w14:textId="77777777" w:rsidR="00755CC1" w:rsidRPr="008C4917" w:rsidRDefault="00755CC1" w:rsidP="008B2A01">
            <w:pPr>
              <w:numPr>
                <w:ilvl w:val="1"/>
                <w:numId w:val="5"/>
              </w:numPr>
              <w:tabs>
                <w:tab w:val="left" w:pos="605"/>
              </w:tabs>
              <w:ind w:left="605"/>
              <w:rPr>
                <w:rFonts w:ascii="Arial" w:hAnsi="Arial" w:cs="Arial"/>
                <w:color w:val="000000" w:themeColor="text1"/>
                <w:sz w:val="18"/>
                <w:szCs w:val="18"/>
              </w:rPr>
            </w:pPr>
            <w:r w:rsidRPr="008C4917">
              <w:rPr>
                <w:rFonts w:ascii="Arial" w:hAnsi="Arial" w:cs="Arial"/>
                <w:color w:val="000000" w:themeColor="text1"/>
                <w:sz w:val="18"/>
                <w:szCs w:val="18"/>
              </w:rPr>
              <w:t>Position 1-American Indian or Alaska Native</w:t>
            </w:r>
          </w:p>
          <w:p w14:paraId="7CFB3889" w14:textId="77777777" w:rsidR="00755CC1" w:rsidRPr="008C4917" w:rsidRDefault="00755CC1" w:rsidP="00755CC1">
            <w:pPr>
              <w:ind w:left="245" w:hanging="245"/>
              <w:rPr>
                <w:rFonts w:ascii="Arial" w:hAnsi="Arial" w:cs="Arial"/>
                <w:color w:val="000000" w:themeColor="text1"/>
                <w:sz w:val="18"/>
                <w:szCs w:val="18"/>
              </w:rPr>
            </w:pPr>
            <w:r w:rsidRPr="008C4917">
              <w:rPr>
                <w:rFonts w:ascii="Arial" w:hAnsi="Arial" w:cs="Arial"/>
                <w:color w:val="000000" w:themeColor="text1"/>
                <w:sz w:val="18"/>
                <w:szCs w:val="18"/>
              </w:rPr>
              <w:t>Allowable values in each position:</w:t>
            </w:r>
          </w:p>
          <w:p w14:paraId="4CB4CC91" w14:textId="77777777" w:rsidR="00755CC1" w:rsidRPr="008C4917" w:rsidRDefault="00755CC1" w:rsidP="008B2A01">
            <w:pPr>
              <w:numPr>
                <w:ilvl w:val="1"/>
                <w:numId w:val="5"/>
              </w:numPr>
              <w:tabs>
                <w:tab w:val="left" w:pos="605"/>
              </w:tabs>
              <w:ind w:left="605"/>
              <w:rPr>
                <w:rFonts w:ascii="Arial" w:hAnsi="Arial" w:cs="Arial"/>
                <w:color w:val="000000" w:themeColor="text1"/>
                <w:sz w:val="18"/>
                <w:szCs w:val="18"/>
              </w:rPr>
            </w:pPr>
            <w:r w:rsidRPr="008C4917">
              <w:rPr>
                <w:noProof/>
                <w:color w:val="000000" w:themeColor="text1"/>
                <w:lang w:eastAsia="en-US"/>
              </w:rPr>
              <mc:AlternateContent>
                <mc:Choice Requires="wps">
                  <w:drawing>
                    <wp:anchor distT="0" distB="0" distL="114300" distR="0" simplePos="0" relativeHeight="251701248" behindDoc="0" locked="0" layoutInCell="1" allowOverlap="1" wp14:anchorId="7B87D771" wp14:editId="2560F427">
                      <wp:simplePos x="0" y="0"/>
                      <wp:positionH relativeFrom="margin">
                        <wp:posOffset>1402715</wp:posOffset>
                      </wp:positionH>
                      <wp:positionV relativeFrom="paragraph">
                        <wp:posOffset>49530</wp:posOffset>
                      </wp:positionV>
                      <wp:extent cx="2948940" cy="281305"/>
                      <wp:effectExtent l="0" t="0" r="3810" b="4445"/>
                      <wp:wrapSquare wrapText="larges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00"/>
                                    <w:gridCol w:w="900"/>
                                    <w:gridCol w:w="900"/>
                                    <w:gridCol w:w="900"/>
                                    <w:gridCol w:w="910"/>
                                  </w:tblGrid>
                                  <w:tr w:rsidR="00376974" w14:paraId="5DE5B1EF" w14:textId="77777777">
                                    <w:tc>
                                      <w:tcPr>
                                        <w:tcW w:w="900" w:type="dxa"/>
                                        <w:tcBorders>
                                          <w:top w:val="single" w:sz="4" w:space="0" w:color="000000"/>
                                          <w:left w:val="single" w:sz="4" w:space="0" w:color="000000"/>
                                          <w:bottom w:val="single" w:sz="4" w:space="0" w:color="000000"/>
                                        </w:tcBorders>
                                      </w:tcPr>
                                      <w:p w14:paraId="0C8C622C"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5</w:t>
                                        </w:r>
                                      </w:p>
                                    </w:tc>
                                    <w:tc>
                                      <w:tcPr>
                                        <w:tcW w:w="900" w:type="dxa"/>
                                        <w:tcBorders>
                                          <w:top w:val="single" w:sz="4" w:space="0" w:color="000000"/>
                                          <w:left w:val="single" w:sz="4" w:space="0" w:color="000000"/>
                                          <w:bottom w:val="single" w:sz="4" w:space="0" w:color="000000"/>
                                        </w:tcBorders>
                                      </w:tcPr>
                                      <w:p w14:paraId="009EE949"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4</w:t>
                                        </w:r>
                                      </w:p>
                                    </w:tc>
                                    <w:tc>
                                      <w:tcPr>
                                        <w:tcW w:w="900" w:type="dxa"/>
                                        <w:tcBorders>
                                          <w:top w:val="single" w:sz="4" w:space="0" w:color="000000"/>
                                          <w:left w:val="single" w:sz="4" w:space="0" w:color="000000"/>
                                          <w:bottom w:val="single" w:sz="4" w:space="0" w:color="000000"/>
                                        </w:tcBorders>
                                      </w:tcPr>
                                      <w:p w14:paraId="6B684AF1"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3</w:t>
                                        </w:r>
                                      </w:p>
                                    </w:tc>
                                    <w:tc>
                                      <w:tcPr>
                                        <w:tcW w:w="900" w:type="dxa"/>
                                        <w:tcBorders>
                                          <w:top w:val="single" w:sz="4" w:space="0" w:color="000000"/>
                                          <w:left w:val="single" w:sz="4" w:space="0" w:color="000000"/>
                                          <w:bottom w:val="single" w:sz="4" w:space="0" w:color="000000"/>
                                        </w:tcBorders>
                                      </w:tcPr>
                                      <w:p w14:paraId="1B0FECF3"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2</w:t>
                                        </w:r>
                                      </w:p>
                                    </w:tc>
                                    <w:tc>
                                      <w:tcPr>
                                        <w:tcW w:w="910" w:type="dxa"/>
                                        <w:tcBorders>
                                          <w:top w:val="single" w:sz="4" w:space="0" w:color="000000"/>
                                          <w:left w:val="single" w:sz="4" w:space="0" w:color="000000"/>
                                          <w:bottom w:val="single" w:sz="4" w:space="0" w:color="000000"/>
                                          <w:right w:val="single" w:sz="4" w:space="0" w:color="000000"/>
                                        </w:tcBorders>
                                      </w:tcPr>
                                      <w:p w14:paraId="4D01ECC9"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1</w:t>
                                        </w:r>
                                      </w:p>
                                    </w:tc>
                                  </w:tr>
                                  <w:tr w:rsidR="00376974" w14:paraId="0057372D" w14:textId="77777777">
                                    <w:tc>
                                      <w:tcPr>
                                        <w:tcW w:w="900" w:type="dxa"/>
                                        <w:tcBorders>
                                          <w:top w:val="single" w:sz="4" w:space="0" w:color="000000"/>
                                          <w:left w:val="single" w:sz="4" w:space="0" w:color="000000"/>
                                          <w:bottom w:val="single" w:sz="4" w:space="0" w:color="000000"/>
                                        </w:tcBorders>
                                      </w:tcPr>
                                      <w:p w14:paraId="4FE812A3"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White</w:t>
                                        </w:r>
                                      </w:p>
                                    </w:tc>
                                    <w:tc>
                                      <w:tcPr>
                                        <w:tcW w:w="900" w:type="dxa"/>
                                        <w:tcBorders>
                                          <w:top w:val="single" w:sz="4" w:space="0" w:color="000000"/>
                                          <w:left w:val="single" w:sz="4" w:space="0" w:color="000000"/>
                                          <w:bottom w:val="single" w:sz="4" w:space="0" w:color="000000"/>
                                        </w:tcBorders>
                                      </w:tcPr>
                                      <w:p w14:paraId="151FD7E0"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NH/PI</w:t>
                                        </w:r>
                                      </w:p>
                                    </w:tc>
                                    <w:tc>
                                      <w:tcPr>
                                        <w:tcW w:w="900" w:type="dxa"/>
                                        <w:tcBorders>
                                          <w:top w:val="single" w:sz="4" w:space="0" w:color="000000"/>
                                          <w:left w:val="single" w:sz="4" w:space="0" w:color="000000"/>
                                          <w:bottom w:val="single" w:sz="4" w:space="0" w:color="000000"/>
                                        </w:tcBorders>
                                      </w:tcPr>
                                      <w:p w14:paraId="01A96BFE"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Black</w:t>
                                        </w:r>
                                      </w:p>
                                    </w:tc>
                                    <w:tc>
                                      <w:tcPr>
                                        <w:tcW w:w="900" w:type="dxa"/>
                                        <w:tcBorders>
                                          <w:top w:val="single" w:sz="4" w:space="0" w:color="000000"/>
                                          <w:left w:val="single" w:sz="4" w:space="0" w:color="000000"/>
                                          <w:bottom w:val="single" w:sz="4" w:space="0" w:color="000000"/>
                                        </w:tcBorders>
                                      </w:tcPr>
                                      <w:p w14:paraId="5BA0AAEA"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Asian</w:t>
                                        </w:r>
                                      </w:p>
                                    </w:tc>
                                    <w:tc>
                                      <w:tcPr>
                                        <w:tcW w:w="910" w:type="dxa"/>
                                        <w:tcBorders>
                                          <w:top w:val="single" w:sz="4" w:space="0" w:color="000000"/>
                                          <w:left w:val="single" w:sz="4" w:space="0" w:color="000000"/>
                                          <w:bottom w:val="single" w:sz="4" w:space="0" w:color="000000"/>
                                          <w:right w:val="single" w:sz="4" w:space="0" w:color="000000"/>
                                        </w:tcBorders>
                                      </w:tcPr>
                                      <w:p w14:paraId="3DC9C354"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AI/AN</w:t>
                                        </w:r>
                                      </w:p>
                                    </w:tc>
                                  </w:tr>
                                </w:tbl>
                                <w:p w14:paraId="2CEC5BAB" w14:textId="77777777" w:rsidR="00376974" w:rsidRDefault="00376974" w:rsidP="00755C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D771" id="Text Box 23" o:spid="_x0000_s1036" type="#_x0000_t202" style="position:absolute;left:0;text-align:left;margin-left:110.45pt;margin-top:3.9pt;width:232.2pt;height:22.15pt;z-index:251701248;visibility:visible;mso-wrap-style:square;mso-width-percent:0;mso-height-percent:0;mso-wrap-distance-left:9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QTfgIAAAk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" stroked="f">
                      <v:textbox inset="0,0,0,0">
                        <w:txbxContent>
                          <w:tbl>
                            <w:tblPr>
                              <w:tblW w:w="0" w:type="auto"/>
                              <w:tblInd w:w="108" w:type="dxa"/>
                              <w:tblLayout w:type="fixed"/>
                              <w:tblLook w:val="0000" w:firstRow="0" w:lastRow="0" w:firstColumn="0" w:lastColumn="0" w:noHBand="0" w:noVBand="0"/>
                            </w:tblPr>
                            <w:tblGrid>
                              <w:gridCol w:w="900"/>
                              <w:gridCol w:w="900"/>
                              <w:gridCol w:w="900"/>
                              <w:gridCol w:w="900"/>
                              <w:gridCol w:w="910"/>
                            </w:tblGrid>
                            <w:tr w:rsidR="00376974" w14:paraId="5DE5B1EF" w14:textId="77777777">
                              <w:tc>
                                <w:tcPr>
                                  <w:tcW w:w="900" w:type="dxa"/>
                                  <w:tcBorders>
                                    <w:top w:val="single" w:sz="4" w:space="0" w:color="000000"/>
                                    <w:left w:val="single" w:sz="4" w:space="0" w:color="000000"/>
                                    <w:bottom w:val="single" w:sz="4" w:space="0" w:color="000000"/>
                                  </w:tcBorders>
                                </w:tcPr>
                                <w:p w14:paraId="0C8C622C"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5</w:t>
                                  </w:r>
                                </w:p>
                              </w:tc>
                              <w:tc>
                                <w:tcPr>
                                  <w:tcW w:w="900" w:type="dxa"/>
                                  <w:tcBorders>
                                    <w:top w:val="single" w:sz="4" w:space="0" w:color="000000"/>
                                    <w:left w:val="single" w:sz="4" w:space="0" w:color="000000"/>
                                    <w:bottom w:val="single" w:sz="4" w:space="0" w:color="000000"/>
                                  </w:tcBorders>
                                </w:tcPr>
                                <w:p w14:paraId="009EE949"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4</w:t>
                                  </w:r>
                                </w:p>
                              </w:tc>
                              <w:tc>
                                <w:tcPr>
                                  <w:tcW w:w="900" w:type="dxa"/>
                                  <w:tcBorders>
                                    <w:top w:val="single" w:sz="4" w:space="0" w:color="000000"/>
                                    <w:left w:val="single" w:sz="4" w:space="0" w:color="000000"/>
                                    <w:bottom w:val="single" w:sz="4" w:space="0" w:color="000000"/>
                                  </w:tcBorders>
                                </w:tcPr>
                                <w:p w14:paraId="6B684AF1"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3</w:t>
                                  </w:r>
                                </w:p>
                              </w:tc>
                              <w:tc>
                                <w:tcPr>
                                  <w:tcW w:w="900" w:type="dxa"/>
                                  <w:tcBorders>
                                    <w:top w:val="single" w:sz="4" w:space="0" w:color="000000"/>
                                    <w:left w:val="single" w:sz="4" w:space="0" w:color="000000"/>
                                    <w:bottom w:val="single" w:sz="4" w:space="0" w:color="000000"/>
                                  </w:tcBorders>
                                </w:tcPr>
                                <w:p w14:paraId="1B0FECF3"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2</w:t>
                                  </w:r>
                                </w:p>
                              </w:tc>
                              <w:tc>
                                <w:tcPr>
                                  <w:tcW w:w="910" w:type="dxa"/>
                                  <w:tcBorders>
                                    <w:top w:val="single" w:sz="4" w:space="0" w:color="000000"/>
                                    <w:left w:val="single" w:sz="4" w:space="0" w:color="000000"/>
                                    <w:bottom w:val="single" w:sz="4" w:space="0" w:color="000000"/>
                                    <w:right w:val="single" w:sz="4" w:space="0" w:color="000000"/>
                                  </w:tcBorders>
                                </w:tcPr>
                                <w:p w14:paraId="4D01ECC9" w14:textId="77777777" w:rsidR="00376974" w:rsidRPr="00AC2C0C" w:rsidRDefault="00376974">
                                  <w:pPr>
                                    <w:snapToGrid w:val="0"/>
                                    <w:ind w:left="245" w:hanging="245"/>
                                    <w:jc w:val="center"/>
                                    <w:rPr>
                                      <w:rFonts w:ascii="Arial" w:hAnsi="Arial" w:cs="Arial"/>
                                      <w:sz w:val="18"/>
                                      <w:szCs w:val="18"/>
                                    </w:rPr>
                                  </w:pPr>
                                  <w:r w:rsidRPr="00AC2C0C">
                                    <w:rPr>
                                      <w:rFonts w:ascii="Arial" w:hAnsi="Arial" w:cs="Arial"/>
                                      <w:sz w:val="18"/>
                                      <w:szCs w:val="18"/>
                                    </w:rPr>
                                    <w:t>Pos. 1</w:t>
                                  </w:r>
                                </w:p>
                              </w:tc>
                            </w:tr>
                            <w:tr w:rsidR="00376974" w14:paraId="0057372D" w14:textId="77777777">
                              <w:tc>
                                <w:tcPr>
                                  <w:tcW w:w="900" w:type="dxa"/>
                                  <w:tcBorders>
                                    <w:top w:val="single" w:sz="4" w:space="0" w:color="000000"/>
                                    <w:left w:val="single" w:sz="4" w:space="0" w:color="000000"/>
                                    <w:bottom w:val="single" w:sz="4" w:space="0" w:color="000000"/>
                                  </w:tcBorders>
                                </w:tcPr>
                                <w:p w14:paraId="4FE812A3"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White</w:t>
                                  </w:r>
                                </w:p>
                              </w:tc>
                              <w:tc>
                                <w:tcPr>
                                  <w:tcW w:w="900" w:type="dxa"/>
                                  <w:tcBorders>
                                    <w:top w:val="single" w:sz="4" w:space="0" w:color="000000"/>
                                    <w:left w:val="single" w:sz="4" w:space="0" w:color="000000"/>
                                    <w:bottom w:val="single" w:sz="4" w:space="0" w:color="000000"/>
                                  </w:tcBorders>
                                </w:tcPr>
                                <w:p w14:paraId="151FD7E0"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NH/PI</w:t>
                                  </w:r>
                                </w:p>
                              </w:tc>
                              <w:tc>
                                <w:tcPr>
                                  <w:tcW w:w="900" w:type="dxa"/>
                                  <w:tcBorders>
                                    <w:top w:val="single" w:sz="4" w:space="0" w:color="000000"/>
                                    <w:left w:val="single" w:sz="4" w:space="0" w:color="000000"/>
                                    <w:bottom w:val="single" w:sz="4" w:space="0" w:color="000000"/>
                                  </w:tcBorders>
                                </w:tcPr>
                                <w:p w14:paraId="01A96BFE"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Black</w:t>
                                  </w:r>
                                </w:p>
                              </w:tc>
                              <w:tc>
                                <w:tcPr>
                                  <w:tcW w:w="900" w:type="dxa"/>
                                  <w:tcBorders>
                                    <w:top w:val="single" w:sz="4" w:space="0" w:color="000000"/>
                                    <w:left w:val="single" w:sz="4" w:space="0" w:color="000000"/>
                                    <w:bottom w:val="single" w:sz="4" w:space="0" w:color="000000"/>
                                  </w:tcBorders>
                                </w:tcPr>
                                <w:p w14:paraId="5BA0AAEA"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Asian</w:t>
                                  </w:r>
                                </w:p>
                              </w:tc>
                              <w:tc>
                                <w:tcPr>
                                  <w:tcW w:w="910" w:type="dxa"/>
                                  <w:tcBorders>
                                    <w:top w:val="single" w:sz="4" w:space="0" w:color="000000"/>
                                    <w:left w:val="single" w:sz="4" w:space="0" w:color="000000"/>
                                    <w:bottom w:val="single" w:sz="4" w:space="0" w:color="000000"/>
                                    <w:right w:val="single" w:sz="4" w:space="0" w:color="000000"/>
                                  </w:tcBorders>
                                </w:tcPr>
                                <w:p w14:paraId="3DC9C354" w14:textId="77777777" w:rsidR="00376974" w:rsidRPr="00AC2C0C" w:rsidRDefault="00376974">
                                  <w:pPr>
                                    <w:snapToGrid w:val="0"/>
                                    <w:ind w:left="245" w:hanging="245"/>
                                    <w:rPr>
                                      <w:rFonts w:ascii="Arial" w:hAnsi="Arial" w:cs="Arial"/>
                                      <w:sz w:val="18"/>
                                      <w:szCs w:val="18"/>
                                    </w:rPr>
                                  </w:pPr>
                                  <w:r w:rsidRPr="00AC2C0C">
                                    <w:rPr>
                                      <w:rFonts w:ascii="Arial" w:hAnsi="Arial" w:cs="Arial"/>
                                      <w:sz w:val="18"/>
                                      <w:szCs w:val="18"/>
                                    </w:rPr>
                                    <w:t>AI/AN</w:t>
                                  </w:r>
                                </w:p>
                              </w:tc>
                            </w:tr>
                          </w:tbl>
                          <w:p w14:paraId="2CEC5BAB" w14:textId="77777777" w:rsidR="00376974" w:rsidRDefault="00376974" w:rsidP="00755CC1"/>
                        </w:txbxContent>
                      </v:textbox>
                      <w10:wrap type="square" side="largest" anchorx="margin"/>
                    </v:shape>
                  </w:pict>
                </mc:Fallback>
              </mc:AlternateContent>
            </w:r>
            <w:r w:rsidRPr="008C4917">
              <w:rPr>
                <w:rFonts w:ascii="Arial" w:hAnsi="Arial" w:cs="Arial"/>
                <w:color w:val="000000" w:themeColor="text1"/>
                <w:sz w:val="18"/>
                <w:szCs w:val="18"/>
              </w:rPr>
              <w:t>0 = No</w:t>
            </w:r>
          </w:p>
          <w:p w14:paraId="4F18A6A0" w14:textId="77777777" w:rsidR="00755CC1" w:rsidRPr="008C4917" w:rsidRDefault="00755CC1" w:rsidP="008B2A01">
            <w:pPr>
              <w:numPr>
                <w:ilvl w:val="1"/>
                <w:numId w:val="5"/>
              </w:numPr>
              <w:tabs>
                <w:tab w:val="left" w:pos="605"/>
              </w:tabs>
              <w:ind w:left="605"/>
              <w:rPr>
                <w:rFonts w:ascii="Arial" w:hAnsi="Arial" w:cs="Arial"/>
                <w:color w:val="000000" w:themeColor="text1"/>
                <w:sz w:val="18"/>
                <w:szCs w:val="18"/>
              </w:rPr>
            </w:pPr>
            <w:r w:rsidRPr="008C4917">
              <w:rPr>
                <w:rFonts w:ascii="Arial" w:hAnsi="Arial" w:cs="Arial"/>
                <w:color w:val="000000" w:themeColor="text1"/>
                <w:sz w:val="18"/>
                <w:szCs w:val="18"/>
              </w:rPr>
              <w:t>1 = Yes</w:t>
            </w:r>
          </w:p>
          <w:p w14:paraId="7FBD1AB1" w14:textId="77777777" w:rsidR="00755CC1" w:rsidRPr="008C4917" w:rsidRDefault="00755CC1" w:rsidP="00755CC1">
            <w:pPr>
              <w:snapToGrid w:val="0"/>
              <w:ind w:left="245" w:hanging="245"/>
              <w:rPr>
                <w:rFonts w:ascii="Arial" w:hAnsi="Arial" w:cs="Arial"/>
                <w:color w:val="000000" w:themeColor="text1"/>
                <w:sz w:val="18"/>
                <w:szCs w:val="18"/>
              </w:rPr>
            </w:pPr>
          </w:p>
        </w:tc>
      </w:tr>
      <w:tr w:rsidR="008C4917" w:rsidRPr="008C4917" w14:paraId="22CF5D38" w14:textId="77777777" w:rsidTr="00755CC1">
        <w:trPr>
          <w:cantSplit/>
        </w:trPr>
        <w:tc>
          <w:tcPr>
            <w:tcW w:w="740" w:type="dxa"/>
            <w:tcBorders>
              <w:right w:val="double" w:sz="4" w:space="0" w:color="auto"/>
            </w:tcBorders>
            <w:shd w:val="clear" w:color="auto" w:fill="D9D9D9" w:themeFill="background1" w:themeFillShade="D9"/>
            <w:vAlign w:val="center"/>
          </w:tcPr>
          <w:p w14:paraId="2502737D"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O</w:t>
            </w:r>
          </w:p>
        </w:tc>
        <w:tc>
          <w:tcPr>
            <w:tcW w:w="691" w:type="dxa"/>
            <w:tcBorders>
              <w:left w:val="double" w:sz="4" w:space="0" w:color="auto"/>
            </w:tcBorders>
            <w:shd w:val="clear" w:color="auto" w:fill="auto"/>
            <w:vAlign w:val="center"/>
          </w:tcPr>
          <w:p w14:paraId="6A1559A0"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F15</w:t>
            </w:r>
          </w:p>
        </w:tc>
        <w:tc>
          <w:tcPr>
            <w:tcW w:w="1771" w:type="dxa"/>
            <w:shd w:val="clear" w:color="auto" w:fill="auto"/>
            <w:vAlign w:val="center"/>
          </w:tcPr>
          <w:p w14:paraId="501C3973" w14:textId="77777777" w:rsidR="00755CC1" w:rsidRPr="008C4917" w:rsidRDefault="00755CC1" w:rsidP="00755CC1">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Virtual Education Student</w:t>
            </w:r>
          </w:p>
        </w:tc>
        <w:tc>
          <w:tcPr>
            <w:tcW w:w="1267" w:type="dxa"/>
            <w:shd w:val="clear" w:color="auto" w:fill="auto"/>
            <w:vAlign w:val="center"/>
          </w:tcPr>
          <w:p w14:paraId="65D4C0F3"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w:t>
            </w:r>
          </w:p>
        </w:tc>
        <w:tc>
          <w:tcPr>
            <w:tcW w:w="1317" w:type="dxa"/>
            <w:shd w:val="clear" w:color="auto" w:fill="auto"/>
            <w:vAlign w:val="center"/>
          </w:tcPr>
          <w:p w14:paraId="2DFB11C1"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Numeric</w:t>
            </w:r>
          </w:p>
        </w:tc>
        <w:tc>
          <w:tcPr>
            <w:tcW w:w="1083" w:type="dxa"/>
            <w:shd w:val="clear" w:color="auto" w:fill="auto"/>
            <w:vAlign w:val="center"/>
          </w:tcPr>
          <w:p w14:paraId="13E4ED09"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p w14:paraId="50663687" w14:textId="77777777" w:rsidR="00755CC1" w:rsidRPr="008C4917" w:rsidRDefault="00755CC1" w:rsidP="00755CC1">
            <w:pPr>
              <w:snapToGrid w:val="0"/>
              <w:jc w:val="center"/>
              <w:rPr>
                <w:rFonts w:ascii="Arial" w:hAnsi="Arial" w:cs="Arial"/>
                <w:color w:val="000000" w:themeColor="text1"/>
                <w:sz w:val="18"/>
                <w:szCs w:val="18"/>
              </w:rPr>
            </w:pPr>
          </w:p>
        </w:tc>
        <w:tc>
          <w:tcPr>
            <w:tcW w:w="7551" w:type="dxa"/>
            <w:shd w:val="clear" w:color="auto" w:fill="auto"/>
          </w:tcPr>
          <w:p w14:paraId="7C46C516" w14:textId="4281A15E" w:rsidR="00755CC1" w:rsidRPr="008C4917" w:rsidRDefault="00755CC1" w:rsidP="00755CC1">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Indicator of whether a student is participating in a virtual education school or program that is approved for State funding.  Only report if the submitter is the school or district providing the virtual education services or contracting with an approved program to provide the virtual education services via a service center.  In order to enter a non-blank valu</w:t>
            </w:r>
            <w:r w:rsidR="00930EB2" w:rsidRPr="008C4917">
              <w:rPr>
                <w:rFonts w:ascii="Arial" w:hAnsi="Arial" w:cs="Arial"/>
                <w:color w:val="000000" w:themeColor="text1"/>
                <w:sz w:val="18"/>
                <w:szCs w:val="18"/>
              </w:rPr>
              <w:t>e, the F9</w:t>
            </w:r>
            <w:r w:rsidRPr="008C4917">
              <w:rPr>
                <w:rFonts w:ascii="Arial" w:hAnsi="Arial" w:cs="Arial"/>
                <w:color w:val="000000" w:themeColor="text1"/>
                <w:sz w:val="18"/>
                <w:szCs w:val="18"/>
              </w:rPr>
              <w:t>: Current Grade Level must be 05-18.</w:t>
            </w:r>
          </w:p>
          <w:p w14:paraId="4203DA59" w14:textId="77777777" w:rsidR="00755CC1" w:rsidRPr="008C4917" w:rsidRDefault="00755CC1" w:rsidP="00755CC1">
            <w:pPr>
              <w:snapToGrid w:val="0"/>
              <w:ind w:left="245" w:hanging="245"/>
              <w:rPr>
                <w:rFonts w:ascii="Arial" w:hAnsi="Arial" w:cs="Arial"/>
                <w:color w:val="000000" w:themeColor="text1"/>
                <w:sz w:val="18"/>
                <w:szCs w:val="18"/>
              </w:rPr>
            </w:pPr>
            <w:r w:rsidRPr="008C4917">
              <w:rPr>
                <w:rFonts w:ascii="Arial" w:hAnsi="Arial" w:cs="Arial"/>
                <w:color w:val="000000" w:themeColor="text1"/>
                <w:sz w:val="18"/>
                <w:szCs w:val="18"/>
              </w:rPr>
              <w:t>Allowable values:</w:t>
            </w:r>
          </w:p>
          <w:p w14:paraId="28DC5DD4" w14:textId="77777777" w:rsidR="00755CC1" w:rsidRPr="008C4917" w:rsidRDefault="00755CC1" w:rsidP="008B2A01">
            <w:pPr>
              <w:numPr>
                <w:ilvl w:val="1"/>
                <w:numId w:val="5"/>
              </w:numPr>
              <w:tabs>
                <w:tab w:val="left" w:pos="605"/>
              </w:tabs>
              <w:ind w:left="605"/>
              <w:rPr>
                <w:rFonts w:ascii="Arial" w:hAnsi="Arial" w:cs="Arial"/>
                <w:color w:val="000000" w:themeColor="text1"/>
                <w:sz w:val="18"/>
                <w:szCs w:val="18"/>
              </w:rPr>
            </w:pPr>
            <w:r w:rsidRPr="008C4917">
              <w:rPr>
                <w:rFonts w:ascii="Arial" w:hAnsi="Arial" w:cs="Arial"/>
                <w:color w:val="000000" w:themeColor="text1"/>
                <w:sz w:val="18"/>
                <w:szCs w:val="18"/>
              </w:rPr>
              <w:t>0 = Student is not a Virtual Education Student and has not been during the current school year.</w:t>
            </w:r>
          </w:p>
          <w:p w14:paraId="29084B29" w14:textId="77777777" w:rsidR="00755CC1" w:rsidRPr="008C4917" w:rsidRDefault="00755CC1" w:rsidP="008B2A01">
            <w:pPr>
              <w:numPr>
                <w:ilvl w:val="1"/>
                <w:numId w:val="5"/>
              </w:numPr>
              <w:tabs>
                <w:tab w:val="left" w:pos="605"/>
              </w:tabs>
              <w:ind w:left="605"/>
              <w:rPr>
                <w:rFonts w:ascii="Arial" w:hAnsi="Arial" w:cs="Arial"/>
                <w:color w:val="000000" w:themeColor="text1"/>
                <w:sz w:val="18"/>
                <w:szCs w:val="18"/>
              </w:rPr>
            </w:pPr>
            <w:r w:rsidRPr="008C4917">
              <w:rPr>
                <w:rFonts w:ascii="Arial" w:hAnsi="Arial" w:cs="Arial"/>
                <w:color w:val="000000" w:themeColor="text1"/>
                <w:sz w:val="18"/>
                <w:szCs w:val="18"/>
              </w:rPr>
              <w:t>1 = Student is currently a Virtual Education Student.</w:t>
            </w:r>
          </w:p>
          <w:p w14:paraId="3E381FC3" w14:textId="77777777" w:rsidR="00755CC1" w:rsidRPr="008C4917" w:rsidRDefault="00755CC1" w:rsidP="008B2A01">
            <w:pPr>
              <w:numPr>
                <w:ilvl w:val="1"/>
                <w:numId w:val="5"/>
              </w:numPr>
              <w:tabs>
                <w:tab w:val="left" w:pos="605"/>
              </w:tabs>
              <w:ind w:left="605"/>
              <w:rPr>
                <w:rFonts w:ascii="Arial" w:hAnsi="Arial" w:cs="Arial"/>
                <w:color w:val="000000" w:themeColor="text1"/>
                <w:sz w:val="18"/>
                <w:szCs w:val="18"/>
              </w:rPr>
            </w:pPr>
            <w:r w:rsidRPr="008C4917">
              <w:rPr>
                <w:rFonts w:ascii="Arial" w:hAnsi="Arial" w:cs="Arial"/>
                <w:color w:val="000000" w:themeColor="text1"/>
                <w:sz w:val="18"/>
                <w:szCs w:val="18"/>
              </w:rPr>
              <w:t>2 = Student is not currently a Virtual Education Student, but has been at some point during the current school year.</w:t>
            </w:r>
          </w:p>
          <w:p w14:paraId="0A275AB4" w14:textId="42536B2D" w:rsidR="00755CC1" w:rsidRPr="008C4917" w:rsidRDefault="00755CC1" w:rsidP="00755CC1">
            <w:pPr>
              <w:ind w:left="245" w:hanging="245"/>
              <w:rPr>
                <w:rFonts w:ascii="Arial" w:hAnsi="Arial" w:cs="Arial"/>
                <w:color w:val="000000" w:themeColor="text1"/>
                <w:sz w:val="18"/>
                <w:szCs w:val="18"/>
              </w:rPr>
            </w:pPr>
            <w:r w:rsidRPr="008C4917">
              <w:rPr>
                <w:rFonts w:ascii="Arial" w:hAnsi="Arial" w:cs="Arial"/>
                <w:color w:val="000000" w:themeColor="text1"/>
                <w:sz w:val="18"/>
                <w:szCs w:val="18"/>
              </w:rPr>
              <w:t>For more information on reporting virtual education students refer to the “Guidelines for Reporting Virtual Students” on the KIDS project webs</w:t>
            </w:r>
            <w:r w:rsidR="001523BE" w:rsidRPr="008C4917">
              <w:rPr>
                <w:rFonts w:ascii="Arial" w:hAnsi="Arial" w:cs="Arial"/>
                <w:color w:val="000000" w:themeColor="text1"/>
                <w:sz w:val="18"/>
                <w:szCs w:val="18"/>
              </w:rPr>
              <w:t>ite (</w:t>
            </w:r>
            <w:hyperlink r:id="rId11" w:history="1">
              <w:r w:rsidR="001523BE" w:rsidRPr="008C4917">
                <w:rPr>
                  <w:rStyle w:val="Hyperlink"/>
                  <w:rFonts w:ascii="Arial" w:hAnsi="Arial" w:cs="Arial"/>
                  <w:color w:val="000000" w:themeColor="text1"/>
                  <w:sz w:val="18"/>
                  <w:szCs w:val="18"/>
                </w:rPr>
                <w:t>http://kidsweb.ksde.org/</w:t>
              </w:r>
            </w:hyperlink>
            <w:r w:rsidR="001523BE" w:rsidRPr="008C4917">
              <w:rPr>
                <w:rFonts w:ascii="Arial" w:hAnsi="Arial" w:cs="Arial"/>
                <w:color w:val="000000" w:themeColor="text1"/>
                <w:sz w:val="18"/>
                <w:szCs w:val="18"/>
              </w:rPr>
              <w:t>) on the Documents tab.</w:t>
            </w:r>
          </w:p>
        </w:tc>
      </w:tr>
      <w:tr w:rsidR="008C4917" w:rsidRPr="008C4917" w14:paraId="5646F287" w14:textId="77777777" w:rsidTr="00755CC1">
        <w:trPr>
          <w:cantSplit/>
          <w:trHeight w:val="899"/>
        </w:trPr>
        <w:tc>
          <w:tcPr>
            <w:tcW w:w="740" w:type="dxa"/>
            <w:tcBorders>
              <w:bottom w:val="single" w:sz="4" w:space="0" w:color="000000"/>
              <w:right w:val="double" w:sz="4" w:space="0" w:color="auto"/>
            </w:tcBorders>
            <w:shd w:val="clear" w:color="auto" w:fill="D9D9D9" w:themeFill="background1" w:themeFillShade="D9"/>
            <w:vAlign w:val="center"/>
          </w:tcPr>
          <w:p w14:paraId="0837FF2B"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P</w:t>
            </w:r>
          </w:p>
        </w:tc>
        <w:tc>
          <w:tcPr>
            <w:tcW w:w="691" w:type="dxa"/>
            <w:tcBorders>
              <w:left w:val="double" w:sz="4" w:space="0" w:color="auto"/>
            </w:tcBorders>
            <w:shd w:val="clear" w:color="auto" w:fill="auto"/>
            <w:vAlign w:val="center"/>
          </w:tcPr>
          <w:p w14:paraId="6744D595" w14:textId="77777777" w:rsidR="00755CC1" w:rsidRPr="008C4917" w:rsidRDefault="00755CC1" w:rsidP="00755CC1">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F16</w:t>
            </w:r>
          </w:p>
        </w:tc>
        <w:tc>
          <w:tcPr>
            <w:tcW w:w="1771" w:type="dxa"/>
            <w:shd w:val="clear" w:color="auto" w:fill="auto"/>
            <w:vAlign w:val="center"/>
          </w:tcPr>
          <w:p w14:paraId="56C2A179" w14:textId="72EA8068" w:rsidR="00755CC1" w:rsidRPr="008C4917" w:rsidRDefault="00755CC1" w:rsidP="00755CC1">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Migrant</w:t>
            </w:r>
            <w:r w:rsidR="00C67FDB">
              <w:rPr>
                <w:rFonts w:ascii="Arial" w:hAnsi="Arial" w:cs="Arial"/>
                <w:b/>
                <w:bCs/>
                <w:color w:val="000000" w:themeColor="text1"/>
                <w:sz w:val="18"/>
                <w:szCs w:val="18"/>
              </w:rPr>
              <w:t xml:space="preserve"> </w:t>
            </w:r>
            <w:r w:rsidRPr="008C4917">
              <w:rPr>
                <w:rFonts w:ascii="Arial" w:hAnsi="Arial" w:cs="Arial"/>
                <w:b/>
                <w:bCs/>
                <w:color w:val="000000" w:themeColor="text1"/>
                <w:sz w:val="18"/>
                <w:szCs w:val="18"/>
              </w:rPr>
              <w:t>Student</w:t>
            </w:r>
          </w:p>
        </w:tc>
        <w:tc>
          <w:tcPr>
            <w:tcW w:w="1267" w:type="dxa"/>
            <w:shd w:val="clear" w:color="auto" w:fill="auto"/>
            <w:vAlign w:val="center"/>
          </w:tcPr>
          <w:p w14:paraId="03B991D3"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w:t>
            </w:r>
          </w:p>
        </w:tc>
        <w:tc>
          <w:tcPr>
            <w:tcW w:w="1317" w:type="dxa"/>
            <w:shd w:val="clear" w:color="auto" w:fill="auto"/>
            <w:vAlign w:val="center"/>
          </w:tcPr>
          <w:p w14:paraId="011C1097"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Numeric</w:t>
            </w:r>
          </w:p>
        </w:tc>
        <w:tc>
          <w:tcPr>
            <w:tcW w:w="1083" w:type="dxa"/>
            <w:shd w:val="clear" w:color="auto" w:fill="auto"/>
            <w:vAlign w:val="center"/>
          </w:tcPr>
          <w:p w14:paraId="2CB52887" w14:textId="77777777" w:rsidR="00755CC1" w:rsidRPr="008C4917" w:rsidRDefault="00755CC1" w:rsidP="00755CC1">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551" w:type="dxa"/>
            <w:shd w:val="clear" w:color="auto" w:fill="auto"/>
          </w:tcPr>
          <w:p w14:paraId="3CE09B4F" w14:textId="77777777" w:rsidR="00755CC1" w:rsidRPr="008C4917" w:rsidRDefault="00755CC1" w:rsidP="00755CC1">
            <w:pPr>
              <w:ind w:left="245" w:hanging="245"/>
              <w:rPr>
                <w:rFonts w:ascii="Arial" w:hAnsi="Arial" w:cs="Arial"/>
                <w:color w:val="000000" w:themeColor="text1"/>
                <w:sz w:val="18"/>
                <w:szCs w:val="18"/>
              </w:rPr>
            </w:pPr>
            <w:r w:rsidRPr="008C4917">
              <w:rPr>
                <w:rFonts w:ascii="Arial" w:hAnsi="Arial" w:cs="Arial"/>
                <w:color w:val="000000" w:themeColor="text1"/>
                <w:sz w:val="18"/>
                <w:szCs w:val="18"/>
              </w:rPr>
              <w:t>Indicator of whether the student is a migrant student receiving migrant services at the time the course information is submitted to KSDE.</w:t>
            </w:r>
          </w:p>
          <w:p w14:paraId="0FB309FE" w14:textId="77777777" w:rsidR="00755CC1" w:rsidRPr="008C4917" w:rsidRDefault="00755CC1" w:rsidP="00755CC1">
            <w:pPr>
              <w:ind w:left="245" w:hanging="245"/>
              <w:rPr>
                <w:rFonts w:ascii="Arial" w:hAnsi="Arial" w:cs="Arial"/>
                <w:color w:val="000000" w:themeColor="text1"/>
                <w:sz w:val="18"/>
                <w:szCs w:val="18"/>
              </w:rPr>
            </w:pPr>
            <w:r w:rsidRPr="008C4917">
              <w:rPr>
                <w:rFonts w:ascii="Arial" w:hAnsi="Arial" w:cs="Arial"/>
                <w:color w:val="000000" w:themeColor="text1"/>
                <w:sz w:val="18"/>
                <w:szCs w:val="18"/>
              </w:rPr>
              <w:t>Allowable values:</w:t>
            </w:r>
          </w:p>
          <w:p w14:paraId="629320CD" w14:textId="77777777" w:rsidR="00755CC1" w:rsidRPr="008C4917" w:rsidRDefault="00755CC1" w:rsidP="008B2A01">
            <w:pPr>
              <w:numPr>
                <w:ilvl w:val="1"/>
                <w:numId w:val="5"/>
              </w:numPr>
              <w:tabs>
                <w:tab w:val="left" w:pos="605"/>
              </w:tabs>
              <w:ind w:left="605"/>
              <w:rPr>
                <w:rFonts w:ascii="Arial" w:hAnsi="Arial" w:cs="Arial"/>
                <w:color w:val="000000" w:themeColor="text1"/>
                <w:sz w:val="18"/>
                <w:szCs w:val="18"/>
              </w:rPr>
            </w:pPr>
            <w:r w:rsidRPr="008C4917">
              <w:rPr>
                <w:rFonts w:ascii="Arial" w:hAnsi="Arial" w:cs="Arial"/>
                <w:color w:val="000000" w:themeColor="text1"/>
                <w:sz w:val="18"/>
                <w:szCs w:val="18"/>
              </w:rPr>
              <w:t>0 = No</w:t>
            </w:r>
          </w:p>
          <w:p w14:paraId="415E35E9" w14:textId="77777777" w:rsidR="00755CC1" w:rsidRPr="008C4917" w:rsidRDefault="00755CC1" w:rsidP="008B2A01">
            <w:pPr>
              <w:numPr>
                <w:ilvl w:val="1"/>
                <w:numId w:val="5"/>
              </w:numPr>
              <w:tabs>
                <w:tab w:val="left" w:pos="605"/>
              </w:tabs>
              <w:ind w:left="605"/>
              <w:rPr>
                <w:rFonts w:ascii="Arial" w:hAnsi="Arial" w:cs="Arial"/>
                <w:color w:val="000000" w:themeColor="text1"/>
                <w:sz w:val="18"/>
                <w:szCs w:val="18"/>
              </w:rPr>
            </w:pPr>
            <w:r w:rsidRPr="008C4917">
              <w:rPr>
                <w:rFonts w:ascii="Arial" w:hAnsi="Arial" w:cs="Arial"/>
                <w:color w:val="000000" w:themeColor="text1"/>
                <w:sz w:val="18"/>
                <w:szCs w:val="18"/>
              </w:rPr>
              <w:t>1 = Yes</w:t>
            </w:r>
          </w:p>
        </w:tc>
      </w:tr>
      <w:tr w:rsidR="008C4917" w:rsidRPr="008C4917" w14:paraId="702A4ECB" w14:textId="77777777" w:rsidTr="00755CC1">
        <w:trPr>
          <w:cantSplit/>
        </w:trPr>
        <w:tc>
          <w:tcPr>
            <w:tcW w:w="740" w:type="dxa"/>
            <w:tcBorders>
              <w:right w:val="double" w:sz="4" w:space="0" w:color="auto"/>
            </w:tcBorders>
            <w:shd w:val="clear" w:color="auto" w:fill="D9D9D9" w:themeFill="background1" w:themeFillShade="D9"/>
            <w:vAlign w:val="center"/>
          </w:tcPr>
          <w:p w14:paraId="642AEC4F" w14:textId="2FEF9434" w:rsidR="007E5BE9" w:rsidRPr="006A2843" w:rsidRDefault="007E5BE9" w:rsidP="007E5BE9">
            <w:pPr>
              <w:tabs>
                <w:tab w:val="left" w:pos="0"/>
              </w:tabs>
              <w:snapToGrid w:val="0"/>
              <w:jc w:val="center"/>
              <w:rPr>
                <w:rFonts w:ascii="Arial" w:hAnsi="Arial" w:cs="Arial"/>
                <w:b/>
                <w:bCs/>
                <w:color w:val="000000" w:themeColor="text1"/>
                <w:sz w:val="18"/>
                <w:szCs w:val="18"/>
              </w:rPr>
            </w:pPr>
            <w:r w:rsidRPr="006A2843">
              <w:rPr>
                <w:rFonts w:ascii="Arial" w:hAnsi="Arial" w:cs="Arial"/>
                <w:b/>
                <w:bCs/>
                <w:color w:val="000000" w:themeColor="text1"/>
                <w:sz w:val="18"/>
                <w:szCs w:val="18"/>
              </w:rPr>
              <w:lastRenderedPageBreak/>
              <w:t>Q</w:t>
            </w:r>
          </w:p>
        </w:tc>
        <w:tc>
          <w:tcPr>
            <w:tcW w:w="691" w:type="dxa"/>
            <w:tcBorders>
              <w:left w:val="double" w:sz="4" w:space="0" w:color="auto"/>
            </w:tcBorders>
            <w:shd w:val="clear" w:color="auto" w:fill="auto"/>
            <w:vAlign w:val="center"/>
          </w:tcPr>
          <w:p w14:paraId="5DB891ED" w14:textId="0F196A50" w:rsidR="007E5BE9" w:rsidRPr="006A2843" w:rsidRDefault="007E5BE9" w:rsidP="007E5BE9">
            <w:pPr>
              <w:tabs>
                <w:tab w:val="left" w:pos="0"/>
              </w:tabs>
              <w:snapToGrid w:val="0"/>
              <w:jc w:val="center"/>
              <w:rPr>
                <w:rFonts w:ascii="Arial" w:hAnsi="Arial" w:cs="Arial"/>
                <w:b/>
                <w:bCs/>
                <w:color w:val="000000" w:themeColor="text1"/>
                <w:sz w:val="18"/>
                <w:szCs w:val="18"/>
              </w:rPr>
            </w:pPr>
            <w:r w:rsidRPr="006A2843">
              <w:rPr>
                <w:rFonts w:ascii="Arial" w:hAnsi="Arial" w:cs="Arial"/>
                <w:b/>
                <w:bCs/>
                <w:color w:val="000000" w:themeColor="text1"/>
                <w:sz w:val="18"/>
                <w:szCs w:val="18"/>
              </w:rPr>
              <w:t>F17</w:t>
            </w:r>
          </w:p>
        </w:tc>
        <w:tc>
          <w:tcPr>
            <w:tcW w:w="1771" w:type="dxa"/>
            <w:shd w:val="clear" w:color="auto" w:fill="auto"/>
            <w:vAlign w:val="center"/>
          </w:tcPr>
          <w:p w14:paraId="0CC31B46" w14:textId="57FFF945" w:rsidR="007E5BE9" w:rsidRPr="006A2843" w:rsidRDefault="004D678B" w:rsidP="004D678B">
            <w:pPr>
              <w:snapToGrid w:val="0"/>
              <w:jc w:val="center"/>
              <w:rPr>
                <w:rFonts w:ascii="Arial" w:hAnsi="Arial" w:cs="Arial"/>
                <w:b/>
                <w:bCs/>
                <w:color w:val="000000" w:themeColor="text1"/>
                <w:sz w:val="18"/>
                <w:szCs w:val="18"/>
              </w:rPr>
            </w:pPr>
            <w:r w:rsidRPr="006A2843">
              <w:rPr>
                <w:rFonts w:ascii="Arial" w:hAnsi="Arial" w:cs="Arial"/>
                <w:b/>
                <w:bCs/>
                <w:color w:val="000000" w:themeColor="text1"/>
                <w:sz w:val="18"/>
                <w:szCs w:val="18"/>
              </w:rPr>
              <w:t>Student is a S</w:t>
            </w:r>
            <w:r w:rsidR="007E5BE9" w:rsidRPr="006A2843">
              <w:rPr>
                <w:rFonts w:ascii="Arial" w:hAnsi="Arial" w:cs="Arial"/>
                <w:b/>
                <w:bCs/>
                <w:color w:val="000000" w:themeColor="text1"/>
                <w:sz w:val="18"/>
                <w:szCs w:val="18"/>
              </w:rPr>
              <w:t>ingle Parent</w:t>
            </w:r>
          </w:p>
        </w:tc>
        <w:tc>
          <w:tcPr>
            <w:tcW w:w="1267" w:type="dxa"/>
            <w:shd w:val="clear" w:color="auto" w:fill="auto"/>
            <w:vAlign w:val="center"/>
          </w:tcPr>
          <w:p w14:paraId="33FA0EAB" w14:textId="715DBAA3" w:rsidR="007E5BE9" w:rsidRPr="006A2843" w:rsidRDefault="007E5BE9" w:rsidP="007E5BE9">
            <w:pPr>
              <w:snapToGrid w:val="0"/>
              <w:jc w:val="center"/>
              <w:rPr>
                <w:rFonts w:ascii="Arial" w:hAnsi="Arial" w:cs="Arial"/>
                <w:color w:val="000000" w:themeColor="text1"/>
                <w:sz w:val="18"/>
                <w:szCs w:val="18"/>
              </w:rPr>
            </w:pPr>
            <w:r w:rsidRPr="006A2843">
              <w:rPr>
                <w:rFonts w:ascii="Arial" w:hAnsi="Arial" w:cs="Arial"/>
                <w:color w:val="000000" w:themeColor="text1"/>
                <w:sz w:val="18"/>
                <w:szCs w:val="18"/>
              </w:rPr>
              <w:t>1</w:t>
            </w:r>
          </w:p>
        </w:tc>
        <w:tc>
          <w:tcPr>
            <w:tcW w:w="1317" w:type="dxa"/>
            <w:shd w:val="clear" w:color="auto" w:fill="auto"/>
            <w:vAlign w:val="center"/>
          </w:tcPr>
          <w:p w14:paraId="1B117F7A" w14:textId="33CDE26C" w:rsidR="007E5BE9" w:rsidRPr="006A2843" w:rsidRDefault="007E5BE9" w:rsidP="007E5BE9">
            <w:pPr>
              <w:snapToGrid w:val="0"/>
              <w:jc w:val="center"/>
              <w:rPr>
                <w:rFonts w:ascii="Arial" w:hAnsi="Arial" w:cs="Arial"/>
                <w:color w:val="000000" w:themeColor="text1"/>
                <w:sz w:val="18"/>
                <w:szCs w:val="18"/>
              </w:rPr>
            </w:pPr>
            <w:r w:rsidRPr="006A2843">
              <w:rPr>
                <w:rFonts w:ascii="Arial" w:hAnsi="Arial" w:cs="Arial"/>
                <w:color w:val="000000" w:themeColor="text1"/>
                <w:sz w:val="18"/>
                <w:szCs w:val="18"/>
              </w:rPr>
              <w:t>Numeric</w:t>
            </w:r>
          </w:p>
        </w:tc>
        <w:tc>
          <w:tcPr>
            <w:tcW w:w="1083" w:type="dxa"/>
            <w:shd w:val="clear" w:color="auto" w:fill="auto"/>
            <w:vAlign w:val="center"/>
          </w:tcPr>
          <w:p w14:paraId="09543E7F" w14:textId="7C740F97" w:rsidR="007E5BE9" w:rsidRPr="006A2843" w:rsidRDefault="007E5BE9" w:rsidP="007E5BE9">
            <w:pPr>
              <w:jc w:val="center"/>
              <w:rPr>
                <w:rFonts w:ascii="Arial" w:hAnsi="Arial" w:cs="Arial"/>
                <w:color w:val="000000" w:themeColor="text1"/>
                <w:sz w:val="18"/>
                <w:szCs w:val="18"/>
              </w:rPr>
            </w:pPr>
            <w:r w:rsidRPr="006A2843">
              <w:rPr>
                <w:rFonts w:ascii="Arial" w:hAnsi="Arial" w:cs="Arial"/>
                <w:color w:val="000000" w:themeColor="text1"/>
                <w:sz w:val="18"/>
                <w:szCs w:val="18"/>
              </w:rPr>
              <w:t>No</w:t>
            </w:r>
          </w:p>
        </w:tc>
        <w:tc>
          <w:tcPr>
            <w:tcW w:w="7551" w:type="dxa"/>
            <w:shd w:val="clear" w:color="auto" w:fill="auto"/>
          </w:tcPr>
          <w:p w14:paraId="6E76F87A" w14:textId="23491F8D" w:rsidR="007311BC" w:rsidRPr="006A2843" w:rsidRDefault="007311BC" w:rsidP="007311BC">
            <w:pPr>
              <w:ind w:left="245" w:hanging="245"/>
              <w:rPr>
                <w:rFonts w:ascii="Arial" w:hAnsi="Arial" w:cs="Arial"/>
                <w:color w:val="000000" w:themeColor="text1"/>
                <w:sz w:val="18"/>
                <w:szCs w:val="18"/>
              </w:rPr>
            </w:pPr>
            <w:r w:rsidRPr="006A2843">
              <w:rPr>
                <w:rFonts w:ascii="Arial" w:hAnsi="Arial" w:cs="Arial"/>
                <w:color w:val="000000" w:themeColor="text1"/>
                <w:sz w:val="18"/>
                <w:szCs w:val="18"/>
              </w:rPr>
              <w:t xml:space="preserve">Indicator of whether the student is a single parent during the school year the course information is submitted to KSDE.  A student that is a single parent is defined as individuals who are unmarried or legally separated and have custody or joint custody of one or more minor children.  This group includes teenagers or women who are pregnant.  This data </w:t>
            </w:r>
            <w:r w:rsidR="00FE4298" w:rsidRPr="006A2843">
              <w:rPr>
                <w:rFonts w:ascii="Arial" w:hAnsi="Arial" w:cs="Arial"/>
                <w:color w:val="000000" w:themeColor="text1"/>
                <w:sz w:val="18"/>
                <w:szCs w:val="18"/>
              </w:rPr>
              <w:t xml:space="preserve">can </w:t>
            </w:r>
            <w:r w:rsidRPr="006A2843">
              <w:rPr>
                <w:rFonts w:ascii="Arial" w:hAnsi="Arial" w:cs="Arial"/>
                <w:color w:val="000000" w:themeColor="text1"/>
                <w:sz w:val="18"/>
                <w:szCs w:val="18"/>
              </w:rPr>
              <w:t xml:space="preserve">only </w:t>
            </w:r>
            <w:r w:rsidR="00FE4298" w:rsidRPr="006A2843">
              <w:rPr>
                <w:rFonts w:ascii="Arial" w:hAnsi="Arial" w:cs="Arial"/>
                <w:color w:val="000000" w:themeColor="text1"/>
                <w:sz w:val="18"/>
                <w:szCs w:val="18"/>
              </w:rPr>
              <w:t>b</w:t>
            </w:r>
            <w:r w:rsidRPr="006A2843">
              <w:rPr>
                <w:rFonts w:ascii="Arial" w:hAnsi="Arial" w:cs="Arial"/>
                <w:color w:val="000000" w:themeColor="text1"/>
                <w:sz w:val="18"/>
                <w:szCs w:val="18"/>
              </w:rPr>
              <w:t xml:space="preserve">e submitted for students enrolled in CTE Pathways </w:t>
            </w:r>
            <w:r w:rsidR="008C6778" w:rsidRPr="006A2843">
              <w:rPr>
                <w:rFonts w:ascii="Arial" w:hAnsi="Arial" w:cs="Arial"/>
                <w:color w:val="000000" w:themeColor="text1"/>
                <w:sz w:val="18"/>
                <w:szCs w:val="18"/>
              </w:rPr>
              <w:t>(</w:t>
            </w:r>
            <w:r w:rsidRPr="006A2843">
              <w:rPr>
                <w:rFonts w:ascii="Arial" w:hAnsi="Arial" w:cs="Arial"/>
                <w:color w:val="000000" w:themeColor="text1"/>
                <w:sz w:val="18"/>
                <w:szCs w:val="18"/>
              </w:rPr>
              <w:t>courses</w:t>
            </w:r>
            <w:r w:rsidR="008C6778" w:rsidRPr="006A2843">
              <w:rPr>
                <w:rFonts w:ascii="Arial" w:hAnsi="Arial" w:cs="Arial"/>
                <w:color w:val="000000" w:themeColor="text1"/>
                <w:sz w:val="18"/>
                <w:szCs w:val="18"/>
              </w:rPr>
              <w:t xml:space="preserve"> where the last digit (College/Career Indicator) of the F19: KCC ID is ‘F’, ‘C’, ‘L’, or ‘X’).</w:t>
            </w:r>
          </w:p>
          <w:p w14:paraId="5592925E" w14:textId="77777777" w:rsidR="007E5BE9" w:rsidRPr="006A2843" w:rsidRDefault="007E5BE9" w:rsidP="007E5BE9">
            <w:pPr>
              <w:ind w:left="245" w:hanging="245"/>
              <w:rPr>
                <w:rFonts w:ascii="Arial" w:hAnsi="Arial" w:cs="Arial"/>
                <w:color w:val="000000" w:themeColor="text1"/>
                <w:sz w:val="18"/>
                <w:szCs w:val="18"/>
              </w:rPr>
            </w:pPr>
            <w:r w:rsidRPr="006A2843">
              <w:rPr>
                <w:rFonts w:ascii="Arial" w:hAnsi="Arial" w:cs="Arial"/>
                <w:color w:val="000000" w:themeColor="text1"/>
                <w:sz w:val="18"/>
                <w:szCs w:val="18"/>
              </w:rPr>
              <w:t>Allowable values:</w:t>
            </w:r>
          </w:p>
          <w:p w14:paraId="68B0CE41" w14:textId="2627FF31" w:rsidR="00FE4298" w:rsidRPr="006A2843" w:rsidRDefault="00FE4298" w:rsidP="008B2A01">
            <w:pPr>
              <w:numPr>
                <w:ilvl w:val="1"/>
                <w:numId w:val="5"/>
              </w:numPr>
              <w:tabs>
                <w:tab w:val="left" w:pos="605"/>
              </w:tabs>
              <w:ind w:left="605"/>
              <w:rPr>
                <w:rFonts w:ascii="Arial" w:hAnsi="Arial" w:cs="Arial"/>
                <w:color w:val="000000" w:themeColor="text1"/>
                <w:sz w:val="18"/>
                <w:szCs w:val="18"/>
              </w:rPr>
            </w:pPr>
            <w:r w:rsidRPr="006A2843">
              <w:rPr>
                <w:rFonts w:ascii="Arial" w:hAnsi="Arial" w:cs="Arial"/>
                <w:color w:val="000000" w:themeColor="text1"/>
                <w:sz w:val="18"/>
                <w:szCs w:val="18"/>
              </w:rPr>
              <w:t>Blank = This is not a CTE student</w:t>
            </w:r>
          </w:p>
          <w:p w14:paraId="524710B7" w14:textId="03B8EEE1" w:rsidR="007E5BE9" w:rsidRPr="006A2843" w:rsidRDefault="007E5BE9" w:rsidP="008B2A01">
            <w:pPr>
              <w:numPr>
                <w:ilvl w:val="1"/>
                <w:numId w:val="5"/>
              </w:numPr>
              <w:tabs>
                <w:tab w:val="left" w:pos="605"/>
              </w:tabs>
              <w:ind w:left="605"/>
              <w:rPr>
                <w:rFonts w:ascii="Arial" w:hAnsi="Arial" w:cs="Arial"/>
                <w:color w:val="000000" w:themeColor="text1"/>
                <w:sz w:val="18"/>
                <w:szCs w:val="18"/>
              </w:rPr>
            </w:pPr>
            <w:r w:rsidRPr="006A2843">
              <w:rPr>
                <w:rFonts w:ascii="Arial" w:hAnsi="Arial" w:cs="Arial"/>
                <w:color w:val="000000" w:themeColor="text1"/>
                <w:sz w:val="18"/>
                <w:szCs w:val="18"/>
              </w:rPr>
              <w:t>0 = No</w:t>
            </w:r>
          </w:p>
          <w:p w14:paraId="7FEE3313" w14:textId="1CD5D487" w:rsidR="007E5BE9" w:rsidRPr="006A2843" w:rsidRDefault="007E5BE9" w:rsidP="008B2A01">
            <w:pPr>
              <w:numPr>
                <w:ilvl w:val="1"/>
                <w:numId w:val="5"/>
              </w:numPr>
              <w:tabs>
                <w:tab w:val="left" w:pos="605"/>
              </w:tabs>
              <w:ind w:left="605"/>
              <w:rPr>
                <w:rFonts w:ascii="Arial" w:hAnsi="Arial" w:cs="Arial"/>
                <w:color w:val="000000" w:themeColor="text1"/>
                <w:sz w:val="18"/>
                <w:szCs w:val="18"/>
              </w:rPr>
            </w:pPr>
            <w:r w:rsidRPr="006A2843">
              <w:rPr>
                <w:rFonts w:ascii="Arial" w:hAnsi="Arial" w:cs="Arial"/>
                <w:color w:val="000000" w:themeColor="text1"/>
                <w:sz w:val="18"/>
                <w:szCs w:val="18"/>
              </w:rPr>
              <w:t>1 = Yes</w:t>
            </w:r>
          </w:p>
        </w:tc>
      </w:tr>
      <w:tr w:rsidR="008C4917" w:rsidRPr="008C4917" w14:paraId="17275BFD" w14:textId="77777777" w:rsidTr="00755CC1">
        <w:trPr>
          <w:cantSplit/>
        </w:trPr>
        <w:tc>
          <w:tcPr>
            <w:tcW w:w="740" w:type="dxa"/>
            <w:tcBorders>
              <w:right w:val="double" w:sz="4" w:space="0" w:color="auto"/>
            </w:tcBorders>
            <w:shd w:val="clear" w:color="auto" w:fill="D9D9D9" w:themeFill="background1" w:themeFillShade="D9"/>
            <w:vAlign w:val="center"/>
          </w:tcPr>
          <w:p w14:paraId="7AD2F86F" w14:textId="3870476D" w:rsidR="007E5BE9" w:rsidRPr="00270952" w:rsidRDefault="007E5BE9" w:rsidP="007E5BE9">
            <w:pPr>
              <w:tabs>
                <w:tab w:val="left" w:pos="0"/>
              </w:tabs>
              <w:snapToGrid w:val="0"/>
              <w:jc w:val="center"/>
              <w:rPr>
                <w:rFonts w:ascii="Arial" w:hAnsi="Arial" w:cs="Arial"/>
                <w:b/>
                <w:bCs/>
                <w:sz w:val="18"/>
                <w:szCs w:val="18"/>
              </w:rPr>
            </w:pPr>
            <w:r w:rsidRPr="00270952">
              <w:rPr>
                <w:rFonts w:ascii="Arial" w:hAnsi="Arial" w:cs="Arial"/>
                <w:b/>
                <w:bCs/>
                <w:sz w:val="18"/>
                <w:szCs w:val="18"/>
              </w:rPr>
              <w:t>R</w:t>
            </w:r>
          </w:p>
        </w:tc>
        <w:tc>
          <w:tcPr>
            <w:tcW w:w="691" w:type="dxa"/>
            <w:tcBorders>
              <w:left w:val="double" w:sz="4" w:space="0" w:color="auto"/>
            </w:tcBorders>
            <w:shd w:val="clear" w:color="auto" w:fill="auto"/>
            <w:vAlign w:val="center"/>
          </w:tcPr>
          <w:p w14:paraId="0A91C0E6" w14:textId="56A5D134" w:rsidR="007E5BE9" w:rsidRPr="00270952" w:rsidRDefault="007E5BE9" w:rsidP="007E5BE9">
            <w:pPr>
              <w:tabs>
                <w:tab w:val="left" w:pos="0"/>
              </w:tabs>
              <w:snapToGrid w:val="0"/>
              <w:jc w:val="center"/>
              <w:rPr>
                <w:rFonts w:ascii="Arial" w:hAnsi="Arial" w:cs="Arial"/>
                <w:b/>
                <w:bCs/>
                <w:sz w:val="18"/>
                <w:szCs w:val="18"/>
              </w:rPr>
            </w:pPr>
            <w:r w:rsidRPr="00270952">
              <w:rPr>
                <w:rFonts w:ascii="Arial" w:hAnsi="Arial" w:cs="Arial"/>
                <w:b/>
                <w:bCs/>
                <w:sz w:val="18"/>
                <w:szCs w:val="18"/>
              </w:rPr>
              <w:t>F18</w:t>
            </w:r>
          </w:p>
        </w:tc>
        <w:tc>
          <w:tcPr>
            <w:tcW w:w="1771" w:type="dxa"/>
            <w:shd w:val="clear" w:color="auto" w:fill="auto"/>
            <w:vAlign w:val="center"/>
          </w:tcPr>
          <w:p w14:paraId="14A1F3BA" w14:textId="77777777" w:rsidR="007E5BE9" w:rsidRPr="00270952" w:rsidRDefault="007E5BE9" w:rsidP="007E5BE9">
            <w:pPr>
              <w:snapToGrid w:val="0"/>
              <w:jc w:val="center"/>
              <w:rPr>
                <w:rFonts w:ascii="Arial" w:hAnsi="Arial" w:cs="Arial"/>
                <w:b/>
                <w:bCs/>
                <w:sz w:val="18"/>
                <w:szCs w:val="18"/>
              </w:rPr>
            </w:pPr>
            <w:r w:rsidRPr="00270952">
              <w:rPr>
                <w:rFonts w:ascii="Arial" w:hAnsi="Arial" w:cs="Arial"/>
                <w:b/>
                <w:bCs/>
                <w:sz w:val="18"/>
                <w:szCs w:val="18"/>
              </w:rPr>
              <w:t>Term</w:t>
            </w:r>
          </w:p>
        </w:tc>
        <w:tc>
          <w:tcPr>
            <w:tcW w:w="1267" w:type="dxa"/>
            <w:shd w:val="clear" w:color="auto" w:fill="auto"/>
            <w:vAlign w:val="center"/>
          </w:tcPr>
          <w:p w14:paraId="240FD494" w14:textId="77777777" w:rsidR="007E5BE9" w:rsidRPr="00270952" w:rsidRDefault="007E5BE9" w:rsidP="007E5BE9">
            <w:pPr>
              <w:snapToGrid w:val="0"/>
              <w:jc w:val="center"/>
              <w:rPr>
                <w:rFonts w:ascii="Arial" w:hAnsi="Arial" w:cs="Arial"/>
                <w:sz w:val="18"/>
                <w:szCs w:val="18"/>
              </w:rPr>
            </w:pPr>
            <w:r w:rsidRPr="00270952">
              <w:rPr>
                <w:rFonts w:ascii="Arial" w:hAnsi="Arial" w:cs="Arial"/>
                <w:sz w:val="18"/>
                <w:szCs w:val="18"/>
              </w:rPr>
              <w:t>2</w:t>
            </w:r>
          </w:p>
        </w:tc>
        <w:tc>
          <w:tcPr>
            <w:tcW w:w="1317" w:type="dxa"/>
            <w:shd w:val="clear" w:color="auto" w:fill="auto"/>
            <w:vAlign w:val="center"/>
          </w:tcPr>
          <w:p w14:paraId="0E5AF97A" w14:textId="77777777" w:rsidR="007E5BE9" w:rsidRPr="00270952" w:rsidRDefault="007E5BE9" w:rsidP="007E5BE9">
            <w:pPr>
              <w:snapToGrid w:val="0"/>
              <w:jc w:val="center"/>
              <w:rPr>
                <w:rFonts w:ascii="Arial" w:hAnsi="Arial" w:cs="Arial"/>
                <w:sz w:val="18"/>
                <w:szCs w:val="18"/>
              </w:rPr>
            </w:pPr>
            <w:r w:rsidRPr="00270952">
              <w:rPr>
                <w:rFonts w:ascii="Arial" w:hAnsi="Arial" w:cs="Arial"/>
                <w:sz w:val="18"/>
                <w:szCs w:val="18"/>
              </w:rPr>
              <w:t>Alphanumeric</w:t>
            </w:r>
          </w:p>
        </w:tc>
        <w:tc>
          <w:tcPr>
            <w:tcW w:w="1083" w:type="dxa"/>
            <w:shd w:val="clear" w:color="auto" w:fill="auto"/>
            <w:vAlign w:val="center"/>
          </w:tcPr>
          <w:p w14:paraId="53216A47" w14:textId="77777777" w:rsidR="007E5BE9" w:rsidRPr="00270952" w:rsidRDefault="007E5BE9" w:rsidP="007E5BE9">
            <w:pPr>
              <w:jc w:val="center"/>
              <w:rPr>
                <w:rFonts w:ascii="Arial" w:hAnsi="Arial" w:cs="Arial"/>
                <w:sz w:val="18"/>
                <w:szCs w:val="18"/>
              </w:rPr>
            </w:pPr>
            <w:r w:rsidRPr="00270952">
              <w:rPr>
                <w:rFonts w:ascii="Arial" w:hAnsi="Arial" w:cs="Arial"/>
                <w:sz w:val="18"/>
                <w:szCs w:val="18"/>
              </w:rPr>
              <w:t>Yes</w:t>
            </w:r>
          </w:p>
        </w:tc>
        <w:tc>
          <w:tcPr>
            <w:tcW w:w="7551" w:type="dxa"/>
            <w:shd w:val="clear" w:color="auto" w:fill="auto"/>
          </w:tcPr>
          <w:p w14:paraId="76E600BB" w14:textId="6C24C19A" w:rsidR="00076DF6" w:rsidRPr="00270952" w:rsidRDefault="007E5BE9" w:rsidP="007E5BE9">
            <w:pPr>
              <w:ind w:left="245" w:hanging="245"/>
              <w:rPr>
                <w:rFonts w:ascii="Arial" w:hAnsi="Arial" w:cs="Arial"/>
                <w:sz w:val="18"/>
                <w:szCs w:val="18"/>
              </w:rPr>
            </w:pPr>
            <w:r w:rsidRPr="00270952">
              <w:rPr>
                <w:rFonts w:ascii="Arial" w:hAnsi="Arial" w:cs="Arial"/>
                <w:sz w:val="18"/>
                <w:szCs w:val="18"/>
              </w:rPr>
              <w:t>The term in which the course was taken and credit earned.</w:t>
            </w:r>
            <w:r w:rsidR="00076DF6" w:rsidRPr="00270952">
              <w:rPr>
                <w:rFonts w:ascii="Arial" w:hAnsi="Arial" w:cs="Arial"/>
                <w:sz w:val="18"/>
                <w:szCs w:val="18"/>
              </w:rPr>
              <w:t xml:space="preserve"> </w:t>
            </w:r>
          </w:p>
          <w:p w14:paraId="75A2BC8E" w14:textId="77777777" w:rsidR="007E5BE9" w:rsidRPr="00270952" w:rsidRDefault="007E5BE9" w:rsidP="007E5BE9">
            <w:pPr>
              <w:ind w:left="245" w:hanging="245"/>
              <w:rPr>
                <w:rFonts w:ascii="Arial" w:hAnsi="Arial" w:cs="Arial"/>
                <w:sz w:val="18"/>
                <w:szCs w:val="18"/>
              </w:rPr>
            </w:pPr>
            <w:r w:rsidRPr="00270952">
              <w:rPr>
                <w:rFonts w:ascii="Arial" w:hAnsi="Arial" w:cs="Arial"/>
                <w:sz w:val="18"/>
                <w:szCs w:val="18"/>
              </w:rPr>
              <w:t>Allowable values:</w:t>
            </w:r>
          </w:p>
          <w:p w14:paraId="7F288DF1" w14:textId="77777777" w:rsidR="007E5BE9" w:rsidRPr="00270952" w:rsidRDefault="007E5BE9" w:rsidP="008B2A01">
            <w:pPr>
              <w:pStyle w:val="ListParagraph"/>
              <w:numPr>
                <w:ilvl w:val="0"/>
                <w:numId w:val="15"/>
              </w:numPr>
              <w:rPr>
                <w:rFonts w:ascii="Arial" w:hAnsi="Arial" w:cs="Arial"/>
                <w:sz w:val="18"/>
                <w:szCs w:val="18"/>
              </w:rPr>
            </w:pPr>
            <w:r w:rsidRPr="00270952">
              <w:rPr>
                <w:rFonts w:ascii="Arial" w:hAnsi="Arial" w:cs="Arial"/>
                <w:sz w:val="18"/>
                <w:szCs w:val="18"/>
              </w:rPr>
              <w:t>S1 = Semester 1</w:t>
            </w:r>
          </w:p>
          <w:p w14:paraId="51DA4837" w14:textId="77777777" w:rsidR="007E5BE9" w:rsidRPr="00270952" w:rsidRDefault="007E5BE9" w:rsidP="008B2A01">
            <w:pPr>
              <w:pStyle w:val="ListParagraph"/>
              <w:numPr>
                <w:ilvl w:val="0"/>
                <w:numId w:val="15"/>
              </w:numPr>
              <w:rPr>
                <w:rFonts w:ascii="Arial" w:hAnsi="Arial" w:cs="Arial"/>
                <w:sz w:val="18"/>
                <w:szCs w:val="18"/>
              </w:rPr>
            </w:pPr>
            <w:r w:rsidRPr="00270952">
              <w:rPr>
                <w:rFonts w:ascii="Arial" w:hAnsi="Arial" w:cs="Arial"/>
                <w:sz w:val="18"/>
                <w:szCs w:val="18"/>
              </w:rPr>
              <w:t>S2 = Semester 2</w:t>
            </w:r>
          </w:p>
          <w:p w14:paraId="3E1154F3" w14:textId="77777777" w:rsidR="007E5BE9" w:rsidRPr="00270952" w:rsidRDefault="007E5BE9" w:rsidP="008B2A01">
            <w:pPr>
              <w:pStyle w:val="ListParagraph"/>
              <w:numPr>
                <w:ilvl w:val="0"/>
                <w:numId w:val="15"/>
              </w:numPr>
              <w:rPr>
                <w:rFonts w:ascii="Arial" w:hAnsi="Arial" w:cs="Arial"/>
                <w:sz w:val="18"/>
                <w:szCs w:val="18"/>
              </w:rPr>
            </w:pPr>
            <w:r w:rsidRPr="00270952">
              <w:rPr>
                <w:rFonts w:ascii="Arial" w:hAnsi="Arial" w:cs="Arial"/>
                <w:sz w:val="18"/>
                <w:szCs w:val="18"/>
              </w:rPr>
              <w:t>Q1 = Quarter 1</w:t>
            </w:r>
          </w:p>
          <w:p w14:paraId="39F4C87E" w14:textId="77777777" w:rsidR="007E5BE9" w:rsidRPr="00270952" w:rsidRDefault="007E5BE9" w:rsidP="008B2A01">
            <w:pPr>
              <w:pStyle w:val="ListParagraph"/>
              <w:numPr>
                <w:ilvl w:val="0"/>
                <w:numId w:val="15"/>
              </w:numPr>
              <w:rPr>
                <w:rFonts w:ascii="Arial" w:hAnsi="Arial" w:cs="Arial"/>
                <w:sz w:val="18"/>
                <w:szCs w:val="18"/>
              </w:rPr>
            </w:pPr>
            <w:r w:rsidRPr="00270952">
              <w:rPr>
                <w:rFonts w:ascii="Arial" w:hAnsi="Arial" w:cs="Arial"/>
                <w:sz w:val="18"/>
                <w:szCs w:val="18"/>
              </w:rPr>
              <w:t>Q2 = Quarter 2</w:t>
            </w:r>
          </w:p>
          <w:p w14:paraId="7EBC57EC" w14:textId="77777777" w:rsidR="007E5BE9" w:rsidRPr="00270952" w:rsidRDefault="007E5BE9" w:rsidP="008B2A01">
            <w:pPr>
              <w:pStyle w:val="ListParagraph"/>
              <w:numPr>
                <w:ilvl w:val="0"/>
                <w:numId w:val="15"/>
              </w:numPr>
              <w:rPr>
                <w:rFonts w:ascii="Arial" w:hAnsi="Arial" w:cs="Arial"/>
                <w:sz w:val="18"/>
                <w:szCs w:val="18"/>
              </w:rPr>
            </w:pPr>
            <w:r w:rsidRPr="00270952">
              <w:rPr>
                <w:rFonts w:ascii="Arial" w:hAnsi="Arial" w:cs="Arial"/>
                <w:sz w:val="18"/>
                <w:szCs w:val="18"/>
              </w:rPr>
              <w:t>Q3 = Quarter 3</w:t>
            </w:r>
          </w:p>
          <w:p w14:paraId="1A85E3E2" w14:textId="77777777" w:rsidR="007E5BE9" w:rsidRPr="00270952" w:rsidRDefault="007E5BE9" w:rsidP="008B2A01">
            <w:pPr>
              <w:pStyle w:val="ListParagraph"/>
              <w:numPr>
                <w:ilvl w:val="0"/>
                <w:numId w:val="15"/>
              </w:numPr>
              <w:rPr>
                <w:rFonts w:ascii="Arial" w:hAnsi="Arial" w:cs="Arial"/>
                <w:sz w:val="18"/>
                <w:szCs w:val="18"/>
              </w:rPr>
            </w:pPr>
            <w:r w:rsidRPr="00270952">
              <w:rPr>
                <w:rFonts w:ascii="Arial" w:hAnsi="Arial" w:cs="Arial"/>
                <w:sz w:val="18"/>
                <w:szCs w:val="18"/>
              </w:rPr>
              <w:t>Q4 = Quarter 4</w:t>
            </w:r>
          </w:p>
          <w:p w14:paraId="1D84255A" w14:textId="77777777" w:rsidR="007E5BE9" w:rsidRPr="00270952" w:rsidRDefault="007E5BE9" w:rsidP="008B2A01">
            <w:pPr>
              <w:pStyle w:val="ListParagraph"/>
              <w:numPr>
                <w:ilvl w:val="0"/>
                <w:numId w:val="15"/>
              </w:numPr>
              <w:rPr>
                <w:rFonts w:ascii="Arial" w:hAnsi="Arial" w:cs="Arial"/>
                <w:sz w:val="18"/>
                <w:szCs w:val="18"/>
              </w:rPr>
            </w:pPr>
            <w:r w:rsidRPr="00270952">
              <w:rPr>
                <w:rFonts w:ascii="Arial" w:hAnsi="Arial" w:cs="Arial"/>
                <w:sz w:val="18"/>
                <w:szCs w:val="18"/>
              </w:rPr>
              <w:t>T1 = Trimester 1</w:t>
            </w:r>
          </w:p>
          <w:p w14:paraId="7199B5C6" w14:textId="77777777" w:rsidR="007E5BE9" w:rsidRPr="00270952" w:rsidRDefault="007E5BE9" w:rsidP="008B2A01">
            <w:pPr>
              <w:pStyle w:val="ListParagraph"/>
              <w:numPr>
                <w:ilvl w:val="0"/>
                <w:numId w:val="15"/>
              </w:numPr>
              <w:rPr>
                <w:rFonts w:ascii="Arial" w:hAnsi="Arial" w:cs="Arial"/>
                <w:sz w:val="18"/>
                <w:szCs w:val="18"/>
              </w:rPr>
            </w:pPr>
            <w:r w:rsidRPr="00270952">
              <w:rPr>
                <w:rFonts w:ascii="Arial" w:hAnsi="Arial" w:cs="Arial"/>
                <w:sz w:val="18"/>
                <w:szCs w:val="18"/>
              </w:rPr>
              <w:t>T2 = Trimester 2</w:t>
            </w:r>
          </w:p>
          <w:p w14:paraId="30DF6318" w14:textId="77777777" w:rsidR="007E5BE9" w:rsidRPr="00270952" w:rsidRDefault="007E5BE9" w:rsidP="008B2A01">
            <w:pPr>
              <w:pStyle w:val="ListParagraph"/>
              <w:numPr>
                <w:ilvl w:val="0"/>
                <w:numId w:val="15"/>
              </w:numPr>
              <w:rPr>
                <w:rFonts w:ascii="Arial" w:hAnsi="Arial" w:cs="Arial"/>
                <w:sz w:val="18"/>
                <w:szCs w:val="18"/>
              </w:rPr>
            </w:pPr>
            <w:r w:rsidRPr="00270952">
              <w:rPr>
                <w:rFonts w:ascii="Arial" w:hAnsi="Arial" w:cs="Arial"/>
                <w:sz w:val="18"/>
                <w:szCs w:val="18"/>
              </w:rPr>
              <w:t>T3 = Trimester 3</w:t>
            </w:r>
          </w:p>
          <w:p w14:paraId="04E9546F" w14:textId="77777777" w:rsidR="007E5BE9" w:rsidRPr="00270952" w:rsidRDefault="007E5BE9" w:rsidP="008B2A01">
            <w:pPr>
              <w:pStyle w:val="ListParagraph"/>
              <w:numPr>
                <w:ilvl w:val="0"/>
                <w:numId w:val="15"/>
              </w:numPr>
              <w:rPr>
                <w:rFonts w:ascii="Arial" w:hAnsi="Arial" w:cs="Arial"/>
                <w:sz w:val="18"/>
                <w:szCs w:val="18"/>
              </w:rPr>
            </w:pPr>
            <w:r w:rsidRPr="00270952">
              <w:rPr>
                <w:rFonts w:ascii="Arial" w:hAnsi="Arial" w:cs="Arial"/>
                <w:sz w:val="18"/>
                <w:szCs w:val="18"/>
              </w:rPr>
              <w:t>YR = Year Long</w:t>
            </w:r>
          </w:p>
          <w:p w14:paraId="0658C918" w14:textId="77777777" w:rsidR="007E5BE9" w:rsidRPr="00270952" w:rsidRDefault="007E5BE9" w:rsidP="008B2A01">
            <w:pPr>
              <w:pStyle w:val="ListParagraph"/>
              <w:numPr>
                <w:ilvl w:val="0"/>
                <w:numId w:val="15"/>
              </w:numPr>
              <w:rPr>
                <w:rFonts w:ascii="Arial" w:hAnsi="Arial" w:cs="Arial"/>
                <w:sz w:val="18"/>
                <w:szCs w:val="18"/>
              </w:rPr>
            </w:pPr>
            <w:r w:rsidRPr="00270952">
              <w:rPr>
                <w:rFonts w:ascii="Arial" w:hAnsi="Arial" w:cs="Arial"/>
                <w:sz w:val="18"/>
                <w:szCs w:val="18"/>
              </w:rPr>
              <w:t>SM = Summer</w:t>
            </w:r>
          </w:p>
        </w:tc>
      </w:tr>
      <w:tr w:rsidR="008C4917" w:rsidRPr="008C4917" w14:paraId="4BC51A98" w14:textId="77777777" w:rsidTr="00755CC1">
        <w:trPr>
          <w:cantSplit/>
        </w:trPr>
        <w:tc>
          <w:tcPr>
            <w:tcW w:w="740" w:type="dxa"/>
            <w:tcBorders>
              <w:right w:val="double" w:sz="4" w:space="0" w:color="auto"/>
            </w:tcBorders>
            <w:shd w:val="clear" w:color="auto" w:fill="D9D9D9" w:themeFill="background1" w:themeFillShade="D9"/>
            <w:vAlign w:val="center"/>
          </w:tcPr>
          <w:p w14:paraId="69F7ACBC" w14:textId="77777777" w:rsidR="007E5BE9" w:rsidRPr="008C4917" w:rsidRDefault="007E5BE9" w:rsidP="007E5BE9">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S</w:t>
            </w:r>
          </w:p>
        </w:tc>
        <w:tc>
          <w:tcPr>
            <w:tcW w:w="691" w:type="dxa"/>
            <w:tcBorders>
              <w:left w:val="double" w:sz="4" w:space="0" w:color="auto"/>
            </w:tcBorders>
            <w:shd w:val="clear" w:color="auto" w:fill="auto"/>
            <w:vAlign w:val="center"/>
          </w:tcPr>
          <w:p w14:paraId="5DAA9012" w14:textId="77777777" w:rsidR="007E5BE9" w:rsidRPr="008C4917" w:rsidRDefault="007E5BE9" w:rsidP="007E5BE9">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F19</w:t>
            </w:r>
          </w:p>
        </w:tc>
        <w:tc>
          <w:tcPr>
            <w:tcW w:w="1771" w:type="dxa"/>
            <w:shd w:val="clear" w:color="auto" w:fill="auto"/>
            <w:vAlign w:val="center"/>
          </w:tcPr>
          <w:p w14:paraId="7365F254" w14:textId="77777777" w:rsidR="007E5BE9" w:rsidRPr="008C4917" w:rsidRDefault="007E5BE9" w:rsidP="007E5BE9">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KCC Identifier</w:t>
            </w:r>
          </w:p>
        </w:tc>
        <w:tc>
          <w:tcPr>
            <w:tcW w:w="1267" w:type="dxa"/>
            <w:shd w:val="clear" w:color="auto" w:fill="auto"/>
            <w:vAlign w:val="center"/>
          </w:tcPr>
          <w:p w14:paraId="290E8105" w14:textId="77777777" w:rsidR="007E5BE9" w:rsidRPr="008C4917" w:rsidRDefault="007E5BE9" w:rsidP="007E5BE9">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17</w:t>
            </w:r>
          </w:p>
        </w:tc>
        <w:tc>
          <w:tcPr>
            <w:tcW w:w="1317" w:type="dxa"/>
            <w:shd w:val="clear" w:color="auto" w:fill="auto"/>
            <w:vAlign w:val="center"/>
          </w:tcPr>
          <w:p w14:paraId="2C786413" w14:textId="77777777" w:rsidR="007E5BE9" w:rsidRPr="008C4917" w:rsidRDefault="007E5BE9" w:rsidP="007E5BE9">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083" w:type="dxa"/>
            <w:shd w:val="clear" w:color="auto" w:fill="auto"/>
            <w:vAlign w:val="center"/>
          </w:tcPr>
          <w:p w14:paraId="21A3FCC7" w14:textId="77777777" w:rsidR="007E5BE9" w:rsidRPr="008C4917" w:rsidRDefault="007E5BE9" w:rsidP="007E5BE9">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551" w:type="dxa"/>
            <w:shd w:val="clear" w:color="auto" w:fill="auto"/>
          </w:tcPr>
          <w:p w14:paraId="7B607382" w14:textId="207CCB43" w:rsidR="007E5BE9" w:rsidRPr="008C4917" w:rsidRDefault="007E5BE9" w:rsidP="007E5BE9">
            <w:pPr>
              <w:ind w:left="245" w:hanging="245"/>
              <w:rPr>
                <w:rFonts w:ascii="Arial" w:hAnsi="Arial" w:cs="Arial"/>
                <w:color w:val="000000" w:themeColor="text1"/>
                <w:sz w:val="18"/>
                <w:szCs w:val="18"/>
              </w:rPr>
            </w:pPr>
            <w:r w:rsidRPr="008C4917">
              <w:rPr>
                <w:rFonts w:ascii="Arial" w:hAnsi="Arial" w:cs="Arial"/>
                <w:color w:val="000000" w:themeColor="text1"/>
                <w:sz w:val="18"/>
                <w:szCs w:val="18"/>
              </w:rPr>
              <w:t xml:space="preserve">The unique identifier given to each course the district has mapped in the Kansas Course Code Management System (KCCMS). This identifier includes all the course attributes indicated for the individual course during the mapping process in KCCMS.  If submitting </w:t>
            </w:r>
            <w:r w:rsidR="00076DF6" w:rsidRPr="008C4917">
              <w:rPr>
                <w:rFonts w:ascii="Arial" w:hAnsi="Arial" w:cs="Arial"/>
                <w:color w:val="000000" w:themeColor="text1"/>
                <w:sz w:val="18"/>
                <w:szCs w:val="18"/>
              </w:rPr>
              <w:t xml:space="preserve">a </w:t>
            </w:r>
            <w:r w:rsidRPr="008C4917">
              <w:rPr>
                <w:rFonts w:ascii="Arial" w:hAnsi="Arial" w:cs="Arial"/>
                <w:color w:val="000000" w:themeColor="text1"/>
                <w:sz w:val="18"/>
                <w:szCs w:val="18"/>
              </w:rPr>
              <w:t>certificate earned, this field should contain ‘Certificate’.</w:t>
            </w:r>
          </w:p>
          <w:p w14:paraId="36585801" w14:textId="77777777" w:rsidR="00C40713" w:rsidRPr="008C4917" w:rsidRDefault="00C40713" w:rsidP="007E5BE9">
            <w:pPr>
              <w:ind w:left="245" w:hanging="245"/>
              <w:rPr>
                <w:rFonts w:ascii="Arial" w:hAnsi="Arial" w:cs="Arial"/>
                <w:color w:val="000000" w:themeColor="text1"/>
                <w:sz w:val="18"/>
                <w:szCs w:val="18"/>
              </w:rPr>
            </w:pPr>
          </w:p>
          <w:p w14:paraId="6C38617D" w14:textId="77777777" w:rsidR="00C40713" w:rsidRDefault="00C40713" w:rsidP="007E5BE9">
            <w:pPr>
              <w:ind w:left="245" w:hanging="245"/>
              <w:rPr>
                <w:rFonts w:ascii="Arial" w:hAnsi="Arial" w:cs="Arial"/>
                <w:color w:val="000000" w:themeColor="text1"/>
                <w:sz w:val="18"/>
                <w:szCs w:val="18"/>
              </w:rPr>
            </w:pPr>
            <w:r w:rsidRPr="008C4917">
              <w:rPr>
                <w:rFonts w:ascii="Arial" w:hAnsi="Arial" w:cs="Arial"/>
                <w:color w:val="000000" w:themeColor="text1"/>
                <w:sz w:val="18"/>
                <w:szCs w:val="18"/>
              </w:rPr>
              <w:t>If this field contains ‘Certificate’, Course Status must be ’90=Certificate Earned’ and non-blank values must be submitted in F26: CTE Certification Earned, F27: Date Earned, and F28: Graduation Year.</w:t>
            </w:r>
          </w:p>
          <w:p w14:paraId="05DC07AD" w14:textId="77777777" w:rsidR="00E11913" w:rsidRDefault="00E11913" w:rsidP="007E5BE9">
            <w:pPr>
              <w:ind w:left="245" w:hanging="245"/>
              <w:rPr>
                <w:rFonts w:ascii="Arial" w:hAnsi="Arial" w:cs="Arial"/>
                <w:color w:val="000000" w:themeColor="text1"/>
                <w:sz w:val="18"/>
                <w:szCs w:val="18"/>
              </w:rPr>
            </w:pPr>
          </w:p>
          <w:p w14:paraId="2B2529E6" w14:textId="4683F7C5" w:rsidR="00E11913" w:rsidRPr="008C4917" w:rsidRDefault="00E11913" w:rsidP="007E5BE9">
            <w:pPr>
              <w:ind w:left="245" w:hanging="245"/>
              <w:rPr>
                <w:rFonts w:ascii="Arial" w:hAnsi="Arial" w:cs="Arial"/>
                <w:color w:val="000000" w:themeColor="text1"/>
                <w:sz w:val="18"/>
                <w:szCs w:val="18"/>
              </w:rPr>
            </w:pPr>
            <w:r>
              <w:rPr>
                <w:rFonts w:ascii="Arial" w:hAnsi="Arial" w:cs="Arial"/>
                <w:color w:val="000000" w:themeColor="text1"/>
                <w:sz w:val="18"/>
                <w:szCs w:val="18"/>
                <w:highlight w:val="yellow"/>
              </w:rPr>
              <w:t>If this field contains ‘Migrant</w:t>
            </w:r>
            <w:r w:rsidRPr="00A061E7">
              <w:rPr>
                <w:rFonts w:ascii="Arial" w:hAnsi="Arial" w:cs="Arial"/>
                <w:color w:val="000000" w:themeColor="text1"/>
                <w:sz w:val="18"/>
                <w:szCs w:val="18"/>
                <w:highlight w:val="yellow"/>
              </w:rPr>
              <w:t>Services’, Course Status must be ’80</w:t>
            </w:r>
            <w:r w:rsidR="00E03D06">
              <w:rPr>
                <w:rFonts w:ascii="Arial" w:hAnsi="Arial" w:cs="Arial"/>
                <w:color w:val="000000" w:themeColor="text1"/>
                <w:sz w:val="18"/>
                <w:szCs w:val="18"/>
                <w:highlight w:val="yellow"/>
              </w:rPr>
              <w:t xml:space="preserve"> </w:t>
            </w:r>
            <w:r>
              <w:rPr>
                <w:rFonts w:ascii="Arial" w:hAnsi="Arial" w:cs="Arial"/>
                <w:color w:val="000000" w:themeColor="text1"/>
                <w:sz w:val="18"/>
                <w:szCs w:val="18"/>
                <w:highlight w:val="yellow"/>
              </w:rPr>
              <w:t>=</w:t>
            </w:r>
            <w:r w:rsidR="00E03D06">
              <w:rPr>
                <w:rFonts w:ascii="Arial" w:hAnsi="Arial" w:cs="Arial"/>
                <w:color w:val="000000" w:themeColor="text1"/>
                <w:sz w:val="18"/>
                <w:szCs w:val="18"/>
                <w:highlight w:val="yellow"/>
              </w:rPr>
              <w:t xml:space="preserve"> </w:t>
            </w:r>
            <w:r>
              <w:rPr>
                <w:rFonts w:ascii="Arial" w:hAnsi="Arial" w:cs="Arial"/>
                <w:color w:val="000000" w:themeColor="text1"/>
                <w:sz w:val="18"/>
                <w:szCs w:val="18"/>
                <w:highlight w:val="yellow"/>
              </w:rPr>
              <w:t>Received Services: F16: Migrant Student</w:t>
            </w:r>
            <w:r w:rsidR="00E03D06">
              <w:rPr>
                <w:rFonts w:ascii="Arial" w:hAnsi="Arial" w:cs="Arial"/>
                <w:color w:val="000000" w:themeColor="text1"/>
                <w:sz w:val="18"/>
                <w:szCs w:val="18"/>
                <w:highlight w:val="yellow"/>
              </w:rPr>
              <w:t xml:space="preserve"> </w:t>
            </w:r>
            <w:r>
              <w:rPr>
                <w:rFonts w:ascii="Arial" w:hAnsi="Arial" w:cs="Arial"/>
                <w:color w:val="000000" w:themeColor="text1"/>
                <w:sz w:val="18"/>
                <w:szCs w:val="18"/>
                <w:highlight w:val="yellow"/>
              </w:rPr>
              <w:t>=</w:t>
            </w:r>
            <w:r w:rsidR="00E03D06">
              <w:rPr>
                <w:rFonts w:ascii="Arial" w:hAnsi="Arial" w:cs="Arial"/>
                <w:color w:val="000000" w:themeColor="text1"/>
                <w:sz w:val="18"/>
                <w:szCs w:val="18"/>
                <w:highlight w:val="yellow"/>
              </w:rPr>
              <w:t xml:space="preserve"> </w:t>
            </w:r>
            <w:r>
              <w:rPr>
                <w:rFonts w:ascii="Arial" w:hAnsi="Arial" w:cs="Arial"/>
                <w:color w:val="000000" w:themeColor="text1"/>
                <w:sz w:val="18"/>
                <w:szCs w:val="18"/>
                <w:highlight w:val="yellow"/>
              </w:rPr>
              <w:t>1</w:t>
            </w:r>
            <w:r w:rsidRPr="00A061E7">
              <w:rPr>
                <w:rFonts w:ascii="Arial" w:hAnsi="Arial" w:cs="Arial"/>
                <w:color w:val="000000" w:themeColor="text1"/>
                <w:sz w:val="18"/>
                <w:szCs w:val="18"/>
                <w:highlight w:val="yellow"/>
              </w:rPr>
              <w:t>’</w:t>
            </w:r>
          </w:p>
        </w:tc>
      </w:tr>
      <w:tr w:rsidR="008C4917" w:rsidRPr="008C4917" w14:paraId="1B960AA3" w14:textId="77777777" w:rsidTr="00755CC1">
        <w:trPr>
          <w:cantSplit/>
          <w:trHeight w:val="1943"/>
        </w:trPr>
        <w:tc>
          <w:tcPr>
            <w:tcW w:w="3202" w:type="dxa"/>
            <w:gridSpan w:val="3"/>
            <w:shd w:val="clear" w:color="auto" w:fill="auto"/>
            <w:vAlign w:val="center"/>
          </w:tcPr>
          <w:p w14:paraId="639A2257" w14:textId="77777777" w:rsidR="007E5BE9" w:rsidRPr="008C4917" w:rsidRDefault="007E5BE9" w:rsidP="007E5BE9">
            <w:pPr>
              <w:snapToGrid w:val="0"/>
              <w:jc w:val="right"/>
              <w:rPr>
                <w:rFonts w:ascii="Arial" w:hAnsi="Arial" w:cs="Arial"/>
                <w:b/>
                <w:bCs/>
                <w:color w:val="000000" w:themeColor="text1"/>
                <w:sz w:val="18"/>
                <w:szCs w:val="18"/>
              </w:rPr>
            </w:pPr>
            <w:r w:rsidRPr="008C4917">
              <w:rPr>
                <w:rFonts w:ascii="Arial" w:hAnsi="Arial" w:cs="Arial"/>
                <w:b/>
                <w:bCs/>
                <w:color w:val="000000" w:themeColor="text1"/>
                <w:sz w:val="18"/>
                <w:szCs w:val="18"/>
              </w:rPr>
              <w:lastRenderedPageBreak/>
              <w:t>Example:</w:t>
            </w:r>
          </w:p>
          <w:p w14:paraId="2B245DBD" w14:textId="77777777" w:rsidR="007E5BE9" w:rsidRPr="008C4917" w:rsidRDefault="007E5BE9" w:rsidP="007E5BE9">
            <w:pPr>
              <w:snapToGrid w:val="0"/>
              <w:jc w:val="right"/>
              <w:rPr>
                <w:rFonts w:ascii="Arial" w:hAnsi="Arial" w:cs="Arial"/>
                <w:b/>
                <w:bCs/>
                <w:color w:val="000000" w:themeColor="text1"/>
                <w:sz w:val="18"/>
                <w:szCs w:val="18"/>
              </w:rPr>
            </w:pPr>
          </w:p>
          <w:p w14:paraId="2D2CF859" w14:textId="77777777" w:rsidR="007E5BE9" w:rsidRPr="008C4917" w:rsidRDefault="007E5BE9" w:rsidP="007E5BE9">
            <w:pPr>
              <w:snapToGrid w:val="0"/>
              <w:jc w:val="right"/>
              <w:rPr>
                <w:rFonts w:ascii="Arial" w:hAnsi="Arial" w:cs="Arial"/>
                <w:b/>
                <w:bCs/>
                <w:color w:val="000000" w:themeColor="text1"/>
                <w:sz w:val="18"/>
                <w:szCs w:val="18"/>
              </w:rPr>
            </w:pPr>
            <w:r w:rsidRPr="008C4917">
              <w:rPr>
                <w:rFonts w:ascii="Arial" w:hAnsi="Arial" w:cs="Arial"/>
                <w:b/>
                <w:bCs/>
                <w:color w:val="000000" w:themeColor="text1"/>
                <w:sz w:val="18"/>
                <w:szCs w:val="18"/>
              </w:rPr>
              <w:t>KCCMS Field Name:</w:t>
            </w:r>
          </w:p>
        </w:tc>
        <w:tc>
          <w:tcPr>
            <w:tcW w:w="11218" w:type="dxa"/>
            <w:gridSpan w:val="4"/>
            <w:shd w:val="clear" w:color="auto" w:fill="auto"/>
            <w:vAlign w:val="center"/>
          </w:tcPr>
          <w:p w14:paraId="31403C42" w14:textId="77777777" w:rsidR="007E5BE9" w:rsidRPr="008C4917" w:rsidRDefault="007E5BE9" w:rsidP="007E5BE9">
            <w:pPr>
              <w:ind w:left="245" w:hanging="245"/>
              <w:rPr>
                <w:rFonts w:ascii="Arial" w:hAnsi="Arial" w:cs="Arial"/>
                <w:b/>
                <w:color w:val="000000" w:themeColor="text1"/>
                <w:sz w:val="18"/>
                <w:szCs w:val="18"/>
              </w:rPr>
            </w:pPr>
            <w:r w:rsidRPr="008C4917">
              <w:rPr>
                <w:rFonts w:ascii="Arial" w:hAnsi="Arial" w:cs="Arial"/>
                <w:b/>
                <w:color w:val="000000" w:themeColor="text1"/>
                <w:sz w:val="18"/>
                <w:szCs w:val="18"/>
              </w:rPr>
              <w:t>KCC Identifier example for a first semester general Algebra I course: 02052G0.501214GGN</w:t>
            </w:r>
          </w:p>
          <w:p w14:paraId="08548639" w14:textId="77777777" w:rsidR="007E5BE9" w:rsidRPr="008C4917" w:rsidRDefault="007E5BE9" w:rsidP="007E5BE9">
            <w:pPr>
              <w:ind w:left="245" w:hanging="245"/>
              <w:rPr>
                <w:rFonts w:ascii="Arial" w:hAnsi="Arial" w:cs="Arial"/>
                <w:color w:val="000000" w:themeColor="text1"/>
                <w:sz w:val="18"/>
                <w:szCs w:val="18"/>
              </w:rPr>
            </w:pPr>
          </w:p>
          <w:tbl>
            <w:tblPr>
              <w:tblW w:w="10660" w:type="dxa"/>
              <w:tblCellMar>
                <w:left w:w="0" w:type="dxa"/>
                <w:right w:w="0" w:type="dxa"/>
              </w:tblCellMar>
              <w:tblLook w:val="04A0" w:firstRow="1" w:lastRow="0" w:firstColumn="1" w:lastColumn="0" w:noHBand="0" w:noVBand="1"/>
            </w:tblPr>
            <w:tblGrid>
              <w:gridCol w:w="1066"/>
              <w:gridCol w:w="1066"/>
              <w:gridCol w:w="1066"/>
              <w:gridCol w:w="1066"/>
              <w:gridCol w:w="1066"/>
              <w:gridCol w:w="1066"/>
              <w:gridCol w:w="1066"/>
              <w:gridCol w:w="1066"/>
              <w:gridCol w:w="1066"/>
              <w:gridCol w:w="1066"/>
            </w:tblGrid>
            <w:tr w:rsidR="008C4917" w:rsidRPr="008C4917" w14:paraId="6029F909" w14:textId="77777777" w:rsidTr="00755CC1">
              <w:tc>
                <w:tcPr>
                  <w:tcW w:w="1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ADEECF" w14:textId="77777777" w:rsidR="007E5BE9" w:rsidRPr="008C4917" w:rsidRDefault="007E5BE9" w:rsidP="007E5BE9">
                  <w:pPr>
                    <w:rPr>
                      <w:rFonts w:ascii="Arial" w:hAnsi="Arial" w:cs="Arial"/>
                      <w:b/>
                      <w:color w:val="000000" w:themeColor="text1"/>
                      <w:sz w:val="18"/>
                      <w:szCs w:val="18"/>
                    </w:rPr>
                  </w:pPr>
                  <w:r w:rsidRPr="008C4917">
                    <w:rPr>
                      <w:rFonts w:ascii="Arial" w:hAnsi="Arial" w:cs="Arial"/>
                      <w:b/>
                      <w:color w:val="000000" w:themeColor="text1"/>
                      <w:sz w:val="18"/>
                      <w:szCs w:val="18"/>
                    </w:rPr>
                    <w:t>02</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AF3439" w14:textId="77777777" w:rsidR="007E5BE9" w:rsidRPr="008C4917" w:rsidRDefault="007E5BE9" w:rsidP="007E5BE9">
                  <w:pPr>
                    <w:rPr>
                      <w:rFonts w:ascii="Arial" w:hAnsi="Arial" w:cs="Arial"/>
                      <w:b/>
                      <w:color w:val="000000" w:themeColor="text1"/>
                      <w:sz w:val="18"/>
                      <w:szCs w:val="18"/>
                    </w:rPr>
                  </w:pPr>
                  <w:r w:rsidRPr="008C4917">
                    <w:rPr>
                      <w:rFonts w:ascii="Arial" w:hAnsi="Arial" w:cs="Arial"/>
                      <w:b/>
                      <w:color w:val="000000" w:themeColor="text1"/>
                      <w:sz w:val="18"/>
                      <w:szCs w:val="18"/>
                    </w:rPr>
                    <w:t>052</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732AF3" w14:textId="77777777" w:rsidR="007E5BE9" w:rsidRPr="008C4917" w:rsidRDefault="007E5BE9" w:rsidP="007E5BE9">
                  <w:pPr>
                    <w:rPr>
                      <w:rFonts w:ascii="Arial" w:hAnsi="Arial" w:cs="Arial"/>
                      <w:b/>
                      <w:color w:val="000000" w:themeColor="text1"/>
                      <w:sz w:val="18"/>
                      <w:szCs w:val="18"/>
                    </w:rPr>
                  </w:pPr>
                  <w:r w:rsidRPr="008C4917">
                    <w:rPr>
                      <w:rFonts w:ascii="Arial" w:hAnsi="Arial" w:cs="Arial"/>
                      <w:b/>
                      <w:color w:val="000000" w:themeColor="text1"/>
                      <w:sz w:val="18"/>
                      <w:szCs w:val="18"/>
                    </w:rPr>
                    <w:t>G</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43879D" w14:textId="77777777" w:rsidR="007E5BE9" w:rsidRPr="008C4917" w:rsidRDefault="007E5BE9" w:rsidP="007E5BE9">
                  <w:pPr>
                    <w:rPr>
                      <w:rFonts w:ascii="Arial" w:hAnsi="Arial" w:cs="Arial"/>
                      <w:b/>
                      <w:color w:val="000000" w:themeColor="text1"/>
                      <w:sz w:val="18"/>
                      <w:szCs w:val="18"/>
                    </w:rPr>
                  </w:pPr>
                  <w:r w:rsidRPr="008C4917">
                    <w:rPr>
                      <w:rFonts w:ascii="Arial" w:hAnsi="Arial" w:cs="Arial"/>
                      <w:b/>
                      <w:color w:val="000000" w:themeColor="text1"/>
                      <w:sz w:val="18"/>
                      <w:szCs w:val="18"/>
                    </w:rPr>
                    <w:t>0.50</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B67BFC" w14:textId="77777777" w:rsidR="007E5BE9" w:rsidRPr="008C4917" w:rsidRDefault="007E5BE9" w:rsidP="007E5BE9">
                  <w:pPr>
                    <w:rPr>
                      <w:rFonts w:ascii="Arial" w:hAnsi="Arial" w:cs="Arial"/>
                      <w:b/>
                      <w:color w:val="000000" w:themeColor="text1"/>
                      <w:sz w:val="18"/>
                      <w:szCs w:val="18"/>
                    </w:rPr>
                  </w:pPr>
                  <w:r w:rsidRPr="008C4917">
                    <w:rPr>
                      <w:rFonts w:ascii="Arial" w:hAnsi="Arial" w:cs="Arial"/>
                      <w:b/>
                      <w:color w:val="000000" w:themeColor="text1"/>
                      <w:sz w:val="18"/>
                      <w:szCs w:val="18"/>
                    </w:rPr>
                    <w:t>1</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BF4664" w14:textId="77777777" w:rsidR="007E5BE9" w:rsidRPr="008C4917" w:rsidRDefault="007E5BE9" w:rsidP="007E5BE9">
                  <w:pPr>
                    <w:rPr>
                      <w:rFonts w:ascii="Arial" w:hAnsi="Arial" w:cs="Arial"/>
                      <w:b/>
                      <w:color w:val="000000" w:themeColor="text1"/>
                      <w:sz w:val="18"/>
                      <w:szCs w:val="18"/>
                    </w:rPr>
                  </w:pPr>
                  <w:r w:rsidRPr="008C4917">
                    <w:rPr>
                      <w:rFonts w:ascii="Arial" w:hAnsi="Arial" w:cs="Arial"/>
                      <w:b/>
                      <w:color w:val="000000" w:themeColor="text1"/>
                      <w:sz w:val="18"/>
                      <w:szCs w:val="18"/>
                    </w:rPr>
                    <w:t>2</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FC4DFB" w14:textId="77777777" w:rsidR="007E5BE9" w:rsidRPr="008C4917" w:rsidRDefault="007E5BE9" w:rsidP="007E5BE9">
                  <w:pPr>
                    <w:rPr>
                      <w:rFonts w:ascii="Arial" w:hAnsi="Arial" w:cs="Arial"/>
                      <w:b/>
                      <w:color w:val="000000" w:themeColor="text1"/>
                      <w:sz w:val="18"/>
                      <w:szCs w:val="18"/>
                    </w:rPr>
                  </w:pPr>
                  <w:r w:rsidRPr="008C4917">
                    <w:rPr>
                      <w:rFonts w:ascii="Arial" w:hAnsi="Arial" w:cs="Arial"/>
                      <w:b/>
                      <w:color w:val="000000" w:themeColor="text1"/>
                      <w:sz w:val="18"/>
                      <w:szCs w:val="18"/>
                    </w:rPr>
                    <w:t>14</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48865B" w14:textId="77777777" w:rsidR="007E5BE9" w:rsidRPr="008C4917" w:rsidRDefault="007E5BE9" w:rsidP="007E5BE9">
                  <w:pPr>
                    <w:rPr>
                      <w:rFonts w:ascii="Arial" w:hAnsi="Arial" w:cs="Arial"/>
                      <w:b/>
                      <w:color w:val="000000" w:themeColor="text1"/>
                      <w:sz w:val="18"/>
                      <w:szCs w:val="18"/>
                    </w:rPr>
                  </w:pPr>
                  <w:r w:rsidRPr="008C4917">
                    <w:rPr>
                      <w:rFonts w:ascii="Arial" w:hAnsi="Arial" w:cs="Arial"/>
                      <w:b/>
                      <w:color w:val="000000" w:themeColor="text1"/>
                      <w:sz w:val="18"/>
                      <w:szCs w:val="18"/>
                    </w:rPr>
                    <w:t>G</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570164" w14:textId="77777777" w:rsidR="007E5BE9" w:rsidRPr="008C4917" w:rsidRDefault="007E5BE9" w:rsidP="007E5BE9">
                  <w:pPr>
                    <w:rPr>
                      <w:rFonts w:ascii="Arial" w:hAnsi="Arial" w:cs="Arial"/>
                      <w:b/>
                      <w:color w:val="000000" w:themeColor="text1"/>
                      <w:sz w:val="18"/>
                      <w:szCs w:val="18"/>
                    </w:rPr>
                  </w:pPr>
                  <w:r w:rsidRPr="008C4917">
                    <w:rPr>
                      <w:rFonts w:ascii="Arial" w:hAnsi="Arial" w:cs="Arial"/>
                      <w:b/>
                      <w:color w:val="000000" w:themeColor="text1"/>
                      <w:sz w:val="18"/>
                      <w:szCs w:val="18"/>
                    </w:rPr>
                    <w:t>G</w:t>
                  </w:r>
                </w:p>
              </w:tc>
              <w:tc>
                <w:tcPr>
                  <w:tcW w:w="1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DD12DF" w14:textId="77777777" w:rsidR="007E5BE9" w:rsidRPr="008C4917" w:rsidRDefault="007E5BE9" w:rsidP="007E5BE9">
                  <w:pPr>
                    <w:rPr>
                      <w:rFonts w:ascii="Arial" w:hAnsi="Arial" w:cs="Arial"/>
                      <w:b/>
                      <w:color w:val="000000" w:themeColor="text1"/>
                      <w:sz w:val="18"/>
                      <w:szCs w:val="18"/>
                    </w:rPr>
                  </w:pPr>
                  <w:r w:rsidRPr="008C4917">
                    <w:rPr>
                      <w:rFonts w:ascii="Arial" w:hAnsi="Arial" w:cs="Arial"/>
                      <w:b/>
                      <w:color w:val="000000" w:themeColor="text1"/>
                      <w:sz w:val="18"/>
                      <w:szCs w:val="18"/>
                    </w:rPr>
                    <w:t>N</w:t>
                  </w:r>
                </w:p>
              </w:tc>
            </w:tr>
            <w:tr w:rsidR="008C4917" w:rsidRPr="008C4917" w14:paraId="1B23DD1B" w14:textId="77777777" w:rsidTr="00755CC1">
              <w:trPr>
                <w:trHeight w:val="637"/>
              </w:trPr>
              <w:tc>
                <w:tcPr>
                  <w:tcW w:w="10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3AA35" w14:textId="77777777" w:rsidR="007E5BE9" w:rsidRPr="008C4917" w:rsidRDefault="007E5BE9" w:rsidP="007E5BE9">
                  <w:pPr>
                    <w:rPr>
                      <w:rFonts w:ascii="Arial" w:hAnsi="Arial" w:cs="Arial"/>
                      <w:color w:val="000000" w:themeColor="text1"/>
                      <w:sz w:val="18"/>
                      <w:szCs w:val="18"/>
                    </w:rPr>
                  </w:pPr>
                  <w:r w:rsidRPr="008C4917">
                    <w:rPr>
                      <w:rFonts w:ascii="Arial" w:hAnsi="Arial" w:cs="Arial"/>
                      <w:color w:val="000000" w:themeColor="text1"/>
                      <w:sz w:val="18"/>
                      <w:szCs w:val="18"/>
                    </w:rPr>
                    <w:t>State Subject Area Code</w:t>
                  </w:r>
                </w:p>
                <w:p w14:paraId="4FE58839" w14:textId="77777777" w:rsidR="007E5BE9" w:rsidRPr="008C4917" w:rsidRDefault="007E5BE9" w:rsidP="007E5BE9">
                  <w:pPr>
                    <w:rPr>
                      <w:rFonts w:ascii="Arial" w:hAnsi="Arial" w:cs="Arial"/>
                      <w:color w:val="000000" w:themeColor="text1"/>
                      <w:sz w:val="18"/>
                      <w:szCs w:val="18"/>
                    </w:rPr>
                  </w:pPr>
                </w:p>
              </w:tc>
              <w:tc>
                <w:tcPr>
                  <w:tcW w:w="1066" w:type="dxa"/>
                  <w:tcBorders>
                    <w:top w:val="nil"/>
                    <w:left w:val="nil"/>
                    <w:bottom w:val="single" w:sz="8" w:space="0" w:color="auto"/>
                    <w:right w:val="single" w:sz="8" w:space="0" w:color="auto"/>
                  </w:tcBorders>
                  <w:tcMar>
                    <w:top w:w="0" w:type="dxa"/>
                    <w:left w:w="108" w:type="dxa"/>
                    <w:bottom w:w="0" w:type="dxa"/>
                    <w:right w:w="108" w:type="dxa"/>
                  </w:tcMar>
                  <w:hideMark/>
                </w:tcPr>
                <w:p w14:paraId="33A7CBCC" w14:textId="77777777" w:rsidR="007E5BE9" w:rsidRPr="008C4917" w:rsidRDefault="007E5BE9" w:rsidP="007E5BE9">
                  <w:pPr>
                    <w:rPr>
                      <w:rFonts w:ascii="Arial" w:hAnsi="Arial" w:cs="Arial"/>
                      <w:color w:val="000000" w:themeColor="text1"/>
                      <w:sz w:val="18"/>
                      <w:szCs w:val="18"/>
                    </w:rPr>
                  </w:pPr>
                  <w:r w:rsidRPr="008C4917">
                    <w:rPr>
                      <w:rFonts w:ascii="Arial" w:hAnsi="Arial" w:cs="Arial"/>
                      <w:color w:val="000000" w:themeColor="text1"/>
                      <w:sz w:val="18"/>
                      <w:szCs w:val="18"/>
                    </w:rPr>
                    <w:t>State Course Identifier</w:t>
                  </w:r>
                </w:p>
              </w:tc>
              <w:tc>
                <w:tcPr>
                  <w:tcW w:w="1066" w:type="dxa"/>
                  <w:tcBorders>
                    <w:top w:val="nil"/>
                    <w:left w:val="nil"/>
                    <w:bottom w:val="single" w:sz="8" w:space="0" w:color="auto"/>
                    <w:right w:val="single" w:sz="8" w:space="0" w:color="auto"/>
                  </w:tcBorders>
                  <w:tcMar>
                    <w:top w:w="0" w:type="dxa"/>
                    <w:left w:w="108" w:type="dxa"/>
                    <w:bottom w:w="0" w:type="dxa"/>
                    <w:right w:w="108" w:type="dxa"/>
                  </w:tcMar>
                  <w:hideMark/>
                </w:tcPr>
                <w:p w14:paraId="474229D3" w14:textId="77777777" w:rsidR="007E5BE9" w:rsidRPr="008C4917" w:rsidRDefault="007E5BE9" w:rsidP="007E5BE9">
                  <w:pPr>
                    <w:rPr>
                      <w:rFonts w:ascii="Arial" w:hAnsi="Arial" w:cs="Arial"/>
                      <w:color w:val="000000" w:themeColor="text1"/>
                      <w:sz w:val="18"/>
                      <w:szCs w:val="18"/>
                    </w:rPr>
                  </w:pPr>
                  <w:r w:rsidRPr="008C4917">
                    <w:rPr>
                      <w:rFonts w:ascii="Arial" w:hAnsi="Arial" w:cs="Arial"/>
                      <w:color w:val="000000" w:themeColor="text1"/>
                      <w:sz w:val="18"/>
                      <w:szCs w:val="18"/>
                    </w:rPr>
                    <w:t>Course Level</w:t>
                  </w:r>
                </w:p>
              </w:tc>
              <w:tc>
                <w:tcPr>
                  <w:tcW w:w="1066" w:type="dxa"/>
                  <w:tcBorders>
                    <w:top w:val="nil"/>
                    <w:left w:val="nil"/>
                    <w:bottom w:val="single" w:sz="8" w:space="0" w:color="auto"/>
                    <w:right w:val="single" w:sz="8" w:space="0" w:color="auto"/>
                  </w:tcBorders>
                  <w:tcMar>
                    <w:top w:w="0" w:type="dxa"/>
                    <w:left w:w="108" w:type="dxa"/>
                    <w:bottom w:w="0" w:type="dxa"/>
                    <w:right w:w="108" w:type="dxa"/>
                  </w:tcMar>
                  <w:hideMark/>
                </w:tcPr>
                <w:p w14:paraId="504B5FE3" w14:textId="77777777" w:rsidR="007E5BE9" w:rsidRPr="008C4917" w:rsidRDefault="007E5BE9" w:rsidP="007E5BE9">
                  <w:pPr>
                    <w:rPr>
                      <w:rFonts w:ascii="Arial" w:hAnsi="Arial" w:cs="Arial"/>
                      <w:color w:val="000000" w:themeColor="text1"/>
                      <w:sz w:val="18"/>
                      <w:szCs w:val="18"/>
                    </w:rPr>
                  </w:pPr>
                  <w:r w:rsidRPr="008C4917">
                    <w:rPr>
                      <w:rFonts w:ascii="Arial" w:hAnsi="Arial" w:cs="Arial"/>
                      <w:color w:val="000000" w:themeColor="text1"/>
                      <w:sz w:val="18"/>
                      <w:szCs w:val="18"/>
                    </w:rPr>
                    <w:t>Credits</w:t>
                  </w:r>
                </w:p>
              </w:tc>
              <w:tc>
                <w:tcPr>
                  <w:tcW w:w="1066" w:type="dxa"/>
                  <w:tcBorders>
                    <w:top w:val="nil"/>
                    <w:left w:val="nil"/>
                    <w:bottom w:val="single" w:sz="8" w:space="0" w:color="auto"/>
                    <w:right w:val="single" w:sz="8" w:space="0" w:color="auto"/>
                  </w:tcBorders>
                  <w:tcMar>
                    <w:top w:w="0" w:type="dxa"/>
                    <w:left w:w="108" w:type="dxa"/>
                    <w:bottom w:w="0" w:type="dxa"/>
                    <w:right w:w="108" w:type="dxa"/>
                  </w:tcMar>
                  <w:hideMark/>
                </w:tcPr>
                <w:p w14:paraId="76AA784E" w14:textId="77777777" w:rsidR="007E5BE9" w:rsidRPr="008C4917" w:rsidRDefault="007E5BE9" w:rsidP="007E5BE9">
                  <w:pPr>
                    <w:rPr>
                      <w:rFonts w:ascii="Arial" w:hAnsi="Arial" w:cs="Arial"/>
                      <w:color w:val="000000" w:themeColor="text1"/>
                      <w:sz w:val="18"/>
                      <w:szCs w:val="18"/>
                    </w:rPr>
                  </w:pPr>
                  <w:r w:rsidRPr="008C4917">
                    <w:rPr>
                      <w:rFonts w:ascii="Arial" w:hAnsi="Arial" w:cs="Arial"/>
                      <w:color w:val="000000" w:themeColor="text1"/>
                      <w:sz w:val="18"/>
                      <w:szCs w:val="18"/>
                    </w:rPr>
                    <w:t>Sequence</w:t>
                  </w:r>
                </w:p>
              </w:tc>
              <w:tc>
                <w:tcPr>
                  <w:tcW w:w="1066" w:type="dxa"/>
                  <w:tcBorders>
                    <w:top w:val="nil"/>
                    <w:left w:val="nil"/>
                    <w:bottom w:val="single" w:sz="8" w:space="0" w:color="auto"/>
                    <w:right w:val="single" w:sz="8" w:space="0" w:color="auto"/>
                  </w:tcBorders>
                  <w:tcMar>
                    <w:top w:w="0" w:type="dxa"/>
                    <w:left w:w="108" w:type="dxa"/>
                    <w:bottom w:w="0" w:type="dxa"/>
                    <w:right w:w="108" w:type="dxa"/>
                  </w:tcMar>
                  <w:hideMark/>
                </w:tcPr>
                <w:p w14:paraId="04D6374F" w14:textId="77777777" w:rsidR="007E5BE9" w:rsidRPr="008C4917" w:rsidRDefault="007E5BE9" w:rsidP="007E5BE9">
                  <w:pPr>
                    <w:rPr>
                      <w:rFonts w:ascii="Arial" w:hAnsi="Arial" w:cs="Arial"/>
                      <w:color w:val="000000" w:themeColor="text1"/>
                      <w:sz w:val="18"/>
                      <w:szCs w:val="18"/>
                    </w:rPr>
                  </w:pPr>
                  <w:r w:rsidRPr="008C4917">
                    <w:rPr>
                      <w:rFonts w:ascii="Arial" w:hAnsi="Arial" w:cs="Arial"/>
                      <w:color w:val="000000" w:themeColor="text1"/>
                      <w:sz w:val="18"/>
                      <w:szCs w:val="18"/>
                    </w:rPr>
                    <w:t>Sequence Total</w:t>
                  </w:r>
                </w:p>
              </w:tc>
              <w:tc>
                <w:tcPr>
                  <w:tcW w:w="1066" w:type="dxa"/>
                  <w:tcBorders>
                    <w:top w:val="nil"/>
                    <w:left w:val="nil"/>
                    <w:bottom w:val="single" w:sz="8" w:space="0" w:color="auto"/>
                    <w:right w:val="single" w:sz="8" w:space="0" w:color="auto"/>
                  </w:tcBorders>
                  <w:tcMar>
                    <w:top w:w="0" w:type="dxa"/>
                    <w:left w:w="108" w:type="dxa"/>
                    <w:bottom w:w="0" w:type="dxa"/>
                    <w:right w:w="108" w:type="dxa"/>
                  </w:tcMar>
                  <w:hideMark/>
                </w:tcPr>
                <w:p w14:paraId="291485A0" w14:textId="77777777" w:rsidR="007E5BE9" w:rsidRPr="008C4917" w:rsidRDefault="007E5BE9" w:rsidP="007E5BE9">
                  <w:pPr>
                    <w:rPr>
                      <w:rFonts w:ascii="Arial" w:hAnsi="Arial" w:cs="Arial"/>
                      <w:color w:val="000000" w:themeColor="text1"/>
                      <w:sz w:val="18"/>
                      <w:szCs w:val="18"/>
                    </w:rPr>
                  </w:pPr>
                  <w:r w:rsidRPr="008C4917">
                    <w:rPr>
                      <w:rFonts w:ascii="Arial" w:hAnsi="Arial" w:cs="Arial"/>
                      <w:color w:val="000000" w:themeColor="text1"/>
                      <w:sz w:val="18"/>
                      <w:szCs w:val="18"/>
                    </w:rPr>
                    <w:t>Grade Level</w:t>
                  </w:r>
                </w:p>
                <w:p w14:paraId="1357203F" w14:textId="77777777" w:rsidR="007E5BE9" w:rsidRPr="008C4917" w:rsidRDefault="007E5BE9" w:rsidP="007E5BE9">
                  <w:pPr>
                    <w:rPr>
                      <w:rFonts w:ascii="Arial" w:hAnsi="Arial" w:cs="Arial"/>
                      <w:color w:val="000000" w:themeColor="text1"/>
                      <w:sz w:val="18"/>
                      <w:szCs w:val="18"/>
                    </w:rPr>
                  </w:pPr>
                  <w:r w:rsidRPr="008C4917">
                    <w:rPr>
                      <w:rFonts w:ascii="Arial" w:hAnsi="Arial" w:cs="Arial"/>
                      <w:color w:val="000000" w:themeColor="text1"/>
                      <w:sz w:val="18"/>
                      <w:szCs w:val="18"/>
                    </w:rPr>
                    <w:t>(course)</w:t>
                  </w:r>
                </w:p>
              </w:tc>
              <w:tc>
                <w:tcPr>
                  <w:tcW w:w="1066" w:type="dxa"/>
                  <w:tcBorders>
                    <w:top w:val="nil"/>
                    <w:left w:val="nil"/>
                    <w:bottom w:val="single" w:sz="8" w:space="0" w:color="auto"/>
                    <w:right w:val="single" w:sz="8" w:space="0" w:color="auto"/>
                  </w:tcBorders>
                  <w:tcMar>
                    <w:top w:w="0" w:type="dxa"/>
                    <w:left w:w="108" w:type="dxa"/>
                    <w:bottom w:w="0" w:type="dxa"/>
                    <w:right w:w="108" w:type="dxa"/>
                  </w:tcMar>
                  <w:hideMark/>
                </w:tcPr>
                <w:p w14:paraId="107CD18E" w14:textId="77777777" w:rsidR="007E5BE9" w:rsidRPr="008C4917" w:rsidRDefault="007E5BE9" w:rsidP="007E5BE9">
                  <w:pPr>
                    <w:rPr>
                      <w:rFonts w:ascii="Arial" w:hAnsi="Arial" w:cs="Arial"/>
                      <w:color w:val="000000" w:themeColor="text1"/>
                      <w:sz w:val="18"/>
                      <w:szCs w:val="18"/>
                    </w:rPr>
                  </w:pPr>
                  <w:r w:rsidRPr="008C4917">
                    <w:rPr>
                      <w:rFonts w:ascii="Arial" w:hAnsi="Arial" w:cs="Arial"/>
                      <w:color w:val="000000" w:themeColor="text1"/>
                      <w:sz w:val="18"/>
                      <w:szCs w:val="18"/>
                    </w:rPr>
                    <w:t>Targeted Program</w:t>
                  </w:r>
                </w:p>
              </w:tc>
              <w:tc>
                <w:tcPr>
                  <w:tcW w:w="1066" w:type="dxa"/>
                  <w:tcBorders>
                    <w:top w:val="nil"/>
                    <w:left w:val="nil"/>
                    <w:bottom w:val="single" w:sz="8" w:space="0" w:color="auto"/>
                    <w:right w:val="single" w:sz="8" w:space="0" w:color="auto"/>
                  </w:tcBorders>
                  <w:tcMar>
                    <w:top w:w="0" w:type="dxa"/>
                    <w:left w:w="108" w:type="dxa"/>
                    <w:bottom w:w="0" w:type="dxa"/>
                    <w:right w:w="108" w:type="dxa"/>
                  </w:tcMar>
                  <w:hideMark/>
                </w:tcPr>
                <w:p w14:paraId="1F7FDEB3" w14:textId="77777777" w:rsidR="007E5BE9" w:rsidRPr="008C4917" w:rsidRDefault="007E5BE9" w:rsidP="007E5BE9">
                  <w:pPr>
                    <w:rPr>
                      <w:rFonts w:ascii="Arial" w:hAnsi="Arial" w:cs="Arial"/>
                      <w:color w:val="000000" w:themeColor="text1"/>
                      <w:sz w:val="18"/>
                      <w:szCs w:val="18"/>
                    </w:rPr>
                  </w:pPr>
                  <w:r w:rsidRPr="008C4917">
                    <w:rPr>
                      <w:rFonts w:ascii="Arial" w:hAnsi="Arial" w:cs="Arial"/>
                      <w:color w:val="000000" w:themeColor="text1"/>
                      <w:sz w:val="18"/>
                      <w:szCs w:val="18"/>
                    </w:rPr>
                    <w:t>Delivery Type</w:t>
                  </w:r>
                </w:p>
              </w:tc>
              <w:tc>
                <w:tcPr>
                  <w:tcW w:w="1066" w:type="dxa"/>
                  <w:tcBorders>
                    <w:top w:val="nil"/>
                    <w:left w:val="nil"/>
                    <w:bottom w:val="single" w:sz="8" w:space="0" w:color="auto"/>
                    <w:right w:val="single" w:sz="8" w:space="0" w:color="auto"/>
                  </w:tcBorders>
                  <w:tcMar>
                    <w:top w:w="0" w:type="dxa"/>
                    <w:left w:w="108" w:type="dxa"/>
                    <w:bottom w:w="0" w:type="dxa"/>
                    <w:right w:w="108" w:type="dxa"/>
                  </w:tcMar>
                  <w:hideMark/>
                </w:tcPr>
                <w:p w14:paraId="078F2FA7" w14:textId="77777777" w:rsidR="007E5BE9" w:rsidRPr="008C4917" w:rsidRDefault="007E5BE9" w:rsidP="007E5BE9">
                  <w:pPr>
                    <w:rPr>
                      <w:rFonts w:ascii="Arial" w:hAnsi="Arial" w:cs="Arial"/>
                      <w:color w:val="000000" w:themeColor="text1"/>
                      <w:sz w:val="18"/>
                      <w:szCs w:val="18"/>
                    </w:rPr>
                  </w:pPr>
                  <w:r w:rsidRPr="008C4917">
                    <w:rPr>
                      <w:rFonts w:ascii="Arial" w:hAnsi="Arial" w:cs="Arial"/>
                      <w:color w:val="000000" w:themeColor="text1"/>
                      <w:sz w:val="18"/>
                      <w:szCs w:val="18"/>
                    </w:rPr>
                    <w:t>College/ Career</w:t>
                  </w:r>
                </w:p>
              </w:tc>
            </w:tr>
          </w:tbl>
          <w:p w14:paraId="49E61A91" w14:textId="77777777" w:rsidR="007E5BE9" w:rsidRPr="008C4917" w:rsidRDefault="007E5BE9" w:rsidP="007E5BE9">
            <w:pPr>
              <w:ind w:left="245" w:hanging="245"/>
              <w:rPr>
                <w:rFonts w:ascii="Arial" w:hAnsi="Arial" w:cs="Arial"/>
                <w:color w:val="000000" w:themeColor="text1"/>
                <w:sz w:val="18"/>
                <w:szCs w:val="18"/>
              </w:rPr>
            </w:pPr>
          </w:p>
        </w:tc>
      </w:tr>
      <w:tr w:rsidR="008C4917" w:rsidRPr="008C4917" w14:paraId="58BD9C52" w14:textId="77777777" w:rsidTr="00755CC1">
        <w:trPr>
          <w:cantSplit/>
        </w:trPr>
        <w:tc>
          <w:tcPr>
            <w:tcW w:w="740" w:type="dxa"/>
            <w:tcBorders>
              <w:right w:val="double" w:sz="4" w:space="0" w:color="auto"/>
            </w:tcBorders>
            <w:shd w:val="clear" w:color="auto" w:fill="D9D9D9" w:themeFill="background1" w:themeFillShade="D9"/>
            <w:vAlign w:val="center"/>
          </w:tcPr>
          <w:p w14:paraId="6622E083" w14:textId="62D3E34F" w:rsidR="007E5BE9" w:rsidRPr="008C4917" w:rsidRDefault="00E31D7A" w:rsidP="007E5BE9">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T</w:t>
            </w:r>
          </w:p>
        </w:tc>
        <w:tc>
          <w:tcPr>
            <w:tcW w:w="691" w:type="dxa"/>
            <w:tcBorders>
              <w:left w:val="double" w:sz="4" w:space="0" w:color="auto"/>
            </w:tcBorders>
            <w:shd w:val="clear" w:color="auto" w:fill="auto"/>
            <w:vAlign w:val="center"/>
          </w:tcPr>
          <w:p w14:paraId="630BDE80" w14:textId="77777777" w:rsidR="007E5BE9" w:rsidRPr="008C4917" w:rsidRDefault="007E5BE9" w:rsidP="007E5BE9">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F20</w:t>
            </w:r>
          </w:p>
        </w:tc>
        <w:tc>
          <w:tcPr>
            <w:tcW w:w="1771" w:type="dxa"/>
            <w:shd w:val="clear" w:color="auto" w:fill="auto"/>
            <w:vAlign w:val="center"/>
          </w:tcPr>
          <w:p w14:paraId="5963B754" w14:textId="77777777" w:rsidR="007E5BE9" w:rsidRPr="008C4917" w:rsidRDefault="007E5BE9" w:rsidP="007E5BE9">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Course Section</w:t>
            </w:r>
          </w:p>
        </w:tc>
        <w:tc>
          <w:tcPr>
            <w:tcW w:w="1267" w:type="dxa"/>
            <w:shd w:val="clear" w:color="auto" w:fill="auto"/>
            <w:vAlign w:val="center"/>
          </w:tcPr>
          <w:p w14:paraId="617D01C2" w14:textId="77777777" w:rsidR="007E5BE9" w:rsidRPr="008C4917" w:rsidRDefault="007E5BE9" w:rsidP="007E5BE9">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30</w:t>
            </w:r>
          </w:p>
        </w:tc>
        <w:tc>
          <w:tcPr>
            <w:tcW w:w="1317" w:type="dxa"/>
            <w:shd w:val="clear" w:color="auto" w:fill="auto"/>
            <w:vAlign w:val="center"/>
          </w:tcPr>
          <w:p w14:paraId="13B94D11" w14:textId="77777777" w:rsidR="007E5BE9" w:rsidRPr="008C4917" w:rsidRDefault="007E5BE9" w:rsidP="007E5BE9">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083" w:type="dxa"/>
            <w:shd w:val="clear" w:color="auto" w:fill="auto"/>
            <w:vAlign w:val="center"/>
          </w:tcPr>
          <w:p w14:paraId="46CE33A2" w14:textId="77777777" w:rsidR="007E5BE9" w:rsidRPr="008C4917" w:rsidRDefault="007E5BE9" w:rsidP="007E5BE9">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551" w:type="dxa"/>
            <w:shd w:val="clear" w:color="auto" w:fill="auto"/>
          </w:tcPr>
          <w:p w14:paraId="2A97221C" w14:textId="77777777" w:rsidR="007D5706" w:rsidRPr="007D5706" w:rsidRDefault="007D5706" w:rsidP="007D5706">
            <w:pPr>
              <w:ind w:left="245" w:hanging="245"/>
              <w:rPr>
                <w:rFonts w:ascii="Arial" w:hAnsi="Arial" w:cs="Arial"/>
                <w:color w:val="000000" w:themeColor="text1"/>
                <w:sz w:val="18"/>
                <w:szCs w:val="18"/>
              </w:rPr>
            </w:pPr>
            <w:r w:rsidRPr="007D5706">
              <w:rPr>
                <w:rFonts w:ascii="Arial" w:hAnsi="Arial" w:cs="Arial"/>
                <w:color w:val="000000" w:themeColor="text1"/>
                <w:sz w:val="18"/>
                <w:szCs w:val="18"/>
              </w:rPr>
              <w:t xml:space="preserve">The unique identifier assigned by the school/district to refer to an individual section of the course within the school year.  This is a locally-identified value that will help </w:t>
            </w:r>
          </w:p>
          <w:p w14:paraId="738FA7BC" w14:textId="77777777" w:rsidR="00D101C9" w:rsidRDefault="007D5706" w:rsidP="007D5706">
            <w:pPr>
              <w:ind w:left="245" w:hanging="245"/>
              <w:rPr>
                <w:rFonts w:ascii="Arial" w:hAnsi="Arial" w:cs="Arial"/>
                <w:color w:val="000000" w:themeColor="text1"/>
                <w:sz w:val="18"/>
                <w:szCs w:val="18"/>
              </w:rPr>
            </w:pPr>
            <w:r w:rsidRPr="007D5706">
              <w:rPr>
                <w:rFonts w:ascii="Arial" w:hAnsi="Arial" w:cs="Arial"/>
                <w:color w:val="000000" w:themeColor="text1"/>
                <w:sz w:val="18"/>
                <w:szCs w:val="18"/>
              </w:rPr>
              <w:t xml:space="preserve">distinguish multiple local courses that map to the same KCC Identifier.  </w:t>
            </w:r>
          </w:p>
          <w:p w14:paraId="03044C9D" w14:textId="24628B88" w:rsidR="007D5706" w:rsidRPr="007D5706" w:rsidRDefault="007D5706" w:rsidP="007D5706">
            <w:pPr>
              <w:ind w:left="245" w:hanging="245"/>
              <w:rPr>
                <w:rFonts w:ascii="Arial" w:hAnsi="Arial" w:cs="Arial"/>
                <w:color w:val="000000" w:themeColor="text1"/>
                <w:sz w:val="18"/>
                <w:szCs w:val="18"/>
              </w:rPr>
            </w:pPr>
            <w:r w:rsidRPr="007D5706">
              <w:rPr>
                <w:rFonts w:ascii="Arial" w:hAnsi="Arial" w:cs="Arial"/>
                <w:color w:val="000000" w:themeColor="text1"/>
                <w:sz w:val="18"/>
                <w:szCs w:val="18"/>
              </w:rPr>
              <w:t xml:space="preserve">If F19: KCC ID is ‘Certificate’, then this field should contain the word ‘Certificate’. </w:t>
            </w:r>
          </w:p>
          <w:p w14:paraId="6F9F9901" w14:textId="56FBDE9A" w:rsidR="007E5BE9" w:rsidRPr="008C4917" w:rsidRDefault="007D5706" w:rsidP="007D5706">
            <w:pPr>
              <w:ind w:left="245" w:hanging="245"/>
              <w:rPr>
                <w:rFonts w:ascii="Arial" w:hAnsi="Arial" w:cs="Arial"/>
                <w:color w:val="000000" w:themeColor="text1"/>
                <w:sz w:val="18"/>
                <w:szCs w:val="18"/>
              </w:rPr>
            </w:pPr>
            <w:r w:rsidRPr="007D5706">
              <w:rPr>
                <w:rFonts w:ascii="Arial" w:hAnsi="Arial" w:cs="Arial"/>
                <w:color w:val="000000" w:themeColor="text1"/>
                <w:sz w:val="18"/>
                <w:szCs w:val="18"/>
                <w:highlight w:val="yellow"/>
              </w:rPr>
              <w:t>If F19: KCC ID is ‘MigrantServices’, then this field should contain the word ‘MigrantServices’</w:t>
            </w:r>
            <w:r w:rsidRPr="007D5706">
              <w:rPr>
                <w:rFonts w:ascii="Arial" w:hAnsi="Arial" w:cs="Arial"/>
                <w:color w:val="000000" w:themeColor="text1"/>
                <w:sz w:val="18"/>
                <w:szCs w:val="18"/>
              </w:rPr>
              <w:t>.</w:t>
            </w:r>
          </w:p>
        </w:tc>
      </w:tr>
      <w:tr w:rsidR="008C4917" w:rsidRPr="008C4917" w14:paraId="7DE90A78" w14:textId="77777777" w:rsidTr="00755CC1">
        <w:trPr>
          <w:cantSplit/>
        </w:trPr>
        <w:tc>
          <w:tcPr>
            <w:tcW w:w="740" w:type="dxa"/>
            <w:tcBorders>
              <w:right w:val="double" w:sz="4" w:space="0" w:color="auto"/>
            </w:tcBorders>
            <w:shd w:val="clear" w:color="auto" w:fill="D9D9D9" w:themeFill="background1" w:themeFillShade="D9"/>
            <w:vAlign w:val="center"/>
          </w:tcPr>
          <w:p w14:paraId="7D22D16C" w14:textId="5F9B3D4F" w:rsidR="007E5BE9" w:rsidRPr="008C4917" w:rsidRDefault="00E31D7A" w:rsidP="007E5BE9">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U</w:t>
            </w:r>
          </w:p>
        </w:tc>
        <w:tc>
          <w:tcPr>
            <w:tcW w:w="691" w:type="dxa"/>
            <w:tcBorders>
              <w:left w:val="double" w:sz="4" w:space="0" w:color="auto"/>
            </w:tcBorders>
            <w:shd w:val="clear" w:color="auto" w:fill="auto"/>
            <w:vAlign w:val="center"/>
          </w:tcPr>
          <w:p w14:paraId="3BC9220F" w14:textId="77777777" w:rsidR="007E5BE9" w:rsidRPr="008C4917" w:rsidRDefault="007E5BE9" w:rsidP="007E5BE9">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F21</w:t>
            </w:r>
          </w:p>
        </w:tc>
        <w:tc>
          <w:tcPr>
            <w:tcW w:w="1771" w:type="dxa"/>
            <w:shd w:val="clear" w:color="auto" w:fill="auto"/>
            <w:vAlign w:val="center"/>
          </w:tcPr>
          <w:p w14:paraId="2E2C5CD0" w14:textId="77777777" w:rsidR="007E5BE9" w:rsidRPr="008C4917" w:rsidRDefault="007E5BE9" w:rsidP="007E5BE9">
            <w:pPr>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Local Course ID</w:t>
            </w:r>
          </w:p>
        </w:tc>
        <w:tc>
          <w:tcPr>
            <w:tcW w:w="1267" w:type="dxa"/>
            <w:shd w:val="clear" w:color="auto" w:fill="auto"/>
            <w:vAlign w:val="center"/>
          </w:tcPr>
          <w:p w14:paraId="76F15659" w14:textId="77777777" w:rsidR="007E5BE9" w:rsidRPr="008C4917" w:rsidRDefault="007E5BE9" w:rsidP="007E5BE9">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50</w:t>
            </w:r>
          </w:p>
        </w:tc>
        <w:tc>
          <w:tcPr>
            <w:tcW w:w="1317" w:type="dxa"/>
            <w:shd w:val="clear" w:color="auto" w:fill="auto"/>
            <w:vAlign w:val="center"/>
          </w:tcPr>
          <w:p w14:paraId="238A9CC7" w14:textId="77777777" w:rsidR="007E5BE9" w:rsidRPr="008C4917" w:rsidRDefault="007E5BE9" w:rsidP="007E5BE9">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Alphanumeric</w:t>
            </w:r>
          </w:p>
        </w:tc>
        <w:tc>
          <w:tcPr>
            <w:tcW w:w="1083" w:type="dxa"/>
            <w:shd w:val="clear" w:color="auto" w:fill="auto"/>
            <w:vAlign w:val="center"/>
          </w:tcPr>
          <w:p w14:paraId="17AD4F4B" w14:textId="77777777" w:rsidR="007E5BE9" w:rsidRPr="008C4917" w:rsidRDefault="007E5BE9" w:rsidP="007E5BE9">
            <w:pPr>
              <w:snapToGrid w:val="0"/>
              <w:jc w:val="center"/>
              <w:rPr>
                <w:rFonts w:ascii="Arial" w:hAnsi="Arial" w:cs="Arial"/>
                <w:color w:val="000000" w:themeColor="text1"/>
                <w:sz w:val="18"/>
                <w:szCs w:val="18"/>
              </w:rPr>
            </w:pPr>
            <w:r w:rsidRPr="008C4917">
              <w:rPr>
                <w:rFonts w:ascii="Arial" w:hAnsi="Arial" w:cs="Arial"/>
                <w:color w:val="000000" w:themeColor="text1"/>
                <w:sz w:val="18"/>
                <w:szCs w:val="18"/>
              </w:rPr>
              <w:t>Yes</w:t>
            </w:r>
          </w:p>
        </w:tc>
        <w:tc>
          <w:tcPr>
            <w:tcW w:w="7551" w:type="dxa"/>
            <w:shd w:val="clear" w:color="auto" w:fill="auto"/>
          </w:tcPr>
          <w:p w14:paraId="783F206B" w14:textId="77777777" w:rsidR="00D101C9" w:rsidRDefault="007D5706" w:rsidP="007D5706">
            <w:pPr>
              <w:ind w:left="245" w:hanging="245"/>
              <w:rPr>
                <w:rFonts w:ascii="Arial" w:hAnsi="Arial" w:cs="Arial"/>
                <w:color w:val="000000" w:themeColor="text1"/>
                <w:sz w:val="18"/>
                <w:szCs w:val="18"/>
              </w:rPr>
            </w:pPr>
            <w:r w:rsidRPr="007D5706">
              <w:rPr>
                <w:rFonts w:ascii="Arial" w:hAnsi="Arial" w:cs="Arial"/>
                <w:color w:val="000000" w:themeColor="text1"/>
                <w:sz w:val="18"/>
                <w:szCs w:val="18"/>
              </w:rPr>
              <w:t xml:space="preserve">The identifier used by the school or district to identify an individual course in their Student Information System. </w:t>
            </w:r>
          </w:p>
          <w:p w14:paraId="1C716C7D" w14:textId="77777777" w:rsidR="00D101C9" w:rsidRDefault="007D5706" w:rsidP="00D101C9">
            <w:pPr>
              <w:ind w:left="245" w:hanging="245"/>
              <w:rPr>
                <w:rFonts w:ascii="Arial" w:hAnsi="Arial" w:cs="Arial"/>
                <w:color w:val="000000" w:themeColor="text1"/>
                <w:sz w:val="18"/>
                <w:szCs w:val="18"/>
              </w:rPr>
            </w:pPr>
            <w:r w:rsidRPr="007D5706">
              <w:rPr>
                <w:rFonts w:ascii="Arial" w:hAnsi="Arial" w:cs="Arial"/>
                <w:color w:val="000000" w:themeColor="text1"/>
                <w:sz w:val="18"/>
                <w:szCs w:val="18"/>
              </w:rPr>
              <w:t>If F19: KCC ID is ‘Certificate’,</w:t>
            </w:r>
            <w:r w:rsidR="00D101C9">
              <w:rPr>
                <w:rFonts w:ascii="Arial" w:hAnsi="Arial" w:cs="Arial"/>
                <w:color w:val="000000" w:themeColor="text1"/>
                <w:sz w:val="18"/>
                <w:szCs w:val="18"/>
              </w:rPr>
              <w:t xml:space="preserve"> </w:t>
            </w:r>
            <w:r w:rsidRPr="007D5706">
              <w:rPr>
                <w:rFonts w:ascii="Arial" w:hAnsi="Arial" w:cs="Arial"/>
                <w:color w:val="000000" w:themeColor="text1"/>
                <w:sz w:val="18"/>
                <w:szCs w:val="18"/>
              </w:rPr>
              <w:t>then this field should contain the word ‘Certificate’</w:t>
            </w:r>
            <w:r w:rsidRPr="00D101C9">
              <w:rPr>
                <w:rFonts w:ascii="Arial" w:hAnsi="Arial" w:cs="Arial"/>
                <w:color w:val="000000" w:themeColor="text1"/>
                <w:sz w:val="18"/>
                <w:szCs w:val="18"/>
              </w:rPr>
              <w:t xml:space="preserve">. </w:t>
            </w:r>
          </w:p>
          <w:p w14:paraId="6EC7B148" w14:textId="0AC40145" w:rsidR="007E5BE9" w:rsidRPr="008C4917" w:rsidRDefault="007D5706" w:rsidP="00D101C9">
            <w:pPr>
              <w:ind w:left="245" w:hanging="245"/>
              <w:rPr>
                <w:rFonts w:ascii="Arial" w:hAnsi="Arial" w:cs="Arial"/>
                <w:color w:val="000000" w:themeColor="text1"/>
                <w:sz w:val="18"/>
                <w:szCs w:val="18"/>
              </w:rPr>
            </w:pPr>
            <w:r w:rsidRPr="007D5706">
              <w:rPr>
                <w:rFonts w:ascii="Arial" w:hAnsi="Arial" w:cs="Arial"/>
                <w:color w:val="000000" w:themeColor="text1"/>
                <w:sz w:val="18"/>
                <w:szCs w:val="18"/>
                <w:highlight w:val="yellow"/>
              </w:rPr>
              <w:t>If F19: KCC ID is ‘MigrantServices’, then this field should contain the word ‘MigrantServices’.</w:t>
            </w:r>
          </w:p>
        </w:tc>
      </w:tr>
      <w:tr w:rsidR="008C4917" w:rsidRPr="008C4917" w14:paraId="0525F594" w14:textId="77777777" w:rsidTr="00755CC1">
        <w:trPr>
          <w:cantSplit/>
        </w:trPr>
        <w:tc>
          <w:tcPr>
            <w:tcW w:w="740" w:type="dxa"/>
            <w:tcBorders>
              <w:right w:val="double" w:sz="4" w:space="0" w:color="auto"/>
            </w:tcBorders>
            <w:shd w:val="clear" w:color="auto" w:fill="D9D9D9" w:themeFill="background1" w:themeFillShade="D9"/>
            <w:vAlign w:val="center"/>
          </w:tcPr>
          <w:p w14:paraId="70438C69" w14:textId="0F5434F2" w:rsidR="007E5BE9" w:rsidRPr="008C4917" w:rsidRDefault="00E31D7A" w:rsidP="007E5BE9">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V</w:t>
            </w:r>
          </w:p>
        </w:tc>
        <w:tc>
          <w:tcPr>
            <w:tcW w:w="691" w:type="dxa"/>
            <w:tcBorders>
              <w:left w:val="double" w:sz="4" w:space="0" w:color="auto"/>
            </w:tcBorders>
            <w:shd w:val="clear" w:color="auto" w:fill="auto"/>
            <w:vAlign w:val="center"/>
          </w:tcPr>
          <w:p w14:paraId="6A6E8ADC" w14:textId="77777777" w:rsidR="007E5BE9" w:rsidRPr="008C4917" w:rsidRDefault="007E5BE9" w:rsidP="007E5BE9">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F22</w:t>
            </w:r>
          </w:p>
        </w:tc>
        <w:tc>
          <w:tcPr>
            <w:tcW w:w="1771" w:type="dxa"/>
            <w:shd w:val="clear" w:color="auto" w:fill="auto"/>
            <w:vAlign w:val="center"/>
          </w:tcPr>
          <w:p w14:paraId="2DD1F75C" w14:textId="77777777" w:rsidR="007E5BE9" w:rsidRPr="00F60F97" w:rsidRDefault="007E5BE9" w:rsidP="007E5BE9">
            <w:pPr>
              <w:snapToGrid w:val="0"/>
              <w:jc w:val="center"/>
              <w:rPr>
                <w:rFonts w:ascii="Arial" w:hAnsi="Arial" w:cs="Arial"/>
                <w:b/>
                <w:bCs/>
                <w:color w:val="000000" w:themeColor="text1"/>
                <w:sz w:val="18"/>
                <w:szCs w:val="18"/>
              </w:rPr>
            </w:pPr>
            <w:r w:rsidRPr="00F60F97">
              <w:rPr>
                <w:rFonts w:ascii="Arial" w:hAnsi="Arial" w:cs="Arial"/>
                <w:b/>
                <w:bCs/>
                <w:color w:val="000000" w:themeColor="text1"/>
                <w:sz w:val="18"/>
                <w:szCs w:val="18"/>
              </w:rPr>
              <w:t>Course Status</w:t>
            </w:r>
          </w:p>
        </w:tc>
        <w:tc>
          <w:tcPr>
            <w:tcW w:w="1267" w:type="dxa"/>
            <w:shd w:val="clear" w:color="auto" w:fill="auto"/>
            <w:vAlign w:val="center"/>
          </w:tcPr>
          <w:p w14:paraId="6B0B4B4D" w14:textId="77777777" w:rsidR="007E5BE9" w:rsidRPr="00F60F97" w:rsidRDefault="007E5BE9" w:rsidP="007E5BE9">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2</w:t>
            </w:r>
          </w:p>
        </w:tc>
        <w:tc>
          <w:tcPr>
            <w:tcW w:w="1317" w:type="dxa"/>
            <w:shd w:val="clear" w:color="auto" w:fill="auto"/>
            <w:vAlign w:val="center"/>
          </w:tcPr>
          <w:p w14:paraId="2B54C2BC" w14:textId="77777777" w:rsidR="007E5BE9" w:rsidRPr="00F60F97" w:rsidRDefault="007E5BE9" w:rsidP="007E5BE9">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Numeric</w:t>
            </w:r>
          </w:p>
        </w:tc>
        <w:tc>
          <w:tcPr>
            <w:tcW w:w="1083" w:type="dxa"/>
            <w:shd w:val="clear" w:color="auto" w:fill="auto"/>
            <w:vAlign w:val="center"/>
          </w:tcPr>
          <w:p w14:paraId="6DBF6037" w14:textId="77777777" w:rsidR="007E5BE9" w:rsidRPr="00F60F97" w:rsidRDefault="007E5BE9" w:rsidP="007E5BE9">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Yes</w:t>
            </w:r>
          </w:p>
        </w:tc>
        <w:tc>
          <w:tcPr>
            <w:tcW w:w="7551" w:type="dxa"/>
            <w:shd w:val="clear" w:color="auto" w:fill="auto"/>
          </w:tcPr>
          <w:p w14:paraId="61DB077A" w14:textId="77777777" w:rsidR="007E5BE9" w:rsidRPr="00F60F97" w:rsidRDefault="007E5BE9" w:rsidP="007E5BE9">
            <w:pPr>
              <w:ind w:left="245" w:hanging="245"/>
              <w:rPr>
                <w:rFonts w:ascii="Arial" w:hAnsi="Arial" w:cs="Arial"/>
                <w:color w:val="000000" w:themeColor="text1"/>
                <w:sz w:val="18"/>
                <w:szCs w:val="18"/>
              </w:rPr>
            </w:pPr>
            <w:r w:rsidRPr="00F60F97">
              <w:rPr>
                <w:rFonts w:ascii="Arial" w:hAnsi="Arial" w:cs="Arial"/>
                <w:color w:val="000000" w:themeColor="text1"/>
                <w:sz w:val="18"/>
                <w:szCs w:val="18"/>
              </w:rPr>
              <w:t xml:space="preserve">Indication of the student’s status in the course. </w:t>
            </w:r>
          </w:p>
          <w:p w14:paraId="3157D10E" w14:textId="77777777" w:rsidR="0052435C" w:rsidRPr="00F60F97" w:rsidRDefault="0052435C" w:rsidP="007E5BE9">
            <w:pPr>
              <w:ind w:left="245" w:hanging="245"/>
              <w:rPr>
                <w:rFonts w:ascii="Arial" w:hAnsi="Arial" w:cs="Arial"/>
                <w:color w:val="000000" w:themeColor="text1"/>
                <w:sz w:val="18"/>
                <w:szCs w:val="18"/>
              </w:rPr>
            </w:pPr>
          </w:p>
          <w:p w14:paraId="2ABAC9EF" w14:textId="65CAD4EF" w:rsidR="007E5BE9" w:rsidRPr="00F60F97" w:rsidRDefault="007E5BE9" w:rsidP="007E5BE9">
            <w:pPr>
              <w:ind w:left="245" w:hanging="245"/>
              <w:rPr>
                <w:rFonts w:ascii="Arial" w:hAnsi="Arial" w:cs="Arial"/>
                <w:color w:val="000000" w:themeColor="text1"/>
                <w:sz w:val="18"/>
                <w:szCs w:val="18"/>
              </w:rPr>
            </w:pPr>
            <w:r w:rsidRPr="00F60F97">
              <w:rPr>
                <w:rFonts w:ascii="Arial" w:hAnsi="Arial" w:cs="Arial"/>
                <w:color w:val="000000" w:themeColor="text1"/>
                <w:sz w:val="18"/>
                <w:szCs w:val="18"/>
              </w:rPr>
              <w:t>Allowable values:</w:t>
            </w:r>
          </w:p>
          <w:p w14:paraId="5AE19DE7" w14:textId="77777777" w:rsidR="007E5BE9" w:rsidRPr="00F60F97" w:rsidRDefault="007E5BE9" w:rsidP="008B2A01">
            <w:pPr>
              <w:pStyle w:val="ListParagraph"/>
              <w:numPr>
                <w:ilvl w:val="0"/>
                <w:numId w:val="16"/>
              </w:numPr>
              <w:rPr>
                <w:rFonts w:ascii="Arial" w:hAnsi="Arial" w:cs="Arial"/>
                <w:color w:val="000000" w:themeColor="text1"/>
                <w:sz w:val="18"/>
                <w:szCs w:val="18"/>
              </w:rPr>
            </w:pPr>
            <w:r w:rsidRPr="00F60F97">
              <w:rPr>
                <w:rFonts w:ascii="Arial" w:hAnsi="Arial" w:cs="Arial"/>
                <w:color w:val="000000" w:themeColor="text1"/>
                <w:sz w:val="18"/>
                <w:szCs w:val="18"/>
              </w:rPr>
              <w:t>00 = Enrolled (Migrant only)</w:t>
            </w:r>
          </w:p>
          <w:p w14:paraId="1C739D15" w14:textId="77777777" w:rsidR="007E5BE9" w:rsidRPr="00F60F97" w:rsidRDefault="007E5BE9" w:rsidP="008B2A01">
            <w:pPr>
              <w:pStyle w:val="ListParagraph"/>
              <w:numPr>
                <w:ilvl w:val="0"/>
                <w:numId w:val="16"/>
              </w:numPr>
              <w:rPr>
                <w:rFonts w:ascii="Arial" w:hAnsi="Arial" w:cs="Arial"/>
                <w:color w:val="000000" w:themeColor="text1"/>
                <w:sz w:val="18"/>
                <w:szCs w:val="18"/>
              </w:rPr>
            </w:pPr>
            <w:r w:rsidRPr="00F60F97">
              <w:rPr>
                <w:rFonts w:ascii="Arial" w:hAnsi="Arial" w:cs="Arial"/>
                <w:color w:val="000000" w:themeColor="text1"/>
                <w:sz w:val="18"/>
                <w:szCs w:val="18"/>
              </w:rPr>
              <w:t>01 = Completed (Pass)</w:t>
            </w:r>
          </w:p>
          <w:p w14:paraId="1A5DF344" w14:textId="77777777" w:rsidR="007E5BE9" w:rsidRPr="00F60F97" w:rsidRDefault="007E5BE9" w:rsidP="008B2A01">
            <w:pPr>
              <w:pStyle w:val="ListParagraph"/>
              <w:numPr>
                <w:ilvl w:val="0"/>
                <w:numId w:val="16"/>
              </w:numPr>
              <w:rPr>
                <w:rFonts w:ascii="Arial" w:hAnsi="Arial" w:cs="Arial"/>
                <w:color w:val="000000" w:themeColor="text1"/>
                <w:sz w:val="18"/>
                <w:szCs w:val="18"/>
              </w:rPr>
            </w:pPr>
            <w:r w:rsidRPr="00F60F97">
              <w:rPr>
                <w:rFonts w:ascii="Arial" w:hAnsi="Arial" w:cs="Arial"/>
                <w:color w:val="000000" w:themeColor="text1"/>
                <w:sz w:val="18"/>
                <w:szCs w:val="18"/>
              </w:rPr>
              <w:t>02 = Completed (Fail)</w:t>
            </w:r>
          </w:p>
          <w:p w14:paraId="214A39DE" w14:textId="26F3C83F" w:rsidR="007E5BE9" w:rsidRDefault="007E5BE9" w:rsidP="008B2A01">
            <w:pPr>
              <w:pStyle w:val="ListParagraph"/>
              <w:numPr>
                <w:ilvl w:val="0"/>
                <w:numId w:val="16"/>
              </w:numPr>
              <w:rPr>
                <w:rFonts w:ascii="Arial" w:hAnsi="Arial" w:cs="Arial"/>
                <w:color w:val="000000" w:themeColor="text1"/>
                <w:sz w:val="18"/>
                <w:szCs w:val="18"/>
              </w:rPr>
            </w:pPr>
            <w:r w:rsidRPr="00F60F97">
              <w:rPr>
                <w:rFonts w:ascii="Arial" w:hAnsi="Arial" w:cs="Arial"/>
                <w:color w:val="000000" w:themeColor="text1"/>
                <w:sz w:val="18"/>
                <w:szCs w:val="18"/>
              </w:rPr>
              <w:t>04 = Exited before course completion (Migrant only)</w:t>
            </w:r>
          </w:p>
          <w:p w14:paraId="7155E875" w14:textId="35AD1215" w:rsidR="00E11913" w:rsidRPr="003E0397" w:rsidRDefault="00E11913" w:rsidP="00967880">
            <w:pPr>
              <w:pStyle w:val="ListParagraph"/>
              <w:numPr>
                <w:ilvl w:val="0"/>
                <w:numId w:val="16"/>
              </w:numPr>
              <w:rPr>
                <w:rFonts w:ascii="Arial" w:hAnsi="Arial" w:cs="Arial"/>
                <w:color w:val="000000" w:themeColor="text1"/>
                <w:sz w:val="18"/>
                <w:szCs w:val="18"/>
                <w:highlight w:val="yellow"/>
              </w:rPr>
            </w:pPr>
            <w:r w:rsidRPr="003E0397">
              <w:rPr>
                <w:rFonts w:ascii="Arial" w:hAnsi="Arial" w:cs="Arial"/>
                <w:color w:val="000000" w:themeColor="text1"/>
                <w:sz w:val="18"/>
                <w:szCs w:val="18"/>
                <w:highlight w:val="yellow"/>
              </w:rPr>
              <w:t>80 = Received</w:t>
            </w:r>
            <w:r w:rsidR="00E03D06">
              <w:rPr>
                <w:rFonts w:ascii="Arial" w:hAnsi="Arial" w:cs="Arial"/>
                <w:color w:val="000000" w:themeColor="text1"/>
                <w:sz w:val="18"/>
                <w:szCs w:val="18"/>
                <w:highlight w:val="yellow"/>
              </w:rPr>
              <w:t xml:space="preserve"> </w:t>
            </w:r>
            <w:r w:rsidRPr="003E0397">
              <w:rPr>
                <w:rFonts w:ascii="Arial" w:hAnsi="Arial" w:cs="Arial"/>
                <w:color w:val="000000" w:themeColor="text1"/>
                <w:sz w:val="18"/>
                <w:szCs w:val="18"/>
                <w:highlight w:val="yellow"/>
              </w:rPr>
              <w:t>Services</w:t>
            </w:r>
            <w:r w:rsidR="00967880" w:rsidRPr="00967880">
              <w:rPr>
                <w:rFonts w:ascii="Arial" w:hAnsi="Arial" w:cs="Arial"/>
                <w:color w:val="000000" w:themeColor="text1"/>
                <w:sz w:val="18"/>
                <w:szCs w:val="18"/>
                <w:highlight w:val="yellow"/>
              </w:rPr>
              <w:t xml:space="preserve"> (Summer Migrant Only)</w:t>
            </w:r>
          </w:p>
          <w:p w14:paraId="379ABC09" w14:textId="77777777" w:rsidR="007E5BE9" w:rsidRPr="00F60F97" w:rsidRDefault="007E5BE9" w:rsidP="008B2A01">
            <w:pPr>
              <w:pStyle w:val="ListParagraph"/>
              <w:numPr>
                <w:ilvl w:val="0"/>
                <w:numId w:val="16"/>
              </w:numPr>
              <w:rPr>
                <w:rFonts w:ascii="Arial" w:hAnsi="Arial" w:cs="Arial"/>
                <w:color w:val="000000" w:themeColor="text1"/>
                <w:sz w:val="18"/>
                <w:szCs w:val="18"/>
              </w:rPr>
            </w:pPr>
            <w:r w:rsidRPr="00F60F97">
              <w:rPr>
                <w:rFonts w:ascii="Arial" w:hAnsi="Arial" w:cs="Arial"/>
                <w:color w:val="000000" w:themeColor="text1"/>
                <w:sz w:val="18"/>
                <w:szCs w:val="18"/>
              </w:rPr>
              <w:t>90 = Certificate Earned</w:t>
            </w:r>
          </w:p>
          <w:p w14:paraId="462C7C90" w14:textId="77777777" w:rsidR="007E5BE9" w:rsidRPr="00F60F97" w:rsidRDefault="007E5BE9" w:rsidP="008B2A01">
            <w:pPr>
              <w:pStyle w:val="ListParagraph"/>
              <w:numPr>
                <w:ilvl w:val="0"/>
                <w:numId w:val="16"/>
              </w:numPr>
              <w:rPr>
                <w:rFonts w:ascii="Arial" w:hAnsi="Arial" w:cs="Arial"/>
                <w:color w:val="000000" w:themeColor="text1"/>
                <w:sz w:val="18"/>
                <w:szCs w:val="18"/>
              </w:rPr>
            </w:pPr>
            <w:r w:rsidRPr="00F60F97">
              <w:rPr>
                <w:rFonts w:ascii="Arial" w:hAnsi="Arial" w:cs="Arial"/>
                <w:color w:val="000000" w:themeColor="text1"/>
                <w:sz w:val="18"/>
                <w:szCs w:val="18"/>
              </w:rPr>
              <w:t>99 = Record Submitted in Error</w:t>
            </w:r>
          </w:p>
          <w:p w14:paraId="0EB196FE" w14:textId="77777777" w:rsidR="0052435C" w:rsidRPr="00F60F97" w:rsidRDefault="0052435C" w:rsidP="007E5BE9">
            <w:pPr>
              <w:rPr>
                <w:rFonts w:ascii="Arial" w:hAnsi="Arial" w:cs="Arial"/>
                <w:color w:val="000000" w:themeColor="text1"/>
                <w:sz w:val="18"/>
                <w:szCs w:val="18"/>
              </w:rPr>
            </w:pPr>
          </w:p>
          <w:p w14:paraId="5976789D" w14:textId="36845B5C" w:rsidR="007E5BE9" w:rsidRPr="00F60F97" w:rsidRDefault="007E5BE9" w:rsidP="007E5BE9">
            <w:pPr>
              <w:rPr>
                <w:rFonts w:ascii="Arial" w:hAnsi="Arial" w:cs="Arial"/>
                <w:color w:val="000000" w:themeColor="text1"/>
                <w:sz w:val="18"/>
                <w:szCs w:val="18"/>
              </w:rPr>
            </w:pPr>
            <w:r w:rsidRPr="00F60F97">
              <w:rPr>
                <w:rFonts w:ascii="Arial" w:hAnsi="Arial" w:cs="Arial"/>
                <w:color w:val="000000" w:themeColor="text1"/>
                <w:sz w:val="18"/>
                <w:szCs w:val="18"/>
              </w:rPr>
              <w:t>Records with a Course Status of ’00 = Enrolled’ or ’04 = Exited before course completion’ will only be accepted for records submitted with F16: Migrant Student = ‘1’.</w:t>
            </w:r>
          </w:p>
          <w:p w14:paraId="63B80CB6" w14:textId="77777777" w:rsidR="00B51BCB" w:rsidRPr="00F60F97" w:rsidRDefault="00B51BCB" w:rsidP="007E5BE9">
            <w:pPr>
              <w:rPr>
                <w:rFonts w:ascii="Arial" w:hAnsi="Arial" w:cs="Arial"/>
                <w:color w:val="000000" w:themeColor="text1"/>
                <w:sz w:val="18"/>
                <w:szCs w:val="18"/>
              </w:rPr>
            </w:pPr>
          </w:p>
          <w:p w14:paraId="55108A16" w14:textId="31AE1D59" w:rsidR="00B51BCB" w:rsidRDefault="00B51BCB" w:rsidP="0052435C">
            <w:pPr>
              <w:rPr>
                <w:rFonts w:ascii="Arial" w:hAnsi="Arial" w:cs="Arial"/>
                <w:color w:val="000000" w:themeColor="text1"/>
                <w:sz w:val="18"/>
                <w:szCs w:val="18"/>
              </w:rPr>
            </w:pPr>
            <w:r w:rsidRPr="00F60F97">
              <w:rPr>
                <w:rFonts w:ascii="Arial" w:hAnsi="Arial" w:cs="Arial"/>
                <w:color w:val="000000" w:themeColor="text1"/>
                <w:sz w:val="18"/>
                <w:szCs w:val="18"/>
              </w:rPr>
              <w:t>Records with a Course Status of ’90 = Certificate Earned’ will only be accepted for record</w:t>
            </w:r>
            <w:r w:rsidR="0052435C" w:rsidRPr="00F60F97">
              <w:rPr>
                <w:rFonts w:ascii="Arial" w:hAnsi="Arial" w:cs="Arial"/>
                <w:color w:val="000000" w:themeColor="text1"/>
                <w:sz w:val="18"/>
                <w:szCs w:val="18"/>
              </w:rPr>
              <w:t>s submitted with a value of ‘Certificate’ in F19: KCCID.</w:t>
            </w:r>
          </w:p>
          <w:p w14:paraId="7FA89E91" w14:textId="2C199779" w:rsidR="00E11913" w:rsidRDefault="00E11913" w:rsidP="0052435C">
            <w:pPr>
              <w:rPr>
                <w:rFonts w:ascii="Arial" w:hAnsi="Arial" w:cs="Arial"/>
                <w:color w:val="000000" w:themeColor="text1"/>
                <w:sz w:val="18"/>
                <w:szCs w:val="18"/>
              </w:rPr>
            </w:pPr>
          </w:p>
          <w:p w14:paraId="6CD4B54D" w14:textId="450430B5" w:rsidR="00E11913" w:rsidRDefault="00E11913" w:rsidP="0052435C">
            <w:pPr>
              <w:rPr>
                <w:rFonts w:ascii="Arial" w:hAnsi="Arial" w:cs="Arial"/>
                <w:color w:val="000000" w:themeColor="text1"/>
                <w:sz w:val="18"/>
                <w:szCs w:val="18"/>
              </w:rPr>
            </w:pPr>
            <w:r w:rsidRPr="00E11913">
              <w:rPr>
                <w:rFonts w:ascii="Arial" w:hAnsi="Arial" w:cs="Arial"/>
                <w:color w:val="000000" w:themeColor="text1"/>
                <w:sz w:val="18"/>
                <w:szCs w:val="18"/>
                <w:highlight w:val="yellow"/>
              </w:rPr>
              <w:t>Records with a Course Status of ’80 = ReceivedServices’ will only be accepted for records submit</w:t>
            </w:r>
            <w:r>
              <w:rPr>
                <w:rFonts w:ascii="Arial" w:hAnsi="Arial" w:cs="Arial"/>
                <w:color w:val="000000" w:themeColor="text1"/>
                <w:sz w:val="18"/>
                <w:szCs w:val="18"/>
                <w:highlight w:val="yellow"/>
              </w:rPr>
              <w:t>ted with a value of ‘MigrantServices</w:t>
            </w:r>
            <w:r w:rsidRPr="00E11913">
              <w:rPr>
                <w:rFonts w:ascii="Arial" w:hAnsi="Arial" w:cs="Arial"/>
                <w:color w:val="000000" w:themeColor="text1"/>
                <w:sz w:val="18"/>
                <w:szCs w:val="18"/>
                <w:highlight w:val="yellow"/>
              </w:rPr>
              <w:t>’ in F19: KCCID</w:t>
            </w:r>
          </w:p>
          <w:p w14:paraId="33B36B3E" w14:textId="2EECFF72" w:rsidR="00E11913" w:rsidRPr="00F60F97" w:rsidRDefault="00E11913" w:rsidP="0052435C">
            <w:pPr>
              <w:rPr>
                <w:rFonts w:ascii="Arial" w:hAnsi="Arial" w:cs="Arial"/>
                <w:color w:val="000000" w:themeColor="text1"/>
                <w:sz w:val="18"/>
                <w:szCs w:val="18"/>
              </w:rPr>
            </w:pPr>
          </w:p>
        </w:tc>
      </w:tr>
      <w:tr w:rsidR="008C4917" w:rsidRPr="008C4917" w14:paraId="1DDD5D70" w14:textId="77777777" w:rsidTr="00755CC1">
        <w:trPr>
          <w:cantSplit/>
        </w:trPr>
        <w:tc>
          <w:tcPr>
            <w:tcW w:w="740" w:type="dxa"/>
            <w:tcBorders>
              <w:right w:val="double" w:sz="4" w:space="0" w:color="auto"/>
            </w:tcBorders>
            <w:shd w:val="clear" w:color="auto" w:fill="D9D9D9" w:themeFill="background1" w:themeFillShade="D9"/>
            <w:vAlign w:val="center"/>
          </w:tcPr>
          <w:p w14:paraId="1C4AF041" w14:textId="76528C54" w:rsidR="007E5BE9" w:rsidRPr="008C4917" w:rsidRDefault="00E31D7A" w:rsidP="007E5BE9">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lastRenderedPageBreak/>
              <w:t>W</w:t>
            </w:r>
          </w:p>
        </w:tc>
        <w:tc>
          <w:tcPr>
            <w:tcW w:w="691" w:type="dxa"/>
            <w:tcBorders>
              <w:left w:val="double" w:sz="4" w:space="0" w:color="auto"/>
            </w:tcBorders>
            <w:shd w:val="clear" w:color="auto" w:fill="auto"/>
            <w:vAlign w:val="center"/>
          </w:tcPr>
          <w:p w14:paraId="01EFBE04" w14:textId="77777777" w:rsidR="007E5BE9" w:rsidRPr="008C4917" w:rsidRDefault="007E5BE9" w:rsidP="007E5BE9">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F23</w:t>
            </w:r>
          </w:p>
        </w:tc>
        <w:tc>
          <w:tcPr>
            <w:tcW w:w="1771" w:type="dxa"/>
            <w:shd w:val="clear" w:color="auto" w:fill="auto"/>
            <w:vAlign w:val="center"/>
          </w:tcPr>
          <w:p w14:paraId="65594F1B" w14:textId="77777777" w:rsidR="007E5BE9" w:rsidRPr="00F60F97" w:rsidRDefault="007E5BE9" w:rsidP="007E5BE9">
            <w:pPr>
              <w:snapToGrid w:val="0"/>
              <w:jc w:val="center"/>
              <w:rPr>
                <w:rFonts w:ascii="Arial" w:hAnsi="Arial" w:cs="Arial"/>
                <w:b/>
                <w:bCs/>
                <w:color w:val="000000" w:themeColor="text1"/>
                <w:sz w:val="18"/>
                <w:szCs w:val="18"/>
              </w:rPr>
            </w:pPr>
            <w:r w:rsidRPr="00F60F97">
              <w:rPr>
                <w:rFonts w:ascii="Arial" w:hAnsi="Arial" w:cs="Arial"/>
                <w:b/>
                <w:bCs/>
                <w:color w:val="000000" w:themeColor="text1"/>
                <w:sz w:val="18"/>
                <w:szCs w:val="18"/>
              </w:rPr>
              <w:t>Letter Grade</w:t>
            </w:r>
          </w:p>
        </w:tc>
        <w:tc>
          <w:tcPr>
            <w:tcW w:w="1267" w:type="dxa"/>
            <w:shd w:val="clear" w:color="auto" w:fill="auto"/>
            <w:vAlign w:val="center"/>
          </w:tcPr>
          <w:p w14:paraId="2E3CACBB" w14:textId="77777777" w:rsidR="007E5BE9" w:rsidRPr="00F60F97" w:rsidRDefault="007E5BE9" w:rsidP="007E5BE9">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2</w:t>
            </w:r>
          </w:p>
        </w:tc>
        <w:tc>
          <w:tcPr>
            <w:tcW w:w="1317" w:type="dxa"/>
            <w:shd w:val="clear" w:color="auto" w:fill="auto"/>
            <w:vAlign w:val="center"/>
          </w:tcPr>
          <w:p w14:paraId="68BB5E51" w14:textId="77777777" w:rsidR="007E5BE9" w:rsidRPr="00F60F97" w:rsidRDefault="007E5BE9" w:rsidP="007E5BE9">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Alphanumeric</w:t>
            </w:r>
          </w:p>
        </w:tc>
        <w:tc>
          <w:tcPr>
            <w:tcW w:w="1083" w:type="dxa"/>
            <w:shd w:val="clear" w:color="auto" w:fill="auto"/>
            <w:vAlign w:val="center"/>
          </w:tcPr>
          <w:p w14:paraId="771E4834" w14:textId="77777777" w:rsidR="007E5BE9" w:rsidRPr="00F60F97" w:rsidRDefault="007E5BE9" w:rsidP="007E5BE9">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No</w:t>
            </w:r>
          </w:p>
        </w:tc>
        <w:tc>
          <w:tcPr>
            <w:tcW w:w="7551" w:type="dxa"/>
            <w:shd w:val="clear" w:color="auto" w:fill="auto"/>
          </w:tcPr>
          <w:p w14:paraId="5FC4D99E" w14:textId="61F29902" w:rsidR="007E5BE9" w:rsidRPr="00F60F97" w:rsidRDefault="007E5BE9" w:rsidP="001523BE">
            <w:pPr>
              <w:ind w:left="245" w:hanging="245"/>
              <w:rPr>
                <w:rFonts w:ascii="Arial" w:hAnsi="Arial" w:cs="Arial"/>
                <w:color w:val="000000" w:themeColor="text1"/>
                <w:sz w:val="18"/>
                <w:szCs w:val="18"/>
              </w:rPr>
            </w:pPr>
            <w:r w:rsidRPr="00F60F97">
              <w:rPr>
                <w:rFonts w:ascii="Arial" w:hAnsi="Arial" w:cs="Arial"/>
                <w:color w:val="000000" w:themeColor="text1"/>
                <w:sz w:val="18"/>
                <w:szCs w:val="18"/>
              </w:rPr>
              <w:t>Categorical letter grade level achieved as of the end of the course.  If a value of “01”, “02”, or “04” is submitted in the F2</w:t>
            </w:r>
            <w:r w:rsidR="001523BE" w:rsidRPr="00F60F97">
              <w:rPr>
                <w:rFonts w:ascii="Arial" w:hAnsi="Arial" w:cs="Arial"/>
                <w:color w:val="000000" w:themeColor="text1"/>
                <w:sz w:val="18"/>
                <w:szCs w:val="18"/>
              </w:rPr>
              <w:t>2</w:t>
            </w:r>
            <w:r w:rsidRPr="00F60F97">
              <w:rPr>
                <w:rFonts w:ascii="Arial" w:hAnsi="Arial" w:cs="Arial"/>
                <w:color w:val="000000" w:themeColor="text1"/>
                <w:sz w:val="18"/>
                <w:szCs w:val="18"/>
              </w:rPr>
              <w:t>: Course Status field, F2</w:t>
            </w:r>
            <w:r w:rsidR="001523BE" w:rsidRPr="00F60F97">
              <w:rPr>
                <w:rFonts w:ascii="Arial" w:hAnsi="Arial" w:cs="Arial"/>
                <w:color w:val="000000" w:themeColor="text1"/>
                <w:sz w:val="18"/>
                <w:szCs w:val="18"/>
              </w:rPr>
              <w:t>3</w:t>
            </w:r>
            <w:r w:rsidRPr="00F60F97">
              <w:rPr>
                <w:rFonts w:ascii="Arial" w:hAnsi="Arial" w:cs="Arial"/>
                <w:color w:val="000000" w:themeColor="text1"/>
                <w:sz w:val="18"/>
                <w:szCs w:val="18"/>
              </w:rPr>
              <w:t>: Letter Grade needs to have a non-blank value.  Information can be submitted in both F2</w:t>
            </w:r>
            <w:r w:rsidR="001523BE" w:rsidRPr="00F60F97">
              <w:rPr>
                <w:rFonts w:ascii="Arial" w:hAnsi="Arial" w:cs="Arial"/>
                <w:color w:val="000000" w:themeColor="text1"/>
                <w:sz w:val="18"/>
                <w:szCs w:val="18"/>
              </w:rPr>
              <w:t>3</w:t>
            </w:r>
            <w:r w:rsidRPr="00F60F97">
              <w:rPr>
                <w:rFonts w:ascii="Arial" w:hAnsi="Arial" w:cs="Arial"/>
                <w:color w:val="000000" w:themeColor="text1"/>
                <w:sz w:val="18"/>
                <w:szCs w:val="18"/>
              </w:rPr>
              <w:t>: Letter Grade or F2</w:t>
            </w:r>
            <w:r w:rsidR="001523BE" w:rsidRPr="00F60F97">
              <w:rPr>
                <w:rFonts w:ascii="Arial" w:hAnsi="Arial" w:cs="Arial"/>
                <w:color w:val="000000" w:themeColor="text1"/>
                <w:sz w:val="18"/>
                <w:szCs w:val="18"/>
              </w:rPr>
              <w:t>4: Percent Grade, but only F23</w:t>
            </w:r>
            <w:r w:rsidRPr="00F60F97">
              <w:rPr>
                <w:rFonts w:ascii="Arial" w:hAnsi="Arial" w:cs="Arial"/>
                <w:color w:val="000000" w:themeColor="text1"/>
                <w:sz w:val="18"/>
                <w:szCs w:val="18"/>
              </w:rPr>
              <w:t>: Letter Grade is required.</w:t>
            </w:r>
          </w:p>
        </w:tc>
      </w:tr>
      <w:tr w:rsidR="008C4917" w:rsidRPr="008C4917" w14:paraId="7964EBC1" w14:textId="77777777" w:rsidTr="00755CC1">
        <w:trPr>
          <w:cantSplit/>
        </w:trPr>
        <w:tc>
          <w:tcPr>
            <w:tcW w:w="740" w:type="dxa"/>
            <w:tcBorders>
              <w:right w:val="double" w:sz="4" w:space="0" w:color="auto"/>
            </w:tcBorders>
            <w:shd w:val="clear" w:color="auto" w:fill="D9D9D9" w:themeFill="background1" w:themeFillShade="D9"/>
            <w:vAlign w:val="center"/>
          </w:tcPr>
          <w:p w14:paraId="50565FC3" w14:textId="3460E22E" w:rsidR="007E5BE9" w:rsidRPr="008C4917" w:rsidRDefault="00E31D7A" w:rsidP="007E5BE9">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X</w:t>
            </w:r>
          </w:p>
        </w:tc>
        <w:tc>
          <w:tcPr>
            <w:tcW w:w="691" w:type="dxa"/>
            <w:tcBorders>
              <w:left w:val="double" w:sz="4" w:space="0" w:color="auto"/>
            </w:tcBorders>
            <w:shd w:val="clear" w:color="auto" w:fill="auto"/>
            <w:vAlign w:val="center"/>
          </w:tcPr>
          <w:p w14:paraId="1CA4A005" w14:textId="77777777" w:rsidR="007E5BE9" w:rsidRPr="008C4917" w:rsidRDefault="007E5BE9" w:rsidP="007E5BE9">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F24</w:t>
            </w:r>
          </w:p>
        </w:tc>
        <w:tc>
          <w:tcPr>
            <w:tcW w:w="1771" w:type="dxa"/>
            <w:shd w:val="clear" w:color="auto" w:fill="auto"/>
            <w:vAlign w:val="center"/>
          </w:tcPr>
          <w:p w14:paraId="729BB408" w14:textId="77777777" w:rsidR="007E5BE9" w:rsidRPr="00F60F97" w:rsidRDefault="007E5BE9" w:rsidP="007E5BE9">
            <w:pPr>
              <w:snapToGrid w:val="0"/>
              <w:jc w:val="center"/>
              <w:rPr>
                <w:rFonts w:ascii="Arial" w:hAnsi="Arial" w:cs="Arial"/>
                <w:b/>
                <w:bCs/>
                <w:color w:val="000000" w:themeColor="text1"/>
                <w:sz w:val="18"/>
                <w:szCs w:val="18"/>
              </w:rPr>
            </w:pPr>
            <w:r w:rsidRPr="00F60F97">
              <w:rPr>
                <w:rFonts w:ascii="Arial" w:hAnsi="Arial" w:cs="Arial"/>
                <w:b/>
                <w:bCs/>
                <w:color w:val="000000" w:themeColor="text1"/>
                <w:sz w:val="18"/>
                <w:szCs w:val="18"/>
              </w:rPr>
              <w:t>Percent Grade</w:t>
            </w:r>
          </w:p>
        </w:tc>
        <w:tc>
          <w:tcPr>
            <w:tcW w:w="1267" w:type="dxa"/>
            <w:shd w:val="clear" w:color="auto" w:fill="auto"/>
            <w:vAlign w:val="center"/>
          </w:tcPr>
          <w:p w14:paraId="5A569D67" w14:textId="77777777" w:rsidR="007E5BE9" w:rsidRPr="00F60F97" w:rsidRDefault="007E5BE9" w:rsidP="007E5BE9">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5</w:t>
            </w:r>
          </w:p>
        </w:tc>
        <w:tc>
          <w:tcPr>
            <w:tcW w:w="1317" w:type="dxa"/>
            <w:shd w:val="clear" w:color="auto" w:fill="auto"/>
            <w:vAlign w:val="center"/>
          </w:tcPr>
          <w:p w14:paraId="47E1540E" w14:textId="77777777" w:rsidR="007E5BE9" w:rsidRPr="00F60F97" w:rsidRDefault="007E5BE9" w:rsidP="007E5BE9">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Numeric 999.9</w:t>
            </w:r>
          </w:p>
        </w:tc>
        <w:tc>
          <w:tcPr>
            <w:tcW w:w="1083" w:type="dxa"/>
            <w:shd w:val="clear" w:color="auto" w:fill="auto"/>
            <w:vAlign w:val="center"/>
          </w:tcPr>
          <w:p w14:paraId="2A627C8C" w14:textId="77777777" w:rsidR="007E5BE9" w:rsidRPr="00F60F97" w:rsidRDefault="007E5BE9" w:rsidP="007E5BE9">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No</w:t>
            </w:r>
          </w:p>
        </w:tc>
        <w:tc>
          <w:tcPr>
            <w:tcW w:w="7551" w:type="dxa"/>
            <w:shd w:val="clear" w:color="auto" w:fill="auto"/>
          </w:tcPr>
          <w:p w14:paraId="1F50CA13" w14:textId="2B6014CE" w:rsidR="007E5BE9" w:rsidRPr="00F60F97" w:rsidRDefault="007E5BE9" w:rsidP="001523BE">
            <w:pPr>
              <w:ind w:left="245" w:hanging="245"/>
              <w:rPr>
                <w:rFonts w:ascii="Arial" w:hAnsi="Arial" w:cs="Arial"/>
                <w:color w:val="000000" w:themeColor="text1"/>
                <w:sz w:val="18"/>
                <w:szCs w:val="18"/>
              </w:rPr>
            </w:pPr>
            <w:r w:rsidRPr="00F60F97">
              <w:rPr>
                <w:rFonts w:ascii="Arial" w:hAnsi="Arial" w:cs="Arial"/>
                <w:color w:val="000000" w:themeColor="text1"/>
                <w:sz w:val="18"/>
                <w:szCs w:val="18"/>
              </w:rPr>
              <w:t>Percent achieved as of the end of the course from 0.0 to 125.0% on a 100 point scale.   Information can be submitted in both F2</w:t>
            </w:r>
            <w:r w:rsidR="001523BE" w:rsidRPr="00F60F97">
              <w:rPr>
                <w:rFonts w:ascii="Arial" w:hAnsi="Arial" w:cs="Arial"/>
                <w:color w:val="000000" w:themeColor="text1"/>
                <w:sz w:val="18"/>
                <w:szCs w:val="18"/>
              </w:rPr>
              <w:t>3</w:t>
            </w:r>
            <w:r w:rsidRPr="00F60F97">
              <w:rPr>
                <w:rFonts w:ascii="Arial" w:hAnsi="Arial" w:cs="Arial"/>
                <w:color w:val="000000" w:themeColor="text1"/>
                <w:sz w:val="18"/>
                <w:szCs w:val="18"/>
              </w:rPr>
              <w:t>: Letter Grade or F2</w:t>
            </w:r>
            <w:r w:rsidR="001523BE" w:rsidRPr="00F60F97">
              <w:rPr>
                <w:rFonts w:ascii="Arial" w:hAnsi="Arial" w:cs="Arial"/>
                <w:color w:val="000000" w:themeColor="text1"/>
                <w:sz w:val="18"/>
                <w:szCs w:val="18"/>
              </w:rPr>
              <w:t>4</w:t>
            </w:r>
            <w:r w:rsidRPr="00F60F97">
              <w:rPr>
                <w:rFonts w:ascii="Arial" w:hAnsi="Arial" w:cs="Arial"/>
                <w:color w:val="000000" w:themeColor="text1"/>
                <w:sz w:val="18"/>
                <w:szCs w:val="18"/>
              </w:rPr>
              <w:t>: Percent Grade, but only F2</w:t>
            </w:r>
            <w:r w:rsidR="001523BE" w:rsidRPr="00F60F97">
              <w:rPr>
                <w:rFonts w:ascii="Arial" w:hAnsi="Arial" w:cs="Arial"/>
                <w:color w:val="000000" w:themeColor="text1"/>
                <w:sz w:val="18"/>
                <w:szCs w:val="18"/>
              </w:rPr>
              <w:t>3</w:t>
            </w:r>
            <w:r w:rsidRPr="00F60F97">
              <w:rPr>
                <w:rFonts w:ascii="Arial" w:hAnsi="Arial" w:cs="Arial"/>
                <w:color w:val="000000" w:themeColor="text1"/>
                <w:sz w:val="18"/>
                <w:szCs w:val="18"/>
              </w:rPr>
              <w:t xml:space="preserve">: Letter Grade is required. </w:t>
            </w:r>
          </w:p>
        </w:tc>
      </w:tr>
      <w:tr w:rsidR="007E5BE9" w:rsidRPr="001D4306" w14:paraId="123EDE35" w14:textId="77777777" w:rsidTr="00755CC1">
        <w:trPr>
          <w:cantSplit/>
        </w:trPr>
        <w:tc>
          <w:tcPr>
            <w:tcW w:w="740" w:type="dxa"/>
            <w:tcBorders>
              <w:right w:val="double" w:sz="4" w:space="0" w:color="auto"/>
            </w:tcBorders>
            <w:shd w:val="clear" w:color="auto" w:fill="D9D9D9" w:themeFill="background1" w:themeFillShade="D9"/>
            <w:vAlign w:val="center"/>
          </w:tcPr>
          <w:p w14:paraId="2FB53570" w14:textId="795A8246" w:rsidR="007E5BE9" w:rsidRPr="006A2843" w:rsidRDefault="00E31D7A" w:rsidP="007E5BE9">
            <w:pPr>
              <w:tabs>
                <w:tab w:val="left" w:pos="0"/>
              </w:tabs>
              <w:snapToGrid w:val="0"/>
              <w:jc w:val="center"/>
              <w:rPr>
                <w:rFonts w:ascii="Arial" w:hAnsi="Arial" w:cs="Arial"/>
                <w:b/>
                <w:bCs/>
                <w:color w:val="000000" w:themeColor="text1"/>
                <w:sz w:val="18"/>
                <w:szCs w:val="18"/>
              </w:rPr>
            </w:pPr>
            <w:r w:rsidRPr="006A2843">
              <w:rPr>
                <w:rFonts w:ascii="Arial" w:hAnsi="Arial" w:cs="Arial"/>
                <w:b/>
                <w:bCs/>
                <w:color w:val="000000" w:themeColor="text1"/>
                <w:sz w:val="18"/>
                <w:szCs w:val="18"/>
              </w:rPr>
              <w:t>Y</w:t>
            </w:r>
          </w:p>
        </w:tc>
        <w:tc>
          <w:tcPr>
            <w:tcW w:w="691" w:type="dxa"/>
            <w:tcBorders>
              <w:left w:val="double" w:sz="4" w:space="0" w:color="auto"/>
            </w:tcBorders>
            <w:shd w:val="clear" w:color="auto" w:fill="auto"/>
            <w:vAlign w:val="center"/>
          </w:tcPr>
          <w:p w14:paraId="55CFD9EF" w14:textId="77777777" w:rsidR="007E5BE9" w:rsidRPr="006A2843" w:rsidRDefault="007E5BE9" w:rsidP="007E5BE9">
            <w:pPr>
              <w:tabs>
                <w:tab w:val="left" w:pos="0"/>
              </w:tabs>
              <w:snapToGrid w:val="0"/>
              <w:jc w:val="center"/>
              <w:rPr>
                <w:rFonts w:ascii="Arial" w:hAnsi="Arial" w:cs="Arial"/>
                <w:b/>
                <w:bCs/>
                <w:color w:val="000000" w:themeColor="text1"/>
                <w:sz w:val="18"/>
                <w:szCs w:val="18"/>
              </w:rPr>
            </w:pPr>
            <w:r w:rsidRPr="006A2843">
              <w:rPr>
                <w:rFonts w:ascii="Arial" w:hAnsi="Arial" w:cs="Arial"/>
                <w:b/>
                <w:bCs/>
                <w:color w:val="000000" w:themeColor="text1"/>
                <w:sz w:val="18"/>
                <w:szCs w:val="18"/>
              </w:rPr>
              <w:t>F25</w:t>
            </w:r>
          </w:p>
        </w:tc>
        <w:tc>
          <w:tcPr>
            <w:tcW w:w="1771" w:type="dxa"/>
            <w:shd w:val="clear" w:color="auto" w:fill="auto"/>
            <w:vAlign w:val="center"/>
          </w:tcPr>
          <w:p w14:paraId="21E89445" w14:textId="3BE22265" w:rsidR="007E5BE9" w:rsidRPr="006A2843" w:rsidRDefault="007E5BE9" w:rsidP="007E5BE9">
            <w:pPr>
              <w:snapToGrid w:val="0"/>
              <w:jc w:val="center"/>
              <w:rPr>
                <w:rFonts w:ascii="Arial" w:hAnsi="Arial" w:cs="Arial"/>
                <w:b/>
                <w:bCs/>
                <w:color w:val="000000" w:themeColor="text1"/>
                <w:sz w:val="18"/>
                <w:szCs w:val="18"/>
              </w:rPr>
            </w:pPr>
            <w:r w:rsidRPr="006A2843">
              <w:rPr>
                <w:rFonts w:ascii="Arial" w:hAnsi="Arial" w:cs="Arial"/>
                <w:b/>
                <w:bCs/>
                <w:color w:val="000000" w:themeColor="text1"/>
                <w:sz w:val="18"/>
                <w:szCs w:val="18"/>
              </w:rPr>
              <w:t>College Credits Earned</w:t>
            </w:r>
          </w:p>
        </w:tc>
        <w:tc>
          <w:tcPr>
            <w:tcW w:w="1267" w:type="dxa"/>
            <w:shd w:val="clear" w:color="auto" w:fill="auto"/>
            <w:vAlign w:val="center"/>
          </w:tcPr>
          <w:p w14:paraId="728CEADD" w14:textId="0313A1AC" w:rsidR="007E5BE9" w:rsidRPr="006A2843" w:rsidRDefault="0013105B" w:rsidP="007E5BE9">
            <w:pPr>
              <w:snapToGrid w:val="0"/>
              <w:jc w:val="center"/>
              <w:rPr>
                <w:rFonts w:ascii="Arial" w:hAnsi="Arial" w:cs="Arial"/>
                <w:b/>
                <w:bCs/>
                <w:color w:val="000000" w:themeColor="text1"/>
                <w:sz w:val="18"/>
                <w:szCs w:val="18"/>
              </w:rPr>
            </w:pPr>
            <w:r w:rsidRPr="006A2843">
              <w:rPr>
                <w:rFonts w:ascii="Arial" w:hAnsi="Arial" w:cs="Arial"/>
                <w:b/>
                <w:bCs/>
                <w:color w:val="000000" w:themeColor="text1"/>
                <w:sz w:val="18"/>
                <w:szCs w:val="18"/>
              </w:rPr>
              <w:t>5</w:t>
            </w:r>
          </w:p>
        </w:tc>
        <w:tc>
          <w:tcPr>
            <w:tcW w:w="1317" w:type="dxa"/>
            <w:shd w:val="clear" w:color="auto" w:fill="auto"/>
            <w:vAlign w:val="center"/>
          </w:tcPr>
          <w:p w14:paraId="35B945D6" w14:textId="77777777" w:rsidR="007E5BE9" w:rsidRPr="006A2843" w:rsidRDefault="007E5BE9" w:rsidP="007E5BE9">
            <w:pPr>
              <w:snapToGrid w:val="0"/>
              <w:jc w:val="center"/>
              <w:rPr>
                <w:rFonts w:ascii="Arial" w:hAnsi="Arial" w:cs="Arial"/>
                <w:color w:val="000000" w:themeColor="text1"/>
                <w:sz w:val="18"/>
                <w:szCs w:val="18"/>
              </w:rPr>
            </w:pPr>
            <w:r w:rsidRPr="006A2843">
              <w:rPr>
                <w:rFonts w:ascii="Arial" w:hAnsi="Arial" w:cs="Arial"/>
                <w:color w:val="000000" w:themeColor="text1"/>
                <w:sz w:val="18"/>
                <w:szCs w:val="18"/>
              </w:rPr>
              <w:t>Numeric</w:t>
            </w:r>
          </w:p>
          <w:p w14:paraId="231B0B49" w14:textId="77B1F68E" w:rsidR="007E5BE9" w:rsidRPr="006A2843" w:rsidRDefault="0013105B" w:rsidP="007E5BE9">
            <w:pPr>
              <w:snapToGrid w:val="0"/>
              <w:jc w:val="center"/>
              <w:rPr>
                <w:rFonts w:ascii="Arial" w:hAnsi="Arial" w:cs="Arial"/>
                <w:color w:val="000000" w:themeColor="text1"/>
                <w:sz w:val="18"/>
                <w:szCs w:val="18"/>
              </w:rPr>
            </w:pPr>
            <w:r w:rsidRPr="006A2843">
              <w:rPr>
                <w:rFonts w:ascii="Arial" w:hAnsi="Arial" w:cs="Arial"/>
                <w:color w:val="000000" w:themeColor="text1"/>
                <w:sz w:val="18"/>
                <w:szCs w:val="18"/>
              </w:rPr>
              <w:t>99.99</w:t>
            </w:r>
          </w:p>
        </w:tc>
        <w:tc>
          <w:tcPr>
            <w:tcW w:w="1083" w:type="dxa"/>
            <w:shd w:val="clear" w:color="auto" w:fill="auto"/>
            <w:vAlign w:val="center"/>
          </w:tcPr>
          <w:p w14:paraId="5F8CB1AE" w14:textId="43F7CCA5" w:rsidR="007E5BE9" w:rsidRPr="006A2843" w:rsidRDefault="007E5BE9" w:rsidP="007E5BE9">
            <w:pPr>
              <w:snapToGrid w:val="0"/>
              <w:jc w:val="center"/>
              <w:rPr>
                <w:rFonts w:ascii="Arial" w:hAnsi="Arial" w:cs="Arial"/>
                <w:color w:val="000000" w:themeColor="text1"/>
                <w:sz w:val="18"/>
                <w:szCs w:val="18"/>
              </w:rPr>
            </w:pPr>
            <w:r w:rsidRPr="006A2843">
              <w:rPr>
                <w:rFonts w:ascii="Arial" w:hAnsi="Arial" w:cs="Arial"/>
                <w:color w:val="000000" w:themeColor="text1"/>
                <w:sz w:val="18"/>
                <w:szCs w:val="18"/>
              </w:rPr>
              <w:t>No</w:t>
            </w:r>
          </w:p>
        </w:tc>
        <w:tc>
          <w:tcPr>
            <w:tcW w:w="7551" w:type="dxa"/>
            <w:shd w:val="clear" w:color="auto" w:fill="auto"/>
            <w:vAlign w:val="center"/>
          </w:tcPr>
          <w:p w14:paraId="65DE0A52" w14:textId="542E686A" w:rsidR="007E5BE9" w:rsidRPr="006A2843" w:rsidRDefault="007E5BE9" w:rsidP="0052435C">
            <w:pPr>
              <w:ind w:left="245" w:hanging="245"/>
              <w:rPr>
                <w:rFonts w:ascii="Arial" w:hAnsi="Arial" w:cs="Arial"/>
                <w:color w:val="000000" w:themeColor="text1"/>
                <w:sz w:val="18"/>
                <w:szCs w:val="18"/>
              </w:rPr>
            </w:pPr>
            <w:r w:rsidRPr="006A2843">
              <w:rPr>
                <w:rFonts w:ascii="Arial" w:hAnsi="Arial" w:cs="Arial"/>
                <w:color w:val="000000" w:themeColor="text1"/>
                <w:sz w:val="18"/>
                <w:szCs w:val="18"/>
              </w:rPr>
              <w:t>The number of college credits earned for the dual credit course</w:t>
            </w:r>
            <w:r w:rsidR="00A16F33" w:rsidRPr="006A2843">
              <w:rPr>
                <w:rFonts w:ascii="Arial" w:hAnsi="Arial" w:cs="Arial"/>
                <w:color w:val="000000" w:themeColor="text1"/>
                <w:sz w:val="18"/>
                <w:szCs w:val="18"/>
              </w:rPr>
              <w:t>s and concurremnt enrollments</w:t>
            </w:r>
            <w:r w:rsidRPr="006A2843">
              <w:rPr>
                <w:rFonts w:ascii="Arial" w:hAnsi="Arial" w:cs="Arial"/>
                <w:color w:val="000000" w:themeColor="text1"/>
                <w:sz w:val="18"/>
                <w:szCs w:val="18"/>
              </w:rPr>
              <w:t xml:space="preserve">.  This field is required if </w:t>
            </w:r>
            <w:r w:rsidR="0052435C" w:rsidRPr="006A2843">
              <w:rPr>
                <w:rFonts w:ascii="Arial" w:hAnsi="Arial" w:cs="Arial"/>
                <w:color w:val="000000" w:themeColor="text1"/>
                <w:sz w:val="18"/>
                <w:szCs w:val="18"/>
              </w:rPr>
              <w:t xml:space="preserve">the </w:t>
            </w:r>
            <w:r w:rsidR="00302323" w:rsidRPr="006A2843">
              <w:rPr>
                <w:rFonts w:ascii="Arial" w:hAnsi="Arial" w:cs="Arial"/>
                <w:color w:val="000000" w:themeColor="text1"/>
                <w:sz w:val="18"/>
                <w:szCs w:val="18"/>
              </w:rPr>
              <w:t xml:space="preserve">College/Career indicator of the course </w:t>
            </w:r>
            <w:r w:rsidR="0052435C" w:rsidRPr="006A2843">
              <w:rPr>
                <w:rFonts w:ascii="Arial" w:hAnsi="Arial" w:cs="Arial"/>
                <w:color w:val="000000" w:themeColor="text1"/>
                <w:sz w:val="18"/>
                <w:szCs w:val="18"/>
              </w:rPr>
              <w:t xml:space="preserve">in the F19: KCC ID </w:t>
            </w:r>
            <w:r w:rsidR="00302323" w:rsidRPr="006A2843">
              <w:rPr>
                <w:rFonts w:ascii="Arial" w:hAnsi="Arial" w:cs="Arial"/>
                <w:color w:val="000000" w:themeColor="text1"/>
                <w:sz w:val="18"/>
                <w:szCs w:val="18"/>
              </w:rPr>
              <w:t>is</w:t>
            </w:r>
            <w:r w:rsidR="00121968" w:rsidRPr="006A2843">
              <w:rPr>
                <w:rFonts w:ascii="Arial" w:hAnsi="Arial" w:cs="Arial"/>
                <w:color w:val="000000" w:themeColor="text1"/>
                <w:sz w:val="18"/>
                <w:szCs w:val="18"/>
              </w:rPr>
              <w:t xml:space="preserve"> ‘C’, ‘D’, ‘L’ </w:t>
            </w:r>
            <w:r w:rsidR="00302323" w:rsidRPr="006A2843">
              <w:rPr>
                <w:rFonts w:ascii="Arial" w:hAnsi="Arial" w:cs="Arial"/>
                <w:color w:val="000000" w:themeColor="text1"/>
                <w:sz w:val="18"/>
                <w:szCs w:val="18"/>
              </w:rPr>
              <w:t>or ‘R’.</w:t>
            </w:r>
          </w:p>
        </w:tc>
      </w:tr>
      <w:tr w:rsidR="007E5BE9" w:rsidRPr="001D4306" w14:paraId="4944545E" w14:textId="77777777" w:rsidTr="001717C1">
        <w:trPr>
          <w:cantSplit/>
        </w:trPr>
        <w:tc>
          <w:tcPr>
            <w:tcW w:w="740" w:type="dxa"/>
            <w:tcBorders>
              <w:right w:val="double" w:sz="4" w:space="0" w:color="auto"/>
            </w:tcBorders>
            <w:shd w:val="clear" w:color="auto" w:fill="D9D9D9" w:themeFill="background1" w:themeFillShade="D9"/>
            <w:vAlign w:val="center"/>
          </w:tcPr>
          <w:p w14:paraId="10DF58BF" w14:textId="3850BEF2" w:rsidR="007E5BE9" w:rsidRPr="002E13F7" w:rsidRDefault="00E31D7A" w:rsidP="007E5BE9">
            <w:pPr>
              <w:tabs>
                <w:tab w:val="left" w:pos="0"/>
              </w:tabs>
              <w:snapToGrid w:val="0"/>
              <w:jc w:val="center"/>
              <w:rPr>
                <w:rFonts w:ascii="Arial" w:hAnsi="Arial" w:cs="Arial"/>
                <w:b/>
                <w:bCs/>
                <w:color w:val="000000" w:themeColor="text1"/>
                <w:sz w:val="18"/>
                <w:szCs w:val="18"/>
              </w:rPr>
            </w:pPr>
            <w:r>
              <w:rPr>
                <w:rFonts w:ascii="Arial" w:hAnsi="Arial" w:cs="Arial"/>
                <w:b/>
                <w:bCs/>
                <w:color w:val="000000" w:themeColor="text1"/>
                <w:sz w:val="18"/>
                <w:szCs w:val="18"/>
              </w:rPr>
              <w:t>Z</w:t>
            </w:r>
          </w:p>
        </w:tc>
        <w:tc>
          <w:tcPr>
            <w:tcW w:w="691" w:type="dxa"/>
            <w:tcBorders>
              <w:left w:val="double" w:sz="4" w:space="0" w:color="auto"/>
            </w:tcBorders>
            <w:shd w:val="clear" w:color="auto" w:fill="auto"/>
            <w:vAlign w:val="center"/>
          </w:tcPr>
          <w:p w14:paraId="635C416B" w14:textId="77777777" w:rsidR="007E5BE9" w:rsidRPr="002E13F7" w:rsidRDefault="007E5BE9" w:rsidP="007E5BE9">
            <w:pPr>
              <w:tabs>
                <w:tab w:val="left" w:pos="0"/>
              </w:tabs>
              <w:snapToGrid w:val="0"/>
              <w:jc w:val="center"/>
              <w:rPr>
                <w:rFonts w:ascii="Arial" w:hAnsi="Arial" w:cs="Arial"/>
                <w:b/>
                <w:bCs/>
                <w:color w:val="000000" w:themeColor="text1"/>
                <w:sz w:val="18"/>
                <w:szCs w:val="18"/>
              </w:rPr>
            </w:pPr>
            <w:r w:rsidRPr="002E13F7">
              <w:rPr>
                <w:rFonts w:ascii="Arial" w:hAnsi="Arial" w:cs="Arial"/>
                <w:b/>
                <w:bCs/>
                <w:color w:val="000000" w:themeColor="text1"/>
                <w:sz w:val="18"/>
                <w:szCs w:val="18"/>
              </w:rPr>
              <w:t>F2</w:t>
            </w:r>
            <w:r>
              <w:rPr>
                <w:rFonts w:ascii="Arial" w:hAnsi="Arial" w:cs="Arial"/>
                <w:b/>
                <w:bCs/>
                <w:color w:val="000000" w:themeColor="text1"/>
                <w:sz w:val="18"/>
                <w:szCs w:val="18"/>
              </w:rPr>
              <w:t>6</w:t>
            </w:r>
          </w:p>
        </w:tc>
        <w:tc>
          <w:tcPr>
            <w:tcW w:w="1771" w:type="dxa"/>
            <w:shd w:val="clear" w:color="auto" w:fill="auto"/>
            <w:vAlign w:val="center"/>
          </w:tcPr>
          <w:p w14:paraId="6546A240" w14:textId="11417CEA" w:rsidR="007E5BE9" w:rsidRPr="00F60F97" w:rsidRDefault="007E5BE9" w:rsidP="007E5BE9">
            <w:pPr>
              <w:snapToGrid w:val="0"/>
              <w:jc w:val="center"/>
              <w:rPr>
                <w:rFonts w:ascii="Arial" w:hAnsi="Arial" w:cs="Arial"/>
                <w:b/>
                <w:bCs/>
                <w:color w:val="000000" w:themeColor="text1"/>
                <w:sz w:val="18"/>
                <w:szCs w:val="18"/>
              </w:rPr>
            </w:pPr>
            <w:r w:rsidRPr="00F60F97">
              <w:rPr>
                <w:rFonts w:ascii="Arial" w:hAnsi="Arial" w:cs="Arial"/>
                <w:b/>
                <w:bCs/>
                <w:color w:val="000000" w:themeColor="text1"/>
                <w:sz w:val="18"/>
                <w:szCs w:val="18"/>
              </w:rPr>
              <w:t>CTE Certification Earned</w:t>
            </w:r>
          </w:p>
        </w:tc>
        <w:tc>
          <w:tcPr>
            <w:tcW w:w="1267" w:type="dxa"/>
            <w:shd w:val="clear" w:color="auto" w:fill="auto"/>
            <w:vAlign w:val="center"/>
          </w:tcPr>
          <w:p w14:paraId="61CB5F2B" w14:textId="7B4019F3" w:rsidR="007E5BE9" w:rsidRPr="00F60F97" w:rsidRDefault="007E5BE9" w:rsidP="007E5BE9">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4</w:t>
            </w:r>
          </w:p>
        </w:tc>
        <w:tc>
          <w:tcPr>
            <w:tcW w:w="1317" w:type="dxa"/>
            <w:shd w:val="clear" w:color="auto" w:fill="auto"/>
            <w:vAlign w:val="center"/>
          </w:tcPr>
          <w:p w14:paraId="520EE05E" w14:textId="0EB758F5" w:rsidR="007E5BE9" w:rsidRPr="00F60F97" w:rsidRDefault="007E5BE9" w:rsidP="007E5BE9">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Numeric</w:t>
            </w:r>
          </w:p>
        </w:tc>
        <w:tc>
          <w:tcPr>
            <w:tcW w:w="1083" w:type="dxa"/>
            <w:shd w:val="clear" w:color="auto" w:fill="auto"/>
            <w:vAlign w:val="center"/>
          </w:tcPr>
          <w:p w14:paraId="1FC257A2" w14:textId="63507F23" w:rsidR="007E5BE9" w:rsidRPr="00F60F97" w:rsidRDefault="007E5BE9" w:rsidP="007E5BE9">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No</w:t>
            </w:r>
          </w:p>
        </w:tc>
        <w:tc>
          <w:tcPr>
            <w:tcW w:w="7551" w:type="dxa"/>
            <w:shd w:val="clear" w:color="auto" w:fill="auto"/>
            <w:vAlign w:val="center"/>
          </w:tcPr>
          <w:p w14:paraId="4EC4A880" w14:textId="27BD39C3" w:rsidR="007E5BE9" w:rsidRPr="00F60F97" w:rsidRDefault="007E5BE9" w:rsidP="007E5BE9">
            <w:pPr>
              <w:ind w:left="245" w:hanging="245"/>
              <w:rPr>
                <w:rFonts w:ascii="Arial" w:hAnsi="Arial" w:cs="Arial"/>
                <w:color w:val="000000" w:themeColor="text1"/>
                <w:sz w:val="18"/>
                <w:szCs w:val="18"/>
              </w:rPr>
            </w:pPr>
            <w:r w:rsidRPr="00F60F97">
              <w:rPr>
                <w:rFonts w:ascii="Arial" w:hAnsi="Arial" w:cs="Arial"/>
                <w:color w:val="000000" w:themeColor="text1"/>
                <w:sz w:val="18"/>
                <w:szCs w:val="18"/>
              </w:rPr>
              <w:t>The certification code associated with the CTE certification earned by the student during the current school year.</w:t>
            </w:r>
            <w:r w:rsidR="00121968" w:rsidRPr="00F60F97">
              <w:rPr>
                <w:rFonts w:ascii="Arial" w:hAnsi="Arial" w:cs="Arial"/>
                <w:color w:val="000000" w:themeColor="text1"/>
                <w:sz w:val="18"/>
                <w:szCs w:val="18"/>
              </w:rPr>
              <w:t xml:space="preserve">  This fi</w:t>
            </w:r>
            <w:r w:rsidR="001738C8" w:rsidRPr="00F60F97">
              <w:rPr>
                <w:rFonts w:ascii="Arial" w:hAnsi="Arial" w:cs="Arial"/>
                <w:color w:val="000000" w:themeColor="text1"/>
                <w:sz w:val="18"/>
                <w:szCs w:val="18"/>
              </w:rPr>
              <w:t>eld is required if F19: KCC ID is</w:t>
            </w:r>
            <w:r w:rsidR="00121968" w:rsidRPr="00F60F97">
              <w:rPr>
                <w:rFonts w:ascii="Arial" w:hAnsi="Arial" w:cs="Arial"/>
                <w:color w:val="000000" w:themeColor="text1"/>
                <w:sz w:val="18"/>
                <w:szCs w:val="18"/>
              </w:rPr>
              <w:t xml:space="preserve"> ‘Certificate’.</w:t>
            </w:r>
          </w:p>
          <w:p w14:paraId="69811176" w14:textId="77777777" w:rsidR="007E5BE9" w:rsidRPr="00F60F97" w:rsidRDefault="007E5BE9" w:rsidP="007E5BE9">
            <w:pPr>
              <w:snapToGrid w:val="0"/>
              <w:rPr>
                <w:rFonts w:ascii="Arial" w:hAnsi="Arial" w:cs="Arial"/>
                <w:color w:val="000000" w:themeColor="text1"/>
                <w:sz w:val="18"/>
                <w:szCs w:val="18"/>
              </w:rPr>
            </w:pPr>
            <w:r w:rsidRPr="00F60F97">
              <w:rPr>
                <w:rFonts w:ascii="Arial" w:hAnsi="Arial" w:cs="Arial"/>
                <w:color w:val="000000" w:themeColor="text1"/>
                <w:sz w:val="18"/>
                <w:szCs w:val="18"/>
              </w:rPr>
              <w:t>Allowable values:</w:t>
            </w:r>
          </w:p>
          <w:p w14:paraId="7DA8A163" w14:textId="4F3357F8" w:rsidR="007E5BE9" w:rsidRPr="00F60F97" w:rsidRDefault="007E5BE9" w:rsidP="00302323">
            <w:pPr>
              <w:ind w:left="965" w:hanging="245"/>
              <w:rPr>
                <w:rFonts w:ascii="Arial" w:hAnsi="Arial" w:cs="Arial"/>
                <w:color w:val="000000" w:themeColor="text1"/>
                <w:sz w:val="18"/>
                <w:szCs w:val="18"/>
              </w:rPr>
            </w:pPr>
            <w:r w:rsidRPr="00F60F97">
              <w:rPr>
                <w:rFonts w:ascii="Arial" w:hAnsi="Arial" w:cs="Arial"/>
                <w:color w:val="000000" w:themeColor="text1"/>
                <w:sz w:val="18"/>
                <w:szCs w:val="18"/>
              </w:rPr>
              <w:t>See table in Appendix E</w:t>
            </w:r>
            <w:r w:rsidR="00302323" w:rsidRPr="00F60F97">
              <w:rPr>
                <w:rFonts w:ascii="Arial" w:hAnsi="Arial" w:cs="Arial"/>
                <w:color w:val="000000" w:themeColor="text1"/>
                <w:sz w:val="18"/>
                <w:szCs w:val="18"/>
              </w:rPr>
              <w:t>.</w:t>
            </w:r>
          </w:p>
        </w:tc>
      </w:tr>
      <w:tr w:rsidR="008C4917" w:rsidRPr="008C4917" w14:paraId="18006429" w14:textId="77777777" w:rsidTr="00755CC1">
        <w:trPr>
          <w:cantSplit/>
        </w:trPr>
        <w:tc>
          <w:tcPr>
            <w:tcW w:w="740" w:type="dxa"/>
            <w:tcBorders>
              <w:right w:val="double" w:sz="4" w:space="0" w:color="auto"/>
            </w:tcBorders>
            <w:shd w:val="clear" w:color="auto" w:fill="D9D9D9" w:themeFill="background1" w:themeFillShade="D9"/>
            <w:vAlign w:val="center"/>
          </w:tcPr>
          <w:p w14:paraId="5D65684C" w14:textId="5845E23A" w:rsidR="007E5BE9" w:rsidRPr="008C4917" w:rsidRDefault="00E31D7A" w:rsidP="007E5BE9">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AA</w:t>
            </w:r>
          </w:p>
        </w:tc>
        <w:tc>
          <w:tcPr>
            <w:tcW w:w="691" w:type="dxa"/>
            <w:tcBorders>
              <w:left w:val="double" w:sz="4" w:space="0" w:color="auto"/>
            </w:tcBorders>
            <w:shd w:val="clear" w:color="auto" w:fill="auto"/>
            <w:vAlign w:val="center"/>
          </w:tcPr>
          <w:p w14:paraId="165F16C2" w14:textId="77777777" w:rsidR="007E5BE9" w:rsidRPr="008C4917" w:rsidRDefault="007E5BE9" w:rsidP="007E5BE9">
            <w:pPr>
              <w:tabs>
                <w:tab w:val="left" w:pos="0"/>
              </w:tabs>
              <w:snapToGrid w:val="0"/>
              <w:jc w:val="center"/>
              <w:rPr>
                <w:rFonts w:ascii="Arial" w:hAnsi="Arial" w:cs="Arial"/>
                <w:b/>
                <w:bCs/>
                <w:color w:val="000000" w:themeColor="text1"/>
                <w:sz w:val="18"/>
                <w:szCs w:val="18"/>
              </w:rPr>
            </w:pPr>
            <w:r w:rsidRPr="008C4917">
              <w:rPr>
                <w:rFonts w:ascii="Arial" w:hAnsi="Arial" w:cs="Arial"/>
                <w:b/>
                <w:bCs/>
                <w:color w:val="000000" w:themeColor="text1"/>
                <w:sz w:val="18"/>
                <w:szCs w:val="18"/>
              </w:rPr>
              <w:t>F27</w:t>
            </w:r>
          </w:p>
        </w:tc>
        <w:tc>
          <w:tcPr>
            <w:tcW w:w="1771" w:type="dxa"/>
            <w:shd w:val="clear" w:color="auto" w:fill="auto"/>
            <w:vAlign w:val="center"/>
          </w:tcPr>
          <w:p w14:paraId="58F8E093" w14:textId="77A43856" w:rsidR="007E5BE9" w:rsidRPr="00F60F97" w:rsidRDefault="007E5BE9" w:rsidP="007E5BE9">
            <w:pPr>
              <w:snapToGrid w:val="0"/>
              <w:jc w:val="center"/>
              <w:rPr>
                <w:rFonts w:ascii="Arial" w:hAnsi="Arial" w:cs="Arial"/>
                <w:b/>
                <w:bCs/>
                <w:color w:val="000000" w:themeColor="text1"/>
                <w:sz w:val="18"/>
                <w:szCs w:val="18"/>
              </w:rPr>
            </w:pPr>
            <w:r w:rsidRPr="00F60F97">
              <w:rPr>
                <w:rFonts w:ascii="Arial" w:hAnsi="Arial" w:cs="Arial"/>
                <w:b/>
                <w:bCs/>
                <w:color w:val="000000" w:themeColor="text1"/>
                <w:sz w:val="18"/>
                <w:szCs w:val="18"/>
              </w:rPr>
              <w:t>Date Earned</w:t>
            </w:r>
          </w:p>
        </w:tc>
        <w:tc>
          <w:tcPr>
            <w:tcW w:w="1267" w:type="dxa"/>
            <w:shd w:val="clear" w:color="auto" w:fill="auto"/>
            <w:vAlign w:val="center"/>
          </w:tcPr>
          <w:p w14:paraId="5ECC47E9" w14:textId="41F7E54B" w:rsidR="007E5BE9" w:rsidRPr="00F60F97" w:rsidRDefault="007E5BE9" w:rsidP="007E5BE9">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10</w:t>
            </w:r>
          </w:p>
        </w:tc>
        <w:tc>
          <w:tcPr>
            <w:tcW w:w="1317" w:type="dxa"/>
            <w:shd w:val="clear" w:color="auto" w:fill="auto"/>
            <w:vAlign w:val="center"/>
          </w:tcPr>
          <w:p w14:paraId="5DEF8DAF" w14:textId="328C330B" w:rsidR="007E5BE9" w:rsidRPr="00F60F97" w:rsidRDefault="007E5BE9" w:rsidP="007E5BE9">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mm/dd/yyyy</w:t>
            </w:r>
          </w:p>
        </w:tc>
        <w:tc>
          <w:tcPr>
            <w:tcW w:w="1083" w:type="dxa"/>
            <w:shd w:val="clear" w:color="auto" w:fill="auto"/>
            <w:vAlign w:val="center"/>
          </w:tcPr>
          <w:p w14:paraId="4A1B5CD2" w14:textId="5242F13A" w:rsidR="007E5BE9" w:rsidRPr="00F60F97" w:rsidRDefault="007E5BE9" w:rsidP="007E5BE9">
            <w:pPr>
              <w:snapToGrid w:val="0"/>
              <w:jc w:val="center"/>
              <w:rPr>
                <w:rFonts w:ascii="Arial" w:hAnsi="Arial" w:cs="Arial"/>
                <w:color w:val="000000" w:themeColor="text1"/>
                <w:sz w:val="18"/>
                <w:szCs w:val="18"/>
              </w:rPr>
            </w:pPr>
            <w:r w:rsidRPr="00F60F97">
              <w:rPr>
                <w:rFonts w:ascii="Arial" w:hAnsi="Arial" w:cs="Arial"/>
                <w:color w:val="000000" w:themeColor="text1"/>
                <w:sz w:val="18"/>
                <w:szCs w:val="18"/>
              </w:rPr>
              <w:t>No</w:t>
            </w:r>
          </w:p>
        </w:tc>
        <w:tc>
          <w:tcPr>
            <w:tcW w:w="7551" w:type="dxa"/>
            <w:shd w:val="clear" w:color="auto" w:fill="auto"/>
          </w:tcPr>
          <w:p w14:paraId="16C4D3DC" w14:textId="55F5C3BD" w:rsidR="007E5BE9" w:rsidRPr="00F60F97" w:rsidRDefault="007E5BE9" w:rsidP="001738C8">
            <w:pPr>
              <w:ind w:left="245" w:hanging="245"/>
              <w:rPr>
                <w:rFonts w:ascii="Arial" w:hAnsi="Arial" w:cs="Arial"/>
                <w:color w:val="000000" w:themeColor="text1"/>
                <w:sz w:val="18"/>
                <w:szCs w:val="18"/>
              </w:rPr>
            </w:pPr>
            <w:r w:rsidRPr="00F60F97">
              <w:rPr>
                <w:rFonts w:ascii="Arial" w:hAnsi="Arial" w:cs="Arial"/>
                <w:color w:val="000000" w:themeColor="text1"/>
                <w:sz w:val="18"/>
                <w:szCs w:val="18"/>
              </w:rPr>
              <w:t xml:space="preserve">The date on which the </w:t>
            </w:r>
            <w:r w:rsidR="00302323" w:rsidRPr="00F60F97">
              <w:rPr>
                <w:rFonts w:ascii="Arial" w:hAnsi="Arial" w:cs="Arial"/>
                <w:color w:val="000000" w:themeColor="text1"/>
                <w:sz w:val="18"/>
                <w:szCs w:val="18"/>
              </w:rPr>
              <w:t xml:space="preserve">student earned the </w:t>
            </w:r>
            <w:r w:rsidRPr="00F60F97">
              <w:rPr>
                <w:rFonts w:ascii="Arial" w:hAnsi="Arial" w:cs="Arial"/>
                <w:color w:val="000000" w:themeColor="text1"/>
                <w:sz w:val="18"/>
                <w:szCs w:val="18"/>
              </w:rPr>
              <w:t>certification.</w:t>
            </w:r>
            <w:r w:rsidR="00121968" w:rsidRPr="00F60F97">
              <w:rPr>
                <w:rFonts w:ascii="Arial" w:hAnsi="Arial" w:cs="Arial"/>
                <w:color w:val="000000" w:themeColor="text1"/>
                <w:sz w:val="18"/>
                <w:szCs w:val="18"/>
              </w:rPr>
              <w:t xml:space="preserve"> This field is required if F19: KCC ID </w:t>
            </w:r>
            <w:r w:rsidR="001738C8" w:rsidRPr="00F60F97">
              <w:rPr>
                <w:rFonts w:ascii="Arial" w:hAnsi="Arial" w:cs="Arial"/>
                <w:color w:val="000000" w:themeColor="text1"/>
                <w:sz w:val="18"/>
                <w:szCs w:val="18"/>
              </w:rPr>
              <w:t>is</w:t>
            </w:r>
            <w:r w:rsidR="00121968" w:rsidRPr="00F60F97">
              <w:rPr>
                <w:rFonts w:ascii="Arial" w:hAnsi="Arial" w:cs="Arial"/>
                <w:color w:val="000000" w:themeColor="text1"/>
                <w:sz w:val="18"/>
                <w:szCs w:val="18"/>
              </w:rPr>
              <w:t xml:space="preserve"> ‘Certificate’.</w:t>
            </w:r>
          </w:p>
        </w:tc>
      </w:tr>
      <w:tr w:rsidR="008C4917" w:rsidRPr="008C4917" w14:paraId="5FDC3C07" w14:textId="77777777" w:rsidTr="00755CC1">
        <w:trPr>
          <w:cantSplit/>
        </w:trPr>
        <w:tc>
          <w:tcPr>
            <w:tcW w:w="740" w:type="dxa"/>
            <w:tcBorders>
              <w:right w:val="double" w:sz="4" w:space="0" w:color="auto"/>
            </w:tcBorders>
            <w:shd w:val="clear" w:color="auto" w:fill="D9D9D9" w:themeFill="background1" w:themeFillShade="D9"/>
            <w:vAlign w:val="center"/>
          </w:tcPr>
          <w:p w14:paraId="620F2613" w14:textId="5B88CF8B" w:rsidR="007E5BE9" w:rsidRPr="00950D22" w:rsidRDefault="007E5BE9" w:rsidP="007E5BE9">
            <w:pPr>
              <w:tabs>
                <w:tab w:val="left" w:pos="0"/>
              </w:tabs>
              <w:snapToGrid w:val="0"/>
              <w:jc w:val="center"/>
              <w:rPr>
                <w:rFonts w:ascii="Arial" w:hAnsi="Arial" w:cs="Arial"/>
                <w:b/>
                <w:bCs/>
                <w:color w:val="000000" w:themeColor="text1"/>
                <w:sz w:val="18"/>
                <w:szCs w:val="18"/>
              </w:rPr>
            </w:pPr>
            <w:r w:rsidRPr="00950D22">
              <w:rPr>
                <w:rFonts w:ascii="Arial" w:hAnsi="Arial" w:cs="Arial"/>
                <w:b/>
                <w:bCs/>
                <w:color w:val="000000" w:themeColor="text1"/>
                <w:sz w:val="18"/>
                <w:szCs w:val="18"/>
              </w:rPr>
              <w:t>A</w:t>
            </w:r>
            <w:r w:rsidR="00E31D7A" w:rsidRPr="00950D22">
              <w:rPr>
                <w:rFonts w:ascii="Arial" w:hAnsi="Arial" w:cs="Arial"/>
                <w:b/>
                <w:bCs/>
                <w:color w:val="000000" w:themeColor="text1"/>
                <w:sz w:val="18"/>
                <w:szCs w:val="18"/>
              </w:rPr>
              <w:t>B</w:t>
            </w:r>
          </w:p>
        </w:tc>
        <w:tc>
          <w:tcPr>
            <w:tcW w:w="691" w:type="dxa"/>
            <w:tcBorders>
              <w:left w:val="double" w:sz="4" w:space="0" w:color="auto"/>
            </w:tcBorders>
            <w:shd w:val="clear" w:color="auto" w:fill="auto"/>
            <w:vAlign w:val="center"/>
          </w:tcPr>
          <w:p w14:paraId="7A34950B" w14:textId="77777777" w:rsidR="007E5BE9" w:rsidRPr="00950D22" w:rsidRDefault="007E5BE9" w:rsidP="007E5BE9">
            <w:pPr>
              <w:tabs>
                <w:tab w:val="left" w:pos="0"/>
              </w:tabs>
              <w:snapToGrid w:val="0"/>
              <w:jc w:val="center"/>
              <w:rPr>
                <w:rFonts w:ascii="Arial" w:hAnsi="Arial" w:cs="Arial"/>
                <w:b/>
                <w:bCs/>
                <w:color w:val="000000" w:themeColor="text1"/>
                <w:sz w:val="18"/>
                <w:szCs w:val="18"/>
              </w:rPr>
            </w:pPr>
            <w:r w:rsidRPr="00950D22">
              <w:rPr>
                <w:rFonts w:ascii="Arial" w:hAnsi="Arial" w:cs="Arial"/>
                <w:b/>
                <w:bCs/>
                <w:color w:val="000000" w:themeColor="text1"/>
                <w:sz w:val="18"/>
                <w:szCs w:val="18"/>
              </w:rPr>
              <w:t>F28</w:t>
            </w:r>
          </w:p>
        </w:tc>
        <w:tc>
          <w:tcPr>
            <w:tcW w:w="1771" w:type="dxa"/>
            <w:shd w:val="clear" w:color="auto" w:fill="auto"/>
            <w:vAlign w:val="center"/>
          </w:tcPr>
          <w:p w14:paraId="4E46C7A6" w14:textId="0EFFE5F5" w:rsidR="007E5BE9" w:rsidRPr="00950D22" w:rsidRDefault="007E5BE9" w:rsidP="007E5BE9">
            <w:pPr>
              <w:snapToGrid w:val="0"/>
              <w:jc w:val="center"/>
              <w:rPr>
                <w:rFonts w:ascii="Arial" w:hAnsi="Arial" w:cs="Arial"/>
                <w:b/>
                <w:bCs/>
                <w:color w:val="000000" w:themeColor="text1"/>
                <w:sz w:val="18"/>
                <w:szCs w:val="18"/>
              </w:rPr>
            </w:pPr>
            <w:r w:rsidRPr="00950D22">
              <w:rPr>
                <w:rFonts w:ascii="Arial" w:hAnsi="Arial" w:cs="Arial"/>
                <w:b/>
                <w:bCs/>
                <w:color w:val="000000" w:themeColor="text1"/>
                <w:sz w:val="18"/>
                <w:szCs w:val="18"/>
              </w:rPr>
              <w:t>Graduation Year</w:t>
            </w:r>
          </w:p>
        </w:tc>
        <w:tc>
          <w:tcPr>
            <w:tcW w:w="1267" w:type="dxa"/>
            <w:shd w:val="clear" w:color="auto" w:fill="auto"/>
            <w:vAlign w:val="center"/>
          </w:tcPr>
          <w:p w14:paraId="0C660080" w14:textId="6096A62C" w:rsidR="007E5BE9" w:rsidRPr="00950D22" w:rsidRDefault="007E5BE9" w:rsidP="007E5BE9">
            <w:pPr>
              <w:snapToGrid w:val="0"/>
              <w:jc w:val="center"/>
              <w:rPr>
                <w:rFonts w:ascii="Arial" w:hAnsi="Arial" w:cs="Arial"/>
                <w:color w:val="000000" w:themeColor="text1"/>
                <w:sz w:val="18"/>
                <w:szCs w:val="18"/>
              </w:rPr>
            </w:pPr>
            <w:r w:rsidRPr="00950D22">
              <w:rPr>
                <w:rFonts w:ascii="Arial" w:hAnsi="Arial" w:cs="Arial"/>
                <w:color w:val="000000" w:themeColor="text1"/>
                <w:sz w:val="18"/>
                <w:szCs w:val="18"/>
              </w:rPr>
              <w:t>4</w:t>
            </w:r>
          </w:p>
        </w:tc>
        <w:tc>
          <w:tcPr>
            <w:tcW w:w="1317" w:type="dxa"/>
            <w:shd w:val="clear" w:color="auto" w:fill="auto"/>
            <w:vAlign w:val="center"/>
          </w:tcPr>
          <w:p w14:paraId="402DF622" w14:textId="3EEC9B66" w:rsidR="007E5BE9" w:rsidRPr="00950D22" w:rsidRDefault="007E5BE9" w:rsidP="007E5BE9">
            <w:pPr>
              <w:snapToGrid w:val="0"/>
              <w:jc w:val="center"/>
              <w:rPr>
                <w:rFonts w:ascii="Arial" w:hAnsi="Arial" w:cs="Arial"/>
                <w:color w:val="000000" w:themeColor="text1"/>
                <w:sz w:val="18"/>
                <w:szCs w:val="18"/>
              </w:rPr>
            </w:pPr>
            <w:r w:rsidRPr="00950D22">
              <w:rPr>
                <w:rFonts w:ascii="Arial" w:hAnsi="Arial" w:cs="Arial"/>
                <w:color w:val="000000" w:themeColor="text1"/>
                <w:sz w:val="18"/>
                <w:szCs w:val="18"/>
              </w:rPr>
              <w:t>Numeric</w:t>
            </w:r>
          </w:p>
        </w:tc>
        <w:tc>
          <w:tcPr>
            <w:tcW w:w="1083" w:type="dxa"/>
            <w:shd w:val="clear" w:color="auto" w:fill="auto"/>
            <w:vAlign w:val="center"/>
          </w:tcPr>
          <w:p w14:paraId="3E4842B4" w14:textId="5D51C83B" w:rsidR="007E5BE9" w:rsidRPr="00950D22" w:rsidRDefault="007E5BE9" w:rsidP="007E5BE9">
            <w:pPr>
              <w:snapToGrid w:val="0"/>
              <w:jc w:val="center"/>
              <w:rPr>
                <w:rFonts w:ascii="Arial" w:hAnsi="Arial" w:cs="Arial"/>
                <w:color w:val="000000" w:themeColor="text1"/>
                <w:sz w:val="18"/>
                <w:szCs w:val="18"/>
              </w:rPr>
            </w:pPr>
            <w:r w:rsidRPr="00950D22">
              <w:rPr>
                <w:rFonts w:ascii="Arial" w:hAnsi="Arial" w:cs="Arial"/>
                <w:color w:val="000000" w:themeColor="text1"/>
                <w:sz w:val="18"/>
                <w:szCs w:val="18"/>
              </w:rPr>
              <w:t>No</w:t>
            </w:r>
          </w:p>
        </w:tc>
        <w:tc>
          <w:tcPr>
            <w:tcW w:w="7551" w:type="dxa"/>
            <w:shd w:val="clear" w:color="auto" w:fill="auto"/>
          </w:tcPr>
          <w:p w14:paraId="7533D0C0" w14:textId="4465DF5B" w:rsidR="007E5BE9" w:rsidRPr="00950D22" w:rsidRDefault="007E5BE9" w:rsidP="00A16F33">
            <w:pPr>
              <w:ind w:left="245" w:hanging="245"/>
              <w:rPr>
                <w:rFonts w:ascii="Arial" w:hAnsi="Arial" w:cs="Arial"/>
                <w:color w:val="000000" w:themeColor="text1"/>
                <w:sz w:val="18"/>
                <w:szCs w:val="18"/>
              </w:rPr>
            </w:pPr>
            <w:r w:rsidRPr="00950D22">
              <w:rPr>
                <w:rFonts w:ascii="Arial" w:hAnsi="Arial" w:cs="Arial"/>
                <w:color w:val="000000" w:themeColor="text1"/>
                <w:sz w:val="18"/>
                <w:szCs w:val="18"/>
              </w:rPr>
              <w:t xml:space="preserve">The school year during which the student has or will graduate from high school. For example, if it is the </w:t>
            </w:r>
            <w:r w:rsidR="00A16F33" w:rsidRPr="00950D22">
              <w:rPr>
                <w:rFonts w:ascii="Arial" w:hAnsi="Arial" w:cs="Arial"/>
                <w:color w:val="000000" w:themeColor="text1"/>
                <w:sz w:val="18"/>
                <w:szCs w:val="18"/>
              </w:rPr>
              <w:t>2018-2019</w:t>
            </w:r>
            <w:r w:rsidRPr="00950D22">
              <w:rPr>
                <w:rFonts w:ascii="Arial" w:hAnsi="Arial" w:cs="Arial"/>
                <w:color w:val="000000" w:themeColor="text1"/>
                <w:sz w:val="18"/>
                <w:szCs w:val="18"/>
              </w:rPr>
              <w:t xml:space="preserve"> school year, enter </w:t>
            </w:r>
            <w:r w:rsidR="00A16F33" w:rsidRPr="00950D22">
              <w:rPr>
                <w:rFonts w:ascii="Arial" w:hAnsi="Arial" w:cs="Arial"/>
                <w:color w:val="000000" w:themeColor="text1"/>
                <w:sz w:val="18"/>
                <w:szCs w:val="18"/>
              </w:rPr>
              <w:t>2019</w:t>
            </w:r>
            <w:r w:rsidRPr="00950D22">
              <w:rPr>
                <w:rFonts w:ascii="Arial" w:hAnsi="Arial" w:cs="Arial"/>
                <w:color w:val="000000" w:themeColor="text1"/>
                <w:sz w:val="18"/>
                <w:szCs w:val="18"/>
              </w:rPr>
              <w:t>.</w:t>
            </w:r>
            <w:r w:rsidR="00121968" w:rsidRPr="00950D22">
              <w:rPr>
                <w:rFonts w:ascii="Arial" w:hAnsi="Arial" w:cs="Arial"/>
                <w:color w:val="000000" w:themeColor="text1"/>
                <w:sz w:val="18"/>
                <w:szCs w:val="18"/>
              </w:rPr>
              <w:t xml:space="preserve"> This fi</w:t>
            </w:r>
            <w:r w:rsidR="007830B7" w:rsidRPr="00950D22">
              <w:rPr>
                <w:rFonts w:ascii="Arial" w:hAnsi="Arial" w:cs="Arial"/>
                <w:color w:val="000000" w:themeColor="text1"/>
                <w:sz w:val="18"/>
                <w:szCs w:val="18"/>
              </w:rPr>
              <w:t>eld is required if F19: KCC ID is</w:t>
            </w:r>
            <w:r w:rsidR="00121968" w:rsidRPr="00950D22">
              <w:rPr>
                <w:rFonts w:ascii="Arial" w:hAnsi="Arial" w:cs="Arial"/>
                <w:color w:val="000000" w:themeColor="text1"/>
                <w:sz w:val="18"/>
                <w:szCs w:val="18"/>
              </w:rPr>
              <w:t xml:space="preserve"> ‘Certificate’.</w:t>
            </w:r>
          </w:p>
        </w:tc>
      </w:tr>
      <w:tr w:rsidR="00270952" w:rsidRPr="00270952" w14:paraId="6B77C9C0" w14:textId="77777777" w:rsidTr="00755CC1">
        <w:trPr>
          <w:cantSplit/>
        </w:trPr>
        <w:tc>
          <w:tcPr>
            <w:tcW w:w="740" w:type="dxa"/>
            <w:tcBorders>
              <w:right w:val="double" w:sz="4" w:space="0" w:color="auto"/>
            </w:tcBorders>
            <w:shd w:val="clear" w:color="auto" w:fill="D9D9D9" w:themeFill="background1" w:themeFillShade="D9"/>
            <w:vAlign w:val="center"/>
          </w:tcPr>
          <w:p w14:paraId="1EF7B023" w14:textId="2662882F" w:rsidR="007E5BE9" w:rsidRPr="00270952" w:rsidRDefault="007E5BE9" w:rsidP="007E5BE9">
            <w:pPr>
              <w:tabs>
                <w:tab w:val="left" w:pos="0"/>
              </w:tabs>
              <w:snapToGrid w:val="0"/>
              <w:jc w:val="center"/>
              <w:rPr>
                <w:rFonts w:ascii="Arial" w:hAnsi="Arial" w:cs="Arial"/>
                <w:b/>
                <w:bCs/>
                <w:sz w:val="18"/>
                <w:szCs w:val="18"/>
              </w:rPr>
            </w:pPr>
            <w:r w:rsidRPr="00270952">
              <w:rPr>
                <w:rFonts w:ascii="Arial" w:hAnsi="Arial" w:cs="Arial"/>
                <w:b/>
                <w:bCs/>
                <w:sz w:val="18"/>
                <w:szCs w:val="18"/>
              </w:rPr>
              <w:t>A</w:t>
            </w:r>
            <w:r w:rsidR="00E31D7A" w:rsidRPr="00270952">
              <w:rPr>
                <w:rFonts w:ascii="Arial" w:hAnsi="Arial" w:cs="Arial"/>
                <w:b/>
                <w:bCs/>
                <w:sz w:val="18"/>
                <w:szCs w:val="18"/>
              </w:rPr>
              <w:t>C</w:t>
            </w:r>
          </w:p>
        </w:tc>
        <w:tc>
          <w:tcPr>
            <w:tcW w:w="691" w:type="dxa"/>
            <w:tcBorders>
              <w:left w:val="double" w:sz="4" w:space="0" w:color="auto"/>
            </w:tcBorders>
            <w:shd w:val="clear" w:color="auto" w:fill="auto"/>
            <w:vAlign w:val="center"/>
          </w:tcPr>
          <w:p w14:paraId="1F2CEF28" w14:textId="77777777" w:rsidR="007E5BE9" w:rsidRPr="00270952" w:rsidRDefault="007E5BE9" w:rsidP="007E5BE9">
            <w:pPr>
              <w:tabs>
                <w:tab w:val="left" w:pos="0"/>
              </w:tabs>
              <w:snapToGrid w:val="0"/>
              <w:jc w:val="center"/>
              <w:rPr>
                <w:rFonts w:ascii="Arial" w:hAnsi="Arial" w:cs="Arial"/>
                <w:b/>
                <w:bCs/>
                <w:sz w:val="18"/>
                <w:szCs w:val="18"/>
              </w:rPr>
            </w:pPr>
            <w:r w:rsidRPr="00270952">
              <w:rPr>
                <w:rFonts w:ascii="Arial" w:hAnsi="Arial" w:cs="Arial"/>
                <w:b/>
                <w:bCs/>
                <w:sz w:val="18"/>
                <w:szCs w:val="18"/>
              </w:rPr>
              <w:t>F29</w:t>
            </w:r>
          </w:p>
        </w:tc>
        <w:tc>
          <w:tcPr>
            <w:tcW w:w="1771" w:type="dxa"/>
            <w:shd w:val="clear" w:color="auto" w:fill="auto"/>
            <w:vAlign w:val="center"/>
          </w:tcPr>
          <w:p w14:paraId="19DF8D1A" w14:textId="2738F7F7" w:rsidR="007E5BE9" w:rsidRPr="00270952" w:rsidRDefault="006A2843" w:rsidP="007E5BE9">
            <w:pPr>
              <w:snapToGrid w:val="0"/>
              <w:jc w:val="center"/>
              <w:rPr>
                <w:rFonts w:ascii="Arial" w:hAnsi="Arial" w:cs="Arial"/>
                <w:b/>
                <w:bCs/>
                <w:sz w:val="18"/>
                <w:szCs w:val="18"/>
              </w:rPr>
            </w:pPr>
            <w:r w:rsidRPr="00270952">
              <w:rPr>
                <w:rFonts w:ascii="Arial" w:hAnsi="Arial" w:cs="Arial"/>
                <w:b/>
                <w:bCs/>
                <w:sz w:val="18"/>
                <w:szCs w:val="18"/>
              </w:rPr>
              <w:t>First Instruction Date</w:t>
            </w:r>
          </w:p>
        </w:tc>
        <w:tc>
          <w:tcPr>
            <w:tcW w:w="1267" w:type="dxa"/>
            <w:shd w:val="clear" w:color="auto" w:fill="auto"/>
            <w:vAlign w:val="center"/>
          </w:tcPr>
          <w:p w14:paraId="3034E16F" w14:textId="73671BF0" w:rsidR="007E5BE9" w:rsidRPr="00270952" w:rsidRDefault="006A2843" w:rsidP="007E5BE9">
            <w:pPr>
              <w:snapToGrid w:val="0"/>
              <w:jc w:val="center"/>
              <w:rPr>
                <w:rFonts w:ascii="Arial" w:hAnsi="Arial" w:cs="Arial"/>
                <w:sz w:val="18"/>
                <w:szCs w:val="18"/>
              </w:rPr>
            </w:pPr>
            <w:r w:rsidRPr="00270952">
              <w:rPr>
                <w:rFonts w:ascii="Arial" w:hAnsi="Arial" w:cs="Arial"/>
                <w:sz w:val="18"/>
                <w:szCs w:val="18"/>
              </w:rPr>
              <w:t>10</w:t>
            </w:r>
          </w:p>
        </w:tc>
        <w:tc>
          <w:tcPr>
            <w:tcW w:w="1317" w:type="dxa"/>
            <w:shd w:val="clear" w:color="auto" w:fill="auto"/>
            <w:vAlign w:val="center"/>
          </w:tcPr>
          <w:p w14:paraId="77B921A2" w14:textId="533A867C" w:rsidR="007E5BE9" w:rsidRPr="00270952" w:rsidRDefault="006A2843" w:rsidP="007E5BE9">
            <w:pPr>
              <w:snapToGrid w:val="0"/>
              <w:jc w:val="center"/>
              <w:rPr>
                <w:rFonts w:ascii="Arial" w:hAnsi="Arial" w:cs="Arial"/>
                <w:sz w:val="18"/>
                <w:szCs w:val="18"/>
              </w:rPr>
            </w:pPr>
            <w:r w:rsidRPr="00270952">
              <w:rPr>
                <w:rFonts w:ascii="Arial" w:hAnsi="Arial" w:cs="Arial"/>
                <w:sz w:val="18"/>
                <w:szCs w:val="18"/>
              </w:rPr>
              <w:t>mm/dd/yyyy</w:t>
            </w:r>
          </w:p>
        </w:tc>
        <w:tc>
          <w:tcPr>
            <w:tcW w:w="1083" w:type="dxa"/>
            <w:shd w:val="clear" w:color="auto" w:fill="auto"/>
            <w:vAlign w:val="center"/>
          </w:tcPr>
          <w:p w14:paraId="144C3A8A" w14:textId="5F6425DC" w:rsidR="007E5BE9" w:rsidRPr="00270952" w:rsidRDefault="006A2843" w:rsidP="007E5BE9">
            <w:pPr>
              <w:snapToGrid w:val="0"/>
              <w:jc w:val="center"/>
              <w:rPr>
                <w:rFonts w:ascii="Arial" w:hAnsi="Arial" w:cs="Arial"/>
                <w:sz w:val="18"/>
                <w:szCs w:val="18"/>
              </w:rPr>
            </w:pPr>
            <w:r w:rsidRPr="00270952">
              <w:rPr>
                <w:rFonts w:ascii="Arial" w:hAnsi="Arial" w:cs="Arial"/>
                <w:sz w:val="18"/>
                <w:szCs w:val="18"/>
              </w:rPr>
              <w:t>No</w:t>
            </w:r>
          </w:p>
        </w:tc>
        <w:tc>
          <w:tcPr>
            <w:tcW w:w="7551" w:type="dxa"/>
            <w:shd w:val="clear" w:color="auto" w:fill="auto"/>
          </w:tcPr>
          <w:p w14:paraId="27EDD40E" w14:textId="77777777" w:rsidR="00A55C72" w:rsidRPr="00E11913" w:rsidRDefault="00A55C72" w:rsidP="00A55C72">
            <w:pPr>
              <w:ind w:left="245" w:hanging="245"/>
              <w:rPr>
                <w:rFonts w:ascii="Arial" w:hAnsi="Arial" w:cs="Arial"/>
                <w:sz w:val="18"/>
                <w:szCs w:val="18"/>
              </w:rPr>
            </w:pPr>
            <w:r w:rsidRPr="00E11913">
              <w:rPr>
                <w:rFonts w:ascii="Arial" w:hAnsi="Arial" w:cs="Arial"/>
                <w:sz w:val="18"/>
                <w:szCs w:val="18"/>
              </w:rPr>
              <w:t>The first day of migrant student instruction for the current term (F18). This field is required</w:t>
            </w:r>
          </w:p>
          <w:p w14:paraId="4B6E8F2F" w14:textId="69ECDCFF" w:rsidR="007E5BE9" w:rsidRPr="00E11913" w:rsidRDefault="00A55C72" w:rsidP="00A55C72">
            <w:pPr>
              <w:ind w:left="245" w:hanging="245"/>
              <w:rPr>
                <w:rFonts w:ascii="Arial" w:hAnsi="Arial" w:cs="Arial"/>
                <w:sz w:val="18"/>
                <w:szCs w:val="18"/>
              </w:rPr>
            </w:pPr>
            <w:r w:rsidRPr="00E11913">
              <w:rPr>
                <w:rFonts w:ascii="Arial" w:hAnsi="Arial" w:cs="Arial"/>
                <w:sz w:val="18"/>
                <w:szCs w:val="18"/>
              </w:rPr>
              <w:t>if F16: Migrant Student has a value of “1” and the KCC Identifier is not "Certificate"</w:t>
            </w:r>
          </w:p>
        </w:tc>
      </w:tr>
      <w:tr w:rsidR="00270952" w:rsidRPr="00270952" w14:paraId="58306D57" w14:textId="77777777" w:rsidTr="00755CC1">
        <w:trPr>
          <w:cantSplit/>
        </w:trPr>
        <w:tc>
          <w:tcPr>
            <w:tcW w:w="740" w:type="dxa"/>
            <w:tcBorders>
              <w:right w:val="double" w:sz="4" w:space="0" w:color="auto"/>
            </w:tcBorders>
            <w:shd w:val="clear" w:color="auto" w:fill="D9D9D9" w:themeFill="background1" w:themeFillShade="D9"/>
            <w:vAlign w:val="center"/>
          </w:tcPr>
          <w:p w14:paraId="6D83B61F" w14:textId="4CA6751C" w:rsidR="007E5BE9" w:rsidRPr="00270952" w:rsidRDefault="007E5BE9" w:rsidP="007E5BE9">
            <w:pPr>
              <w:tabs>
                <w:tab w:val="left" w:pos="0"/>
              </w:tabs>
              <w:snapToGrid w:val="0"/>
              <w:jc w:val="center"/>
              <w:rPr>
                <w:rFonts w:ascii="Arial" w:hAnsi="Arial" w:cs="Arial"/>
                <w:b/>
                <w:bCs/>
                <w:sz w:val="18"/>
                <w:szCs w:val="18"/>
              </w:rPr>
            </w:pPr>
            <w:r w:rsidRPr="00270952">
              <w:rPr>
                <w:rFonts w:ascii="Arial" w:hAnsi="Arial" w:cs="Arial"/>
                <w:b/>
                <w:bCs/>
                <w:sz w:val="18"/>
                <w:szCs w:val="18"/>
              </w:rPr>
              <w:t>A</w:t>
            </w:r>
            <w:r w:rsidR="00E31D7A" w:rsidRPr="00270952">
              <w:rPr>
                <w:rFonts w:ascii="Arial" w:hAnsi="Arial" w:cs="Arial"/>
                <w:b/>
                <w:bCs/>
                <w:sz w:val="18"/>
                <w:szCs w:val="18"/>
              </w:rPr>
              <w:t>D</w:t>
            </w:r>
          </w:p>
        </w:tc>
        <w:tc>
          <w:tcPr>
            <w:tcW w:w="691" w:type="dxa"/>
            <w:tcBorders>
              <w:left w:val="double" w:sz="4" w:space="0" w:color="auto"/>
            </w:tcBorders>
            <w:shd w:val="clear" w:color="auto" w:fill="auto"/>
            <w:vAlign w:val="center"/>
          </w:tcPr>
          <w:p w14:paraId="70EEA856" w14:textId="77777777" w:rsidR="007E5BE9" w:rsidRPr="00270952" w:rsidRDefault="007E5BE9" w:rsidP="007E5BE9">
            <w:pPr>
              <w:tabs>
                <w:tab w:val="left" w:pos="0"/>
              </w:tabs>
              <w:snapToGrid w:val="0"/>
              <w:jc w:val="center"/>
              <w:rPr>
                <w:rFonts w:ascii="Arial" w:hAnsi="Arial" w:cs="Arial"/>
                <w:b/>
                <w:bCs/>
                <w:sz w:val="18"/>
                <w:szCs w:val="18"/>
              </w:rPr>
            </w:pPr>
            <w:r w:rsidRPr="00270952">
              <w:rPr>
                <w:rFonts w:ascii="Arial" w:hAnsi="Arial" w:cs="Arial"/>
                <w:b/>
                <w:bCs/>
                <w:sz w:val="18"/>
                <w:szCs w:val="18"/>
              </w:rPr>
              <w:t>F30</w:t>
            </w:r>
          </w:p>
        </w:tc>
        <w:tc>
          <w:tcPr>
            <w:tcW w:w="1771" w:type="dxa"/>
            <w:shd w:val="clear" w:color="auto" w:fill="auto"/>
            <w:vAlign w:val="center"/>
          </w:tcPr>
          <w:p w14:paraId="0EBCECCC" w14:textId="115629AD" w:rsidR="007E5BE9" w:rsidRPr="00270952" w:rsidRDefault="006A2843" w:rsidP="007E5BE9">
            <w:pPr>
              <w:snapToGrid w:val="0"/>
              <w:jc w:val="center"/>
              <w:rPr>
                <w:rFonts w:ascii="Arial" w:hAnsi="Arial" w:cs="Arial"/>
                <w:b/>
                <w:bCs/>
                <w:sz w:val="18"/>
                <w:szCs w:val="18"/>
              </w:rPr>
            </w:pPr>
            <w:r w:rsidRPr="00270952">
              <w:rPr>
                <w:rFonts w:ascii="Arial" w:hAnsi="Arial" w:cs="Arial"/>
                <w:b/>
                <w:bCs/>
                <w:sz w:val="18"/>
                <w:szCs w:val="18"/>
              </w:rPr>
              <w:t>Last Instruction Date</w:t>
            </w:r>
          </w:p>
        </w:tc>
        <w:tc>
          <w:tcPr>
            <w:tcW w:w="1267" w:type="dxa"/>
            <w:shd w:val="clear" w:color="auto" w:fill="auto"/>
            <w:vAlign w:val="center"/>
          </w:tcPr>
          <w:p w14:paraId="00D503D6" w14:textId="243C5113" w:rsidR="007E5BE9" w:rsidRPr="00270952" w:rsidRDefault="006A2843" w:rsidP="007E5BE9">
            <w:pPr>
              <w:snapToGrid w:val="0"/>
              <w:jc w:val="center"/>
              <w:rPr>
                <w:rFonts w:ascii="Arial" w:hAnsi="Arial" w:cs="Arial"/>
                <w:sz w:val="18"/>
                <w:szCs w:val="18"/>
              </w:rPr>
            </w:pPr>
            <w:r w:rsidRPr="00270952">
              <w:rPr>
                <w:rFonts w:ascii="Arial" w:hAnsi="Arial" w:cs="Arial"/>
                <w:sz w:val="18"/>
                <w:szCs w:val="18"/>
              </w:rPr>
              <w:t>10</w:t>
            </w:r>
          </w:p>
        </w:tc>
        <w:tc>
          <w:tcPr>
            <w:tcW w:w="1317" w:type="dxa"/>
            <w:shd w:val="clear" w:color="auto" w:fill="auto"/>
            <w:vAlign w:val="center"/>
          </w:tcPr>
          <w:p w14:paraId="0700E54A" w14:textId="3377596C" w:rsidR="007E5BE9" w:rsidRPr="00270952" w:rsidRDefault="006A2843" w:rsidP="007E5BE9">
            <w:pPr>
              <w:snapToGrid w:val="0"/>
              <w:jc w:val="center"/>
              <w:rPr>
                <w:rFonts w:ascii="Arial" w:hAnsi="Arial" w:cs="Arial"/>
                <w:sz w:val="18"/>
                <w:szCs w:val="18"/>
              </w:rPr>
            </w:pPr>
            <w:r w:rsidRPr="00270952">
              <w:rPr>
                <w:rFonts w:ascii="Arial" w:hAnsi="Arial" w:cs="Arial"/>
                <w:sz w:val="18"/>
                <w:szCs w:val="18"/>
              </w:rPr>
              <w:t>mm/dd/yyyy</w:t>
            </w:r>
          </w:p>
        </w:tc>
        <w:tc>
          <w:tcPr>
            <w:tcW w:w="1083" w:type="dxa"/>
            <w:shd w:val="clear" w:color="auto" w:fill="auto"/>
            <w:vAlign w:val="center"/>
          </w:tcPr>
          <w:p w14:paraId="4868F25E" w14:textId="357E687E" w:rsidR="007E5BE9" w:rsidRPr="00270952" w:rsidRDefault="006A2843" w:rsidP="007E5BE9">
            <w:pPr>
              <w:snapToGrid w:val="0"/>
              <w:jc w:val="center"/>
              <w:rPr>
                <w:rFonts w:ascii="Arial" w:hAnsi="Arial" w:cs="Arial"/>
                <w:sz w:val="18"/>
                <w:szCs w:val="18"/>
              </w:rPr>
            </w:pPr>
            <w:r w:rsidRPr="00270952">
              <w:rPr>
                <w:rFonts w:ascii="Arial" w:hAnsi="Arial" w:cs="Arial"/>
                <w:sz w:val="18"/>
                <w:szCs w:val="18"/>
              </w:rPr>
              <w:t>No</w:t>
            </w:r>
          </w:p>
        </w:tc>
        <w:tc>
          <w:tcPr>
            <w:tcW w:w="7551" w:type="dxa"/>
            <w:shd w:val="clear" w:color="auto" w:fill="auto"/>
          </w:tcPr>
          <w:p w14:paraId="7799CD6A" w14:textId="0B9F80CE" w:rsidR="006A2843" w:rsidRPr="00270952" w:rsidRDefault="006A2843" w:rsidP="001873A4">
            <w:pPr>
              <w:snapToGrid w:val="0"/>
              <w:ind w:left="245" w:hanging="245"/>
              <w:rPr>
                <w:rFonts w:ascii="Arial" w:hAnsi="Arial" w:cs="Arial"/>
                <w:sz w:val="18"/>
                <w:szCs w:val="18"/>
              </w:rPr>
            </w:pPr>
            <w:r w:rsidRPr="00270952">
              <w:rPr>
                <w:rFonts w:ascii="Arial" w:hAnsi="Arial" w:cs="Arial"/>
                <w:sz w:val="18"/>
                <w:szCs w:val="18"/>
              </w:rPr>
              <w:t xml:space="preserve">The last day of migrant student instruction for the current </w:t>
            </w:r>
            <w:r w:rsidR="004E01AB" w:rsidRPr="00A55C72">
              <w:rPr>
                <w:rFonts w:ascii="Arial" w:hAnsi="Arial" w:cs="Arial"/>
                <w:sz w:val="18"/>
                <w:szCs w:val="18"/>
              </w:rPr>
              <w:t>term (F18)</w:t>
            </w:r>
            <w:r w:rsidRPr="00A55C72">
              <w:rPr>
                <w:rFonts w:ascii="Arial" w:hAnsi="Arial" w:cs="Arial"/>
                <w:sz w:val="18"/>
                <w:szCs w:val="18"/>
              </w:rPr>
              <w:t>.</w:t>
            </w:r>
            <w:r w:rsidRPr="00270952">
              <w:rPr>
                <w:rFonts w:ascii="Arial" w:hAnsi="Arial" w:cs="Arial"/>
                <w:sz w:val="18"/>
                <w:szCs w:val="18"/>
              </w:rPr>
              <w:t xml:space="preserve"> This field is required if</w:t>
            </w:r>
          </w:p>
          <w:p w14:paraId="7D26E51C" w14:textId="3CC6BC7D" w:rsidR="007E5BE9" w:rsidRPr="00270952" w:rsidRDefault="006A2843" w:rsidP="001873A4">
            <w:pPr>
              <w:snapToGrid w:val="0"/>
              <w:ind w:left="245" w:hanging="245"/>
              <w:rPr>
                <w:rFonts w:ascii="Arial" w:hAnsi="Arial" w:cs="Arial"/>
                <w:sz w:val="18"/>
                <w:szCs w:val="18"/>
              </w:rPr>
            </w:pPr>
            <w:r w:rsidRPr="00270952">
              <w:rPr>
                <w:rFonts w:ascii="Arial" w:hAnsi="Arial" w:cs="Arial"/>
                <w:sz w:val="18"/>
                <w:szCs w:val="18"/>
              </w:rPr>
              <w:t>F16: Migrant Student has a value of “1”</w:t>
            </w:r>
            <w:r w:rsidR="001C45FE" w:rsidRPr="00270952">
              <w:rPr>
                <w:rFonts w:ascii="Arial" w:hAnsi="Arial" w:cs="Arial"/>
                <w:sz w:val="18"/>
                <w:szCs w:val="18"/>
              </w:rPr>
              <w:t xml:space="preserve"> and Course Status is ‘01’, ‘02’, or ‘04’</w:t>
            </w:r>
            <w:r w:rsidRPr="00270952">
              <w:rPr>
                <w:rFonts w:ascii="Arial" w:hAnsi="Arial" w:cs="Arial"/>
                <w:sz w:val="18"/>
                <w:szCs w:val="18"/>
              </w:rPr>
              <w:t>.</w:t>
            </w:r>
          </w:p>
        </w:tc>
      </w:tr>
      <w:tr w:rsidR="00270952" w:rsidRPr="00270952" w14:paraId="40D850C8" w14:textId="77777777" w:rsidTr="00755CC1">
        <w:trPr>
          <w:cantSplit/>
        </w:trPr>
        <w:tc>
          <w:tcPr>
            <w:tcW w:w="740" w:type="dxa"/>
            <w:tcBorders>
              <w:right w:val="double" w:sz="4" w:space="0" w:color="auto"/>
            </w:tcBorders>
            <w:shd w:val="clear" w:color="auto" w:fill="D9D9D9" w:themeFill="background1" w:themeFillShade="D9"/>
            <w:vAlign w:val="center"/>
          </w:tcPr>
          <w:p w14:paraId="02280F9F" w14:textId="062EA20D" w:rsidR="007E5BE9" w:rsidRPr="00270952" w:rsidRDefault="00F257CB" w:rsidP="007E5BE9">
            <w:pPr>
              <w:tabs>
                <w:tab w:val="left" w:pos="0"/>
              </w:tabs>
              <w:snapToGrid w:val="0"/>
              <w:jc w:val="center"/>
              <w:rPr>
                <w:rFonts w:ascii="Arial" w:hAnsi="Arial" w:cs="Arial"/>
                <w:b/>
                <w:bCs/>
                <w:sz w:val="18"/>
                <w:szCs w:val="18"/>
              </w:rPr>
            </w:pPr>
            <w:r w:rsidRPr="00270952">
              <w:rPr>
                <w:rFonts w:ascii="Arial" w:hAnsi="Arial" w:cs="Arial"/>
                <w:b/>
                <w:bCs/>
                <w:sz w:val="18"/>
                <w:szCs w:val="18"/>
              </w:rPr>
              <w:t>A</w:t>
            </w:r>
            <w:r w:rsidR="00E31D7A" w:rsidRPr="00270952">
              <w:rPr>
                <w:rFonts w:ascii="Arial" w:hAnsi="Arial" w:cs="Arial"/>
                <w:b/>
                <w:bCs/>
                <w:sz w:val="18"/>
                <w:szCs w:val="18"/>
              </w:rPr>
              <w:t>E</w:t>
            </w:r>
          </w:p>
        </w:tc>
        <w:tc>
          <w:tcPr>
            <w:tcW w:w="691" w:type="dxa"/>
            <w:tcBorders>
              <w:left w:val="double" w:sz="4" w:space="0" w:color="auto"/>
            </w:tcBorders>
            <w:shd w:val="clear" w:color="auto" w:fill="auto"/>
            <w:vAlign w:val="center"/>
          </w:tcPr>
          <w:p w14:paraId="55EC0613" w14:textId="77B5DDA9" w:rsidR="007E5BE9" w:rsidRPr="00270952" w:rsidRDefault="00F257CB" w:rsidP="007E5BE9">
            <w:pPr>
              <w:tabs>
                <w:tab w:val="left" w:pos="0"/>
              </w:tabs>
              <w:snapToGrid w:val="0"/>
              <w:jc w:val="center"/>
              <w:rPr>
                <w:rFonts w:ascii="Arial" w:hAnsi="Arial" w:cs="Arial"/>
                <w:b/>
                <w:bCs/>
                <w:sz w:val="18"/>
                <w:szCs w:val="18"/>
              </w:rPr>
            </w:pPr>
            <w:r w:rsidRPr="00270952">
              <w:rPr>
                <w:rFonts w:ascii="Arial" w:hAnsi="Arial" w:cs="Arial"/>
                <w:b/>
                <w:bCs/>
                <w:sz w:val="18"/>
                <w:szCs w:val="18"/>
              </w:rPr>
              <w:t>F31</w:t>
            </w:r>
          </w:p>
        </w:tc>
        <w:tc>
          <w:tcPr>
            <w:tcW w:w="1771" w:type="dxa"/>
            <w:shd w:val="clear" w:color="auto" w:fill="auto"/>
            <w:vAlign w:val="center"/>
          </w:tcPr>
          <w:p w14:paraId="1CAD1D5C" w14:textId="77777777" w:rsidR="006A2843" w:rsidRPr="00270952" w:rsidRDefault="006A2843" w:rsidP="006A2843">
            <w:pPr>
              <w:snapToGrid w:val="0"/>
              <w:jc w:val="center"/>
              <w:rPr>
                <w:rFonts w:ascii="Arial" w:hAnsi="Arial" w:cs="Arial"/>
                <w:b/>
                <w:bCs/>
                <w:sz w:val="18"/>
                <w:szCs w:val="18"/>
              </w:rPr>
            </w:pPr>
            <w:r w:rsidRPr="00270952">
              <w:rPr>
                <w:rFonts w:ascii="Arial" w:hAnsi="Arial" w:cs="Arial"/>
                <w:b/>
                <w:bCs/>
                <w:sz w:val="18"/>
                <w:szCs w:val="18"/>
              </w:rPr>
              <w:t>Instructional</w:t>
            </w:r>
          </w:p>
          <w:p w14:paraId="5AB1F366" w14:textId="4DA69890" w:rsidR="007E5BE9" w:rsidRPr="00270952" w:rsidRDefault="002E3BAC" w:rsidP="006A2843">
            <w:pPr>
              <w:snapToGrid w:val="0"/>
              <w:jc w:val="center"/>
              <w:rPr>
                <w:rFonts w:ascii="Arial" w:hAnsi="Arial" w:cs="Arial"/>
                <w:b/>
                <w:bCs/>
                <w:sz w:val="18"/>
                <w:szCs w:val="18"/>
              </w:rPr>
            </w:pPr>
            <w:r w:rsidRPr="00270952">
              <w:rPr>
                <w:rFonts w:ascii="Arial" w:hAnsi="Arial" w:cs="Arial"/>
                <w:b/>
                <w:bCs/>
                <w:sz w:val="18"/>
                <w:szCs w:val="18"/>
              </w:rPr>
              <w:t>Minutes</w:t>
            </w:r>
            <w:r w:rsidR="006A2843" w:rsidRPr="00270952">
              <w:rPr>
                <w:rFonts w:ascii="Arial" w:hAnsi="Arial" w:cs="Arial"/>
                <w:b/>
                <w:bCs/>
                <w:sz w:val="18"/>
                <w:szCs w:val="18"/>
              </w:rPr>
              <w:t xml:space="preserve"> Completed</w:t>
            </w:r>
          </w:p>
        </w:tc>
        <w:tc>
          <w:tcPr>
            <w:tcW w:w="1267" w:type="dxa"/>
            <w:shd w:val="clear" w:color="auto" w:fill="auto"/>
            <w:vAlign w:val="center"/>
          </w:tcPr>
          <w:p w14:paraId="77D3817E" w14:textId="28898EB1" w:rsidR="007E5BE9" w:rsidRPr="00270952" w:rsidRDefault="002E3BAC" w:rsidP="007E5BE9">
            <w:pPr>
              <w:snapToGrid w:val="0"/>
              <w:jc w:val="center"/>
              <w:rPr>
                <w:rFonts w:ascii="Arial" w:hAnsi="Arial" w:cs="Arial"/>
                <w:sz w:val="18"/>
                <w:szCs w:val="18"/>
              </w:rPr>
            </w:pPr>
            <w:r w:rsidRPr="00270952">
              <w:rPr>
                <w:rFonts w:ascii="Arial" w:hAnsi="Arial" w:cs="Arial"/>
                <w:sz w:val="18"/>
                <w:szCs w:val="18"/>
              </w:rPr>
              <w:t>8</w:t>
            </w:r>
          </w:p>
        </w:tc>
        <w:tc>
          <w:tcPr>
            <w:tcW w:w="1317" w:type="dxa"/>
            <w:shd w:val="clear" w:color="auto" w:fill="auto"/>
            <w:vAlign w:val="center"/>
          </w:tcPr>
          <w:p w14:paraId="79EF6ABA" w14:textId="77777777" w:rsidR="007E5BE9" w:rsidRPr="00270952" w:rsidRDefault="006A2843" w:rsidP="007E5BE9">
            <w:pPr>
              <w:snapToGrid w:val="0"/>
              <w:jc w:val="center"/>
              <w:rPr>
                <w:rFonts w:ascii="Arial" w:hAnsi="Arial" w:cs="Arial"/>
                <w:sz w:val="18"/>
                <w:szCs w:val="18"/>
              </w:rPr>
            </w:pPr>
            <w:r w:rsidRPr="00270952">
              <w:rPr>
                <w:rFonts w:ascii="Arial" w:hAnsi="Arial" w:cs="Arial"/>
                <w:sz w:val="18"/>
                <w:szCs w:val="18"/>
              </w:rPr>
              <w:t>Numeric</w:t>
            </w:r>
          </w:p>
          <w:p w14:paraId="081BBF21" w14:textId="7910B4CF" w:rsidR="002E3BAC" w:rsidRPr="00270952" w:rsidRDefault="002E3BAC" w:rsidP="007E5BE9">
            <w:pPr>
              <w:snapToGrid w:val="0"/>
              <w:jc w:val="center"/>
              <w:rPr>
                <w:rFonts w:ascii="Arial" w:hAnsi="Arial" w:cs="Arial"/>
                <w:sz w:val="18"/>
                <w:szCs w:val="18"/>
              </w:rPr>
            </w:pPr>
            <w:r w:rsidRPr="00270952">
              <w:rPr>
                <w:rFonts w:ascii="Arial" w:hAnsi="Arial" w:cs="Arial"/>
                <w:sz w:val="18"/>
                <w:szCs w:val="18"/>
              </w:rPr>
              <w:t>99999.99</w:t>
            </w:r>
          </w:p>
        </w:tc>
        <w:tc>
          <w:tcPr>
            <w:tcW w:w="1083" w:type="dxa"/>
            <w:shd w:val="clear" w:color="auto" w:fill="auto"/>
            <w:vAlign w:val="center"/>
          </w:tcPr>
          <w:p w14:paraId="2B800E4F" w14:textId="50D32BD9" w:rsidR="007E5BE9" w:rsidRPr="00270952" w:rsidRDefault="006A2843" w:rsidP="007E5BE9">
            <w:pPr>
              <w:snapToGrid w:val="0"/>
              <w:jc w:val="center"/>
              <w:rPr>
                <w:rFonts w:ascii="Arial" w:hAnsi="Arial" w:cs="Arial"/>
                <w:sz w:val="18"/>
                <w:szCs w:val="18"/>
              </w:rPr>
            </w:pPr>
            <w:r w:rsidRPr="00270952">
              <w:rPr>
                <w:rFonts w:ascii="Arial" w:hAnsi="Arial" w:cs="Arial"/>
                <w:sz w:val="18"/>
                <w:szCs w:val="18"/>
              </w:rPr>
              <w:t>No</w:t>
            </w:r>
          </w:p>
        </w:tc>
        <w:tc>
          <w:tcPr>
            <w:tcW w:w="7551" w:type="dxa"/>
            <w:shd w:val="clear" w:color="auto" w:fill="auto"/>
          </w:tcPr>
          <w:p w14:paraId="6AB1C4D0" w14:textId="605F617B" w:rsidR="007E5BE9" w:rsidRPr="00270952" w:rsidRDefault="006A2843" w:rsidP="00155123">
            <w:pPr>
              <w:ind w:left="245" w:hanging="245"/>
              <w:rPr>
                <w:rFonts w:ascii="Arial" w:hAnsi="Arial" w:cs="Arial"/>
                <w:sz w:val="18"/>
                <w:szCs w:val="18"/>
              </w:rPr>
            </w:pPr>
            <w:r w:rsidRPr="00270952">
              <w:rPr>
                <w:rFonts w:ascii="Arial" w:hAnsi="Arial" w:cs="Arial"/>
                <w:sz w:val="18"/>
                <w:szCs w:val="18"/>
              </w:rPr>
              <w:t xml:space="preserve">The number of </w:t>
            </w:r>
            <w:r w:rsidR="002E3BAC" w:rsidRPr="00270952">
              <w:rPr>
                <w:rFonts w:ascii="Arial" w:hAnsi="Arial" w:cs="Arial"/>
                <w:sz w:val="18"/>
                <w:szCs w:val="18"/>
              </w:rPr>
              <w:t xml:space="preserve">minutes </w:t>
            </w:r>
            <w:r w:rsidRPr="00270952">
              <w:rPr>
                <w:rFonts w:ascii="Arial" w:hAnsi="Arial" w:cs="Arial"/>
                <w:sz w:val="18"/>
                <w:szCs w:val="18"/>
              </w:rPr>
              <w:t>completed by a migrant student</w:t>
            </w:r>
            <w:r w:rsidR="00987394" w:rsidRPr="00270952">
              <w:rPr>
                <w:rFonts w:ascii="Arial" w:hAnsi="Arial" w:cs="Arial"/>
                <w:sz w:val="18"/>
                <w:szCs w:val="18"/>
              </w:rPr>
              <w:t xml:space="preserve"> for each course</w:t>
            </w:r>
            <w:r w:rsidRPr="00270952">
              <w:rPr>
                <w:rFonts w:ascii="Arial" w:hAnsi="Arial" w:cs="Arial"/>
                <w:sz w:val="18"/>
                <w:szCs w:val="18"/>
              </w:rPr>
              <w:t xml:space="preserve"> </w:t>
            </w:r>
            <w:r w:rsidR="00155123" w:rsidRPr="00270952">
              <w:rPr>
                <w:rFonts w:ascii="Arial" w:hAnsi="Arial" w:cs="Arial"/>
                <w:sz w:val="18"/>
                <w:szCs w:val="18"/>
              </w:rPr>
              <w:t>upon exit</w:t>
            </w:r>
            <w:r w:rsidRPr="00270952">
              <w:rPr>
                <w:rFonts w:ascii="Arial" w:hAnsi="Arial" w:cs="Arial"/>
                <w:sz w:val="18"/>
                <w:szCs w:val="18"/>
              </w:rPr>
              <w:t>. This field is</w:t>
            </w:r>
            <w:r w:rsidR="00987394" w:rsidRPr="00270952">
              <w:rPr>
                <w:rFonts w:ascii="Arial" w:hAnsi="Arial" w:cs="Arial"/>
                <w:sz w:val="18"/>
                <w:szCs w:val="18"/>
              </w:rPr>
              <w:t xml:space="preserve"> </w:t>
            </w:r>
            <w:r w:rsidRPr="00270952">
              <w:rPr>
                <w:rFonts w:ascii="Arial" w:hAnsi="Arial" w:cs="Arial"/>
                <w:sz w:val="18"/>
                <w:szCs w:val="18"/>
              </w:rPr>
              <w:t>required if F16: Migrant Student has a value of “1”</w:t>
            </w:r>
            <w:r w:rsidR="00A7464A" w:rsidRPr="00270952">
              <w:rPr>
                <w:rFonts w:ascii="Arial" w:hAnsi="Arial" w:cs="Arial"/>
                <w:sz w:val="18"/>
                <w:szCs w:val="18"/>
              </w:rPr>
              <w:t xml:space="preserve"> and a F22:Course Status</w:t>
            </w:r>
            <w:r w:rsidR="00AC025F" w:rsidRPr="00270952">
              <w:rPr>
                <w:rFonts w:ascii="Arial" w:hAnsi="Arial" w:cs="Arial"/>
                <w:sz w:val="18"/>
                <w:szCs w:val="18"/>
              </w:rPr>
              <w:t xml:space="preserve"> “04” = Exited before course completion.</w:t>
            </w:r>
          </w:p>
        </w:tc>
      </w:tr>
      <w:tr w:rsidR="00270952" w:rsidRPr="00270952" w14:paraId="1682E978" w14:textId="77777777" w:rsidTr="00755CC1">
        <w:trPr>
          <w:cantSplit/>
        </w:trPr>
        <w:tc>
          <w:tcPr>
            <w:tcW w:w="740" w:type="dxa"/>
            <w:tcBorders>
              <w:right w:val="double" w:sz="4" w:space="0" w:color="auto"/>
            </w:tcBorders>
            <w:shd w:val="clear" w:color="auto" w:fill="D9D9D9" w:themeFill="background1" w:themeFillShade="D9"/>
            <w:vAlign w:val="center"/>
          </w:tcPr>
          <w:p w14:paraId="0758CFDD" w14:textId="1E04D200" w:rsidR="006A2843" w:rsidRPr="00270952" w:rsidRDefault="006A2843" w:rsidP="006A2843">
            <w:pPr>
              <w:tabs>
                <w:tab w:val="left" w:pos="0"/>
              </w:tabs>
              <w:snapToGrid w:val="0"/>
              <w:jc w:val="center"/>
              <w:rPr>
                <w:rFonts w:ascii="Arial" w:hAnsi="Arial" w:cs="Arial"/>
                <w:b/>
                <w:bCs/>
                <w:sz w:val="18"/>
                <w:szCs w:val="18"/>
              </w:rPr>
            </w:pPr>
            <w:r w:rsidRPr="00270952">
              <w:rPr>
                <w:rFonts w:ascii="Arial" w:hAnsi="Arial" w:cs="Arial"/>
                <w:b/>
                <w:bCs/>
                <w:sz w:val="18"/>
                <w:szCs w:val="18"/>
              </w:rPr>
              <w:t>AF</w:t>
            </w:r>
          </w:p>
        </w:tc>
        <w:tc>
          <w:tcPr>
            <w:tcW w:w="691" w:type="dxa"/>
            <w:tcBorders>
              <w:left w:val="double" w:sz="4" w:space="0" w:color="auto"/>
            </w:tcBorders>
            <w:shd w:val="clear" w:color="auto" w:fill="auto"/>
            <w:vAlign w:val="center"/>
          </w:tcPr>
          <w:p w14:paraId="752AF699" w14:textId="3D7CE758" w:rsidR="006A2843" w:rsidRPr="00270952" w:rsidRDefault="006A2843" w:rsidP="006A2843">
            <w:pPr>
              <w:tabs>
                <w:tab w:val="left" w:pos="0"/>
              </w:tabs>
              <w:snapToGrid w:val="0"/>
              <w:jc w:val="center"/>
              <w:rPr>
                <w:rFonts w:ascii="Arial" w:hAnsi="Arial" w:cs="Arial"/>
                <w:b/>
                <w:bCs/>
                <w:sz w:val="18"/>
                <w:szCs w:val="18"/>
              </w:rPr>
            </w:pPr>
            <w:r w:rsidRPr="00270952">
              <w:rPr>
                <w:rFonts w:ascii="Arial" w:hAnsi="Arial" w:cs="Arial"/>
                <w:b/>
                <w:bCs/>
                <w:sz w:val="18"/>
                <w:szCs w:val="18"/>
              </w:rPr>
              <w:t>F32</w:t>
            </w:r>
          </w:p>
        </w:tc>
        <w:tc>
          <w:tcPr>
            <w:tcW w:w="1771" w:type="dxa"/>
            <w:shd w:val="clear" w:color="auto" w:fill="auto"/>
            <w:vAlign w:val="center"/>
          </w:tcPr>
          <w:p w14:paraId="0C4336F5" w14:textId="100292B2" w:rsidR="006A2843" w:rsidRPr="00270952" w:rsidRDefault="006A2843" w:rsidP="006A2843">
            <w:pPr>
              <w:snapToGrid w:val="0"/>
              <w:jc w:val="center"/>
              <w:rPr>
                <w:rFonts w:ascii="Arial" w:hAnsi="Arial" w:cs="Arial"/>
                <w:b/>
                <w:bCs/>
                <w:sz w:val="18"/>
                <w:szCs w:val="18"/>
              </w:rPr>
            </w:pPr>
            <w:r w:rsidRPr="00270952">
              <w:rPr>
                <w:rFonts w:ascii="Arial" w:hAnsi="Arial" w:cs="Arial"/>
                <w:b/>
                <w:bCs/>
                <w:sz w:val="18"/>
                <w:szCs w:val="18"/>
              </w:rPr>
              <w:t>User Field 1</w:t>
            </w:r>
          </w:p>
        </w:tc>
        <w:tc>
          <w:tcPr>
            <w:tcW w:w="1267" w:type="dxa"/>
            <w:shd w:val="clear" w:color="auto" w:fill="auto"/>
            <w:vAlign w:val="center"/>
          </w:tcPr>
          <w:p w14:paraId="09A013B9" w14:textId="4DC26B43" w:rsidR="006A2843" w:rsidRPr="00270952" w:rsidRDefault="006A2843" w:rsidP="006A2843">
            <w:pPr>
              <w:snapToGrid w:val="0"/>
              <w:jc w:val="center"/>
              <w:rPr>
                <w:rFonts w:ascii="Arial" w:hAnsi="Arial" w:cs="Arial"/>
                <w:sz w:val="18"/>
                <w:szCs w:val="18"/>
              </w:rPr>
            </w:pPr>
            <w:r w:rsidRPr="00270952">
              <w:rPr>
                <w:rFonts w:ascii="Arial" w:hAnsi="Arial" w:cs="Arial"/>
                <w:sz w:val="18"/>
                <w:szCs w:val="18"/>
              </w:rPr>
              <w:t>500</w:t>
            </w:r>
          </w:p>
        </w:tc>
        <w:tc>
          <w:tcPr>
            <w:tcW w:w="1317" w:type="dxa"/>
            <w:shd w:val="clear" w:color="auto" w:fill="auto"/>
            <w:vAlign w:val="center"/>
          </w:tcPr>
          <w:p w14:paraId="5D2154F5" w14:textId="3699D6D0" w:rsidR="006A2843" w:rsidRPr="00270952" w:rsidRDefault="006A2843" w:rsidP="006A2843">
            <w:pPr>
              <w:snapToGrid w:val="0"/>
              <w:jc w:val="center"/>
              <w:rPr>
                <w:rFonts w:ascii="Arial" w:hAnsi="Arial" w:cs="Arial"/>
                <w:sz w:val="18"/>
                <w:szCs w:val="18"/>
              </w:rPr>
            </w:pPr>
            <w:r w:rsidRPr="00270952">
              <w:rPr>
                <w:rFonts w:ascii="Arial" w:hAnsi="Arial" w:cs="Arial"/>
                <w:sz w:val="18"/>
                <w:szCs w:val="18"/>
              </w:rPr>
              <w:t>Alphanumeric</w:t>
            </w:r>
          </w:p>
        </w:tc>
        <w:tc>
          <w:tcPr>
            <w:tcW w:w="1083" w:type="dxa"/>
            <w:shd w:val="clear" w:color="auto" w:fill="auto"/>
            <w:vAlign w:val="center"/>
          </w:tcPr>
          <w:p w14:paraId="62C5100C" w14:textId="46D2AB80" w:rsidR="006A2843" w:rsidRPr="00270952" w:rsidRDefault="006A2843" w:rsidP="006A2843">
            <w:pPr>
              <w:snapToGrid w:val="0"/>
              <w:jc w:val="center"/>
              <w:rPr>
                <w:rFonts w:ascii="Arial" w:hAnsi="Arial" w:cs="Arial"/>
                <w:sz w:val="18"/>
                <w:szCs w:val="18"/>
              </w:rPr>
            </w:pPr>
            <w:r w:rsidRPr="00270952">
              <w:rPr>
                <w:rFonts w:ascii="Arial" w:hAnsi="Arial" w:cs="Arial"/>
                <w:sz w:val="18"/>
                <w:szCs w:val="18"/>
              </w:rPr>
              <w:t>No</w:t>
            </w:r>
          </w:p>
        </w:tc>
        <w:tc>
          <w:tcPr>
            <w:tcW w:w="7551" w:type="dxa"/>
            <w:shd w:val="clear" w:color="auto" w:fill="auto"/>
          </w:tcPr>
          <w:p w14:paraId="3D057C6B" w14:textId="1B0A2159" w:rsidR="006A2843" w:rsidRPr="00270952" w:rsidRDefault="006A2843" w:rsidP="006A2843">
            <w:pPr>
              <w:ind w:left="245" w:hanging="245"/>
              <w:rPr>
                <w:rFonts w:ascii="Arial" w:hAnsi="Arial" w:cs="Arial"/>
                <w:sz w:val="18"/>
                <w:szCs w:val="18"/>
              </w:rPr>
            </w:pPr>
            <w:r w:rsidRPr="00270952">
              <w:rPr>
                <w:rFonts w:ascii="Arial" w:hAnsi="Arial" w:cs="Arial"/>
                <w:sz w:val="18"/>
                <w:szCs w:val="18"/>
              </w:rPr>
              <w:t>Field available to the data extractor.  This field may contain any data (except the “delimiter character” defined in the header record).  The field must exist in this extract file.</w:t>
            </w:r>
          </w:p>
        </w:tc>
      </w:tr>
      <w:tr w:rsidR="00270952" w:rsidRPr="00270952" w14:paraId="539B4FB7" w14:textId="77777777" w:rsidTr="00755CC1">
        <w:trPr>
          <w:cantSplit/>
        </w:trPr>
        <w:tc>
          <w:tcPr>
            <w:tcW w:w="740" w:type="dxa"/>
            <w:tcBorders>
              <w:right w:val="double" w:sz="4" w:space="0" w:color="auto"/>
            </w:tcBorders>
            <w:shd w:val="clear" w:color="auto" w:fill="D9D9D9" w:themeFill="background1" w:themeFillShade="D9"/>
            <w:vAlign w:val="center"/>
          </w:tcPr>
          <w:p w14:paraId="2A95F9A9" w14:textId="5C6828CE" w:rsidR="006A2843" w:rsidRPr="00270952" w:rsidRDefault="006A2843" w:rsidP="006A2843">
            <w:pPr>
              <w:tabs>
                <w:tab w:val="left" w:pos="0"/>
              </w:tabs>
              <w:snapToGrid w:val="0"/>
              <w:jc w:val="center"/>
              <w:rPr>
                <w:rFonts w:ascii="Arial" w:hAnsi="Arial" w:cs="Arial"/>
                <w:b/>
                <w:bCs/>
                <w:sz w:val="18"/>
                <w:szCs w:val="18"/>
              </w:rPr>
            </w:pPr>
            <w:r w:rsidRPr="00270952">
              <w:rPr>
                <w:rFonts w:ascii="Arial" w:hAnsi="Arial" w:cs="Arial"/>
                <w:b/>
                <w:bCs/>
                <w:sz w:val="18"/>
                <w:szCs w:val="18"/>
              </w:rPr>
              <w:t>AG</w:t>
            </w:r>
          </w:p>
        </w:tc>
        <w:tc>
          <w:tcPr>
            <w:tcW w:w="691" w:type="dxa"/>
            <w:tcBorders>
              <w:left w:val="double" w:sz="4" w:space="0" w:color="auto"/>
            </w:tcBorders>
            <w:shd w:val="clear" w:color="auto" w:fill="auto"/>
            <w:vAlign w:val="center"/>
          </w:tcPr>
          <w:p w14:paraId="56979C17" w14:textId="115140D1" w:rsidR="006A2843" w:rsidRPr="00270952" w:rsidRDefault="006A2843" w:rsidP="006A2843">
            <w:pPr>
              <w:tabs>
                <w:tab w:val="left" w:pos="0"/>
              </w:tabs>
              <w:snapToGrid w:val="0"/>
              <w:jc w:val="center"/>
              <w:rPr>
                <w:rFonts w:ascii="Arial" w:hAnsi="Arial" w:cs="Arial"/>
                <w:b/>
                <w:bCs/>
                <w:sz w:val="18"/>
                <w:szCs w:val="18"/>
              </w:rPr>
            </w:pPr>
            <w:r w:rsidRPr="00270952">
              <w:rPr>
                <w:rFonts w:ascii="Arial" w:hAnsi="Arial" w:cs="Arial"/>
                <w:b/>
                <w:bCs/>
                <w:sz w:val="18"/>
                <w:szCs w:val="18"/>
              </w:rPr>
              <w:t>F33</w:t>
            </w:r>
          </w:p>
        </w:tc>
        <w:tc>
          <w:tcPr>
            <w:tcW w:w="1771" w:type="dxa"/>
            <w:shd w:val="clear" w:color="auto" w:fill="auto"/>
            <w:vAlign w:val="center"/>
          </w:tcPr>
          <w:p w14:paraId="114C0B14" w14:textId="6EAE109F" w:rsidR="006A2843" w:rsidRPr="00270952" w:rsidRDefault="006A2843" w:rsidP="006A2843">
            <w:pPr>
              <w:snapToGrid w:val="0"/>
              <w:jc w:val="center"/>
              <w:rPr>
                <w:rFonts w:ascii="Arial" w:hAnsi="Arial" w:cs="Arial"/>
                <w:b/>
                <w:bCs/>
                <w:sz w:val="18"/>
                <w:szCs w:val="18"/>
              </w:rPr>
            </w:pPr>
            <w:r w:rsidRPr="00270952">
              <w:rPr>
                <w:rFonts w:ascii="Arial" w:hAnsi="Arial" w:cs="Arial"/>
                <w:b/>
                <w:bCs/>
                <w:sz w:val="18"/>
                <w:szCs w:val="18"/>
              </w:rPr>
              <w:t>User Field 2</w:t>
            </w:r>
          </w:p>
        </w:tc>
        <w:tc>
          <w:tcPr>
            <w:tcW w:w="1267" w:type="dxa"/>
            <w:shd w:val="clear" w:color="auto" w:fill="auto"/>
            <w:vAlign w:val="center"/>
          </w:tcPr>
          <w:p w14:paraId="2D51C73F" w14:textId="26C093EE" w:rsidR="006A2843" w:rsidRPr="00270952" w:rsidRDefault="006A2843" w:rsidP="006A2843">
            <w:pPr>
              <w:snapToGrid w:val="0"/>
              <w:jc w:val="center"/>
              <w:rPr>
                <w:rFonts w:ascii="Arial" w:hAnsi="Arial" w:cs="Arial"/>
                <w:sz w:val="18"/>
                <w:szCs w:val="18"/>
              </w:rPr>
            </w:pPr>
            <w:r w:rsidRPr="00270952">
              <w:rPr>
                <w:rFonts w:ascii="Arial" w:hAnsi="Arial" w:cs="Arial"/>
                <w:sz w:val="18"/>
                <w:szCs w:val="18"/>
              </w:rPr>
              <w:t>500</w:t>
            </w:r>
          </w:p>
        </w:tc>
        <w:tc>
          <w:tcPr>
            <w:tcW w:w="1317" w:type="dxa"/>
            <w:shd w:val="clear" w:color="auto" w:fill="auto"/>
            <w:vAlign w:val="center"/>
          </w:tcPr>
          <w:p w14:paraId="35559294" w14:textId="44F7E827" w:rsidR="006A2843" w:rsidRPr="00270952" w:rsidRDefault="006A2843" w:rsidP="006A2843">
            <w:pPr>
              <w:snapToGrid w:val="0"/>
              <w:jc w:val="center"/>
              <w:rPr>
                <w:rFonts w:ascii="Arial" w:hAnsi="Arial" w:cs="Arial"/>
                <w:sz w:val="18"/>
                <w:szCs w:val="18"/>
              </w:rPr>
            </w:pPr>
            <w:r w:rsidRPr="00270952">
              <w:rPr>
                <w:rFonts w:ascii="Arial" w:hAnsi="Arial" w:cs="Arial"/>
                <w:sz w:val="18"/>
                <w:szCs w:val="18"/>
              </w:rPr>
              <w:t>Alphanumeric</w:t>
            </w:r>
          </w:p>
        </w:tc>
        <w:tc>
          <w:tcPr>
            <w:tcW w:w="1083" w:type="dxa"/>
            <w:shd w:val="clear" w:color="auto" w:fill="auto"/>
            <w:vAlign w:val="center"/>
          </w:tcPr>
          <w:p w14:paraId="2EE517AD" w14:textId="75920013" w:rsidR="006A2843" w:rsidRPr="00270952" w:rsidRDefault="006A2843" w:rsidP="006A2843">
            <w:pPr>
              <w:snapToGrid w:val="0"/>
              <w:jc w:val="center"/>
              <w:rPr>
                <w:rFonts w:ascii="Arial" w:hAnsi="Arial" w:cs="Arial"/>
                <w:sz w:val="18"/>
                <w:szCs w:val="18"/>
              </w:rPr>
            </w:pPr>
            <w:r w:rsidRPr="00270952">
              <w:rPr>
                <w:rFonts w:ascii="Arial" w:hAnsi="Arial" w:cs="Arial"/>
                <w:sz w:val="18"/>
                <w:szCs w:val="18"/>
              </w:rPr>
              <w:t>No</w:t>
            </w:r>
          </w:p>
        </w:tc>
        <w:tc>
          <w:tcPr>
            <w:tcW w:w="7551" w:type="dxa"/>
            <w:shd w:val="clear" w:color="auto" w:fill="auto"/>
          </w:tcPr>
          <w:p w14:paraId="25CA0E82" w14:textId="7D19C5EB" w:rsidR="006A2843" w:rsidRPr="00270952" w:rsidRDefault="006A2843" w:rsidP="006A2843">
            <w:pPr>
              <w:ind w:left="245" w:hanging="245"/>
              <w:rPr>
                <w:rFonts w:ascii="Arial" w:hAnsi="Arial" w:cs="Arial"/>
                <w:sz w:val="18"/>
                <w:szCs w:val="18"/>
              </w:rPr>
            </w:pPr>
            <w:r w:rsidRPr="00270952">
              <w:rPr>
                <w:rFonts w:ascii="Arial" w:hAnsi="Arial" w:cs="Arial"/>
                <w:sz w:val="18"/>
                <w:szCs w:val="18"/>
              </w:rPr>
              <w:t>Field available to the data extractor.  This field may contain any data (except the “delimiter character” defined in the header record).  The field must exist in this extract file.</w:t>
            </w:r>
          </w:p>
        </w:tc>
      </w:tr>
      <w:tr w:rsidR="00270952" w:rsidRPr="00270952" w14:paraId="6E82BC8F" w14:textId="77777777" w:rsidTr="00755CC1">
        <w:trPr>
          <w:cantSplit/>
        </w:trPr>
        <w:tc>
          <w:tcPr>
            <w:tcW w:w="740" w:type="dxa"/>
            <w:tcBorders>
              <w:right w:val="double" w:sz="4" w:space="0" w:color="auto"/>
            </w:tcBorders>
            <w:shd w:val="clear" w:color="auto" w:fill="D9D9D9" w:themeFill="background1" w:themeFillShade="D9"/>
            <w:vAlign w:val="center"/>
          </w:tcPr>
          <w:p w14:paraId="7CFC9351" w14:textId="69F8CEAE" w:rsidR="006A2843" w:rsidRPr="00270952" w:rsidRDefault="006A2843" w:rsidP="006A2843">
            <w:pPr>
              <w:tabs>
                <w:tab w:val="left" w:pos="0"/>
              </w:tabs>
              <w:snapToGrid w:val="0"/>
              <w:jc w:val="center"/>
              <w:rPr>
                <w:rFonts w:ascii="Arial" w:hAnsi="Arial" w:cs="Arial"/>
                <w:b/>
                <w:bCs/>
                <w:sz w:val="18"/>
                <w:szCs w:val="18"/>
              </w:rPr>
            </w:pPr>
            <w:r w:rsidRPr="00270952">
              <w:rPr>
                <w:rFonts w:ascii="Arial" w:hAnsi="Arial" w:cs="Arial"/>
                <w:b/>
                <w:bCs/>
                <w:sz w:val="18"/>
                <w:szCs w:val="18"/>
              </w:rPr>
              <w:t>AH</w:t>
            </w:r>
          </w:p>
        </w:tc>
        <w:tc>
          <w:tcPr>
            <w:tcW w:w="691" w:type="dxa"/>
            <w:tcBorders>
              <w:left w:val="double" w:sz="4" w:space="0" w:color="auto"/>
            </w:tcBorders>
            <w:shd w:val="clear" w:color="auto" w:fill="auto"/>
            <w:vAlign w:val="center"/>
          </w:tcPr>
          <w:p w14:paraId="00AC7773" w14:textId="2FC9B888" w:rsidR="006A2843" w:rsidRPr="00270952" w:rsidRDefault="006A2843" w:rsidP="006A2843">
            <w:pPr>
              <w:tabs>
                <w:tab w:val="left" w:pos="0"/>
              </w:tabs>
              <w:snapToGrid w:val="0"/>
              <w:jc w:val="center"/>
              <w:rPr>
                <w:rFonts w:ascii="Arial" w:hAnsi="Arial" w:cs="Arial"/>
                <w:b/>
                <w:bCs/>
                <w:sz w:val="18"/>
                <w:szCs w:val="18"/>
              </w:rPr>
            </w:pPr>
            <w:r w:rsidRPr="00270952">
              <w:rPr>
                <w:rFonts w:ascii="Arial" w:hAnsi="Arial" w:cs="Arial"/>
                <w:b/>
                <w:bCs/>
                <w:sz w:val="18"/>
                <w:szCs w:val="18"/>
              </w:rPr>
              <w:t>F34</w:t>
            </w:r>
          </w:p>
        </w:tc>
        <w:tc>
          <w:tcPr>
            <w:tcW w:w="1771" w:type="dxa"/>
            <w:shd w:val="clear" w:color="auto" w:fill="auto"/>
            <w:vAlign w:val="center"/>
          </w:tcPr>
          <w:p w14:paraId="736F3557" w14:textId="60CAD3A9" w:rsidR="006A2843" w:rsidRPr="00270952" w:rsidRDefault="006A2843" w:rsidP="006A2843">
            <w:pPr>
              <w:snapToGrid w:val="0"/>
              <w:jc w:val="center"/>
              <w:rPr>
                <w:rFonts w:ascii="Arial" w:hAnsi="Arial" w:cs="Arial"/>
                <w:b/>
                <w:bCs/>
                <w:sz w:val="18"/>
                <w:szCs w:val="18"/>
              </w:rPr>
            </w:pPr>
            <w:r w:rsidRPr="00270952">
              <w:rPr>
                <w:rFonts w:ascii="Arial" w:hAnsi="Arial" w:cs="Arial"/>
                <w:b/>
                <w:bCs/>
                <w:sz w:val="18"/>
                <w:szCs w:val="18"/>
              </w:rPr>
              <w:t>User Field 3</w:t>
            </w:r>
          </w:p>
        </w:tc>
        <w:tc>
          <w:tcPr>
            <w:tcW w:w="1267" w:type="dxa"/>
            <w:shd w:val="clear" w:color="auto" w:fill="auto"/>
            <w:vAlign w:val="center"/>
          </w:tcPr>
          <w:p w14:paraId="0C5E3E26" w14:textId="6026EE02" w:rsidR="006A2843" w:rsidRPr="00270952" w:rsidRDefault="006A2843" w:rsidP="006A2843">
            <w:pPr>
              <w:snapToGrid w:val="0"/>
              <w:jc w:val="center"/>
              <w:rPr>
                <w:rFonts w:ascii="Arial" w:hAnsi="Arial" w:cs="Arial"/>
                <w:sz w:val="18"/>
                <w:szCs w:val="18"/>
              </w:rPr>
            </w:pPr>
            <w:r w:rsidRPr="00270952">
              <w:rPr>
                <w:rFonts w:ascii="Arial" w:hAnsi="Arial" w:cs="Arial"/>
                <w:sz w:val="18"/>
                <w:szCs w:val="18"/>
              </w:rPr>
              <w:t>500</w:t>
            </w:r>
          </w:p>
        </w:tc>
        <w:tc>
          <w:tcPr>
            <w:tcW w:w="1317" w:type="dxa"/>
            <w:shd w:val="clear" w:color="auto" w:fill="auto"/>
            <w:vAlign w:val="center"/>
          </w:tcPr>
          <w:p w14:paraId="1682FA45" w14:textId="5085A6FB" w:rsidR="006A2843" w:rsidRPr="00270952" w:rsidRDefault="006A2843" w:rsidP="006A2843">
            <w:pPr>
              <w:snapToGrid w:val="0"/>
              <w:jc w:val="center"/>
              <w:rPr>
                <w:rFonts w:ascii="Arial" w:hAnsi="Arial" w:cs="Arial"/>
                <w:sz w:val="18"/>
                <w:szCs w:val="18"/>
              </w:rPr>
            </w:pPr>
            <w:r w:rsidRPr="00270952">
              <w:rPr>
                <w:rFonts w:ascii="Arial" w:hAnsi="Arial" w:cs="Arial"/>
                <w:sz w:val="18"/>
                <w:szCs w:val="18"/>
              </w:rPr>
              <w:t>Alphanumeric</w:t>
            </w:r>
          </w:p>
        </w:tc>
        <w:tc>
          <w:tcPr>
            <w:tcW w:w="1083" w:type="dxa"/>
            <w:shd w:val="clear" w:color="auto" w:fill="auto"/>
            <w:vAlign w:val="center"/>
          </w:tcPr>
          <w:p w14:paraId="39C7E0F7" w14:textId="3263C65F" w:rsidR="006A2843" w:rsidRPr="00270952" w:rsidRDefault="006A2843" w:rsidP="006A2843">
            <w:pPr>
              <w:snapToGrid w:val="0"/>
              <w:jc w:val="center"/>
              <w:rPr>
                <w:rFonts w:ascii="Arial" w:hAnsi="Arial" w:cs="Arial"/>
                <w:sz w:val="18"/>
                <w:szCs w:val="18"/>
              </w:rPr>
            </w:pPr>
            <w:r w:rsidRPr="00270952">
              <w:rPr>
                <w:rFonts w:ascii="Arial" w:hAnsi="Arial" w:cs="Arial"/>
                <w:sz w:val="18"/>
                <w:szCs w:val="18"/>
              </w:rPr>
              <w:t>No</w:t>
            </w:r>
          </w:p>
        </w:tc>
        <w:tc>
          <w:tcPr>
            <w:tcW w:w="7551" w:type="dxa"/>
            <w:shd w:val="clear" w:color="auto" w:fill="auto"/>
          </w:tcPr>
          <w:p w14:paraId="440E2A8A" w14:textId="38BE0686" w:rsidR="006A2843" w:rsidRPr="00270952" w:rsidRDefault="006A2843" w:rsidP="006A2843">
            <w:pPr>
              <w:ind w:left="245" w:hanging="245"/>
              <w:rPr>
                <w:rFonts w:ascii="Arial" w:hAnsi="Arial" w:cs="Arial"/>
                <w:sz w:val="18"/>
                <w:szCs w:val="18"/>
              </w:rPr>
            </w:pPr>
            <w:r w:rsidRPr="00270952">
              <w:rPr>
                <w:rFonts w:ascii="Arial" w:hAnsi="Arial" w:cs="Arial"/>
                <w:sz w:val="18"/>
                <w:szCs w:val="18"/>
              </w:rPr>
              <w:t>Field available to the data extractor.  This field may contain any data (except the “delimiter character” defined in the header record).  The field must exist in this extract file.</w:t>
            </w:r>
          </w:p>
        </w:tc>
      </w:tr>
    </w:tbl>
    <w:p w14:paraId="2535F98E" w14:textId="77777777" w:rsidR="00591A94" w:rsidRPr="00270952" w:rsidRDefault="00591A94" w:rsidP="005E0DFD">
      <w:pPr>
        <w:rPr>
          <w:rFonts w:ascii="Arial" w:hAnsi="Arial" w:cs="Arial"/>
          <w:b/>
          <w:sz w:val="22"/>
          <w:szCs w:val="22"/>
        </w:rPr>
      </w:pPr>
    </w:p>
    <w:p w14:paraId="79826E94" w14:textId="77777777" w:rsidR="008C6778" w:rsidRPr="008C4917" w:rsidRDefault="008C6778">
      <w:pPr>
        <w:suppressAutoHyphens w:val="0"/>
        <w:rPr>
          <w:rFonts w:ascii="Arial" w:hAnsi="Arial" w:cs="Arial"/>
          <w:b/>
          <w:bCs/>
          <w:color w:val="000000" w:themeColor="text1"/>
          <w:sz w:val="26"/>
          <w:szCs w:val="26"/>
        </w:rPr>
      </w:pPr>
      <w:bookmarkStart w:id="26" w:name="_Appendix_A:_Additional"/>
      <w:bookmarkEnd w:id="26"/>
      <w:r w:rsidRPr="008C4917">
        <w:rPr>
          <w:color w:val="000000" w:themeColor="text1"/>
        </w:rPr>
        <w:br w:type="page"/>
      </w:r>
    </w:p>
    <w:p w14:paraId="43ADD52B" w14:textId="7C1CD774" w:rsidR="00591A94" w:rsidRPr="002E13F7" w:rsidRDefault="00591A94" w:rsidP="00C40713">
      <w:pPr>
        <w:pStyle w:val="Heading3"/>
        <w:numPr>
          <w:ilvl w:val="0"/>
          <w:numId w:val="0"/>
        </w:numPr>
      </w:pPr>
      <w:r w:rsidRPr="002E13F7">
        <w:lastRenderedPageBreak/>
        <w:t>Appendix A</w:t>
      </w:r>
      <w:r w:rsidR="001717C1">
        <w:t>:</w:t>
      </w:r>
      <w:r w:rsidR="00337C1F" w:rsidRPr="002E13F7">
        <w:t xml:space="preserve"> Additional Documentation</w:t>
      </w:r>
    </w:p>
    <w:p w14:paraId="40E24289" w14:textId="02254657" w:rsidR="00591A94" w:rsidRPr="002E13F7" w:rsidRDefault="00591A94" w:rsidP="005E0DFD">
      <w:pPr>
        <w:rPr>
          <w:rFonts w:ascii="Arial" w:hAnsi="Arial" w:cs="Arial"/>
          <w:b/>
          <w:color w:val="000000" w:themeColor="text1"/>
          <w:sz w:val="22"/>
          <w:szCs w:val="22"/>
        </w:rPr>
      </w:pPr>
    </w:p>
    <w:p w14:paraId="6B082E13" w14:textId="707474DB" w:rsidR="00591A94" w:rsidRPr="002E13F7" w:rsidRDefault="001D59F8" w:rsidP="005E0DFD">
      <w:pPr>
        <w:rPr>
          <w:rFonts w:ascii="Arial" w:hAnsi="Arial" w:cs="Arial"/>
          <w:color w:val="000000" w:themeColor="text1"/>
          <w:sz w:val="22"/>
          <w:szCs w:val="22"/>
        </w:rPr>
      </w:pPr>
      <w:r w:rsidRPr="002E13F7">
        <w:rPr>
          <w:rFonts w:ascii="Arial" w:hAnsi="Arial" w:cs="Arial"/>
          <w:color w:val="000000" w:themeColor="text1"/>
          <w:sz w:val="22"/>
          <w:szCs w:val="22"/>
        </w:rPr>
        <w:t xml:space="preserve">Additional Documentation for reporting data to the KIDS Collection System is posted on the KIDS website (kidsweb.ksde.org) on the Documents tab.  </w:t>
      </w:r>
    </w:p>
    <w:p w14:paraId="2CBDA4D9" w14:textId="477F0B06" w:rsidR="00BD204B" w:rsidRDefault="00BD204B">
      <w:pPr>
        <w:suppressAutoHyphens w:val="0"/>
        <w:rPr>
          <w:rFonts w:ascii="Arial" w:hAnsi="Arial" w:cs="Arial"/>
          <w:color w:val="000000" w:themeColor="text1"/>
          <w:sz w:val="22"/>
          <w:szCs w:val="22"/>
        </w:rPr>
      </w:pPr>
    </w:p>
    <w:tbl>
      <w:tblPr>
        <w:tblStyle w:val="GridTable5Dark-Accent3"/>
        <w:tblpPr w:leftFromText="180" w:rightFromText="180" w:vertAnchor="text" w:tblpY="1"/>
        <w:tblOverlap w:val="never"/>
        <w:tblW w:w="12955" w:type="dxa"/>
        <w:tblLook w:val="04A0" w:firstRow="1" w:lastRow="0" w:firstColumn="1" w:lastColumn="0" w:noHBand="0" w:noVBand="1"/>
      </w:tblPr>
      <w:tblGrid>
        <w:gridCol w:w="1870"/>
        <w:gridCol w:w="3885"/>
        <w:gridCol w:w="1260"/>
        <w:gridCol w:w="2070"/>
        <w:gridCol w:w="1980"/>
        <w:gridCol w:w="1890"/>
      </w:tblGrid>
      <w:tr w:rsidR="00405C38" w:rsidRPr="004B1E3A" w14:paraId="029212C3" w14:textId="77777777" w:rsidTr="008B13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0" w:type="dxa"/>
          </w:tcPr>
          <w:p w14:paraId="5D5CCA8E" w14:textId="77777777" w:rsidR="00BD204B" w:rsidRPr="004B1E3A" w:rsidRDefault="00BD204B" w:rsidP="00BD204B">
            <w:pPr>
              <w:rPr>
                <w:rFonts w:ascii="Arial" w:hAnsi="Arial" w:cs="Arial"/>
                <w:sz w:val="20"/>
                <w:szCs w:val="20"/>
              </w:rPr>
            </w:pPr>
            <w:r w:rsidRPr="004B1E3A">
              <w:rPr>
                <w:rFonts w:ascii="Arial" w:hAnsi="Arial" w:cs="Arial"/>
                <w:sz w:val="20"/>
                <w:szCs w:val="20"/>
              </w:rPr>
              <w:t>Term</w:t>
            </w:r>
          </w:p>
        </w:tc>
        <w:tc>
          <w:tcPr>
            <w:tcW w:w="3885" w:type="dxa"/>
          </w:tcPr>
          <w:p w14:paraId="4BD38FCA" w14:textId="7567E119" w:rsidR="00BD204B" w:rsidRPr="004B1E3A" w:rsidRDefault="00BD204B" w:rsidP="00BD204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E3A">
              <w:rPr>
                <w:rFonts w:ascii="Arial" w:hAnsi="Arial" w:cs="Arial"/>
                <w:sz w:val="20"/>
                <w:szCs w:val="20"/>
              </w:rPr>
              <w:t>Brief Description</w:t>
            </w:r>
          </w:p>
        </w:tc>
        <w:tc>
          <w:tcPr>
            <w:tcW w:w="1260" w:type="dxa"/>
          </w:tcPr>
          <w:p w14:paraId="0E401FF0" w14:textId="77777777" w:rsidR="00BD204B" w:rsidRPr="004B1E3A" w:rsidRDefault="00BD204B" w:rsidP="00BD204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E3A">
              <w:rPr>
                <w:rFonts w:ascii="Arial" w:hAnsi="Arial" w:cs="Arial"/>
                <w:sz w:val="20"/>
                <w:szCs w:val="20"/>
              </w:rPr>
              <w:t>Source 1</w:t>
            </w:r>
          </w:p>
        </w:tc>
        <w:tc>
          <w:tcPr>
            <w:tcW w:w="2070" w:type="dxa"/>
          </w:tcPr>
          <w:p w14:paraId="4D15EEB6" w14:textId="77777777" w:rsidR="00BD204B" w:rsidRPr="004B1E3A" w:rsidRDefault="00BD204B" w:rsidP="00BD204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E3A">
              <w:rPr>
                <w:rFonts w:ascii="Arial" w:hAnsi="Arial" w:cs="Arial"/>
                <w:sz w:val="20"/>
                <w:szCs w:val="20"/>
              </w:rPr>
              <w:t>Source 2</w:t>
            </w:r>
          </w:p>
        </w:tc>
        <w:tc>
          <w:tcPr>
            <w:tcW w:w="1980" w:type="dxa"/>
          </w:tcPr>
          <w:p w14:paraId="5D73A29E" w14:textId="77777777" w:rsidR="00BD204B" w:rsidRPr="004B1E3A" w:rsidRDefault="00BD204B" w:rsidP="00BD204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E3A">
              <w:rPr>
                <w:rFonts w:ascii="Arial" w:hAnsi="Arial" w:cs="Arial"/>
                <w:sz w:val="20"/>
                <w:szCs w:val="20"/>
              </w:rPr>
              <w:t>Source 3</w:t>
            </w:r>
          </w:p>
        </w:tc>
        <w:tc>
          <w:tcPr>
            <w:tcW w:w="1890" w:type="dxa"/>
          </w:tcPr>
          <w:p w14:paraId="383273D2" w14:textId="77777777" w:rsidR="00BD204B" w:rsidRPr="004B1E3A" w:rsidRDefault="00BD204B" w:rsidP="00BD204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B1E3A">
              <w:rPr>
                <w:rFonts w:ascii="Arial" w:hAnsi="Arial" w:cs="Arial"/>
                <w:sz w:val="20"/>
                <w:szCs w:val="20"/>
              </w:rPr>
              <w:t>Source 4</w:t>
            </w:r>
          </w:p>
        </w:tc>
      </w:tr>
      <w:tr w:rsidR="00405C38" w:rsidRPr="004B1E3A" w14:paraId="0C73E857" w14:textId="77777777" w:rsidTr="008B1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8E683A7" w14:textId="77777777" w:rsidR="00BD204B" w:rsidRPr="004B1E3A" w:rsidRDefault="00BD204B" w:rsidP="00BD204B">
            <w:pPr>
              <w:rPr>
                <w:rFonts w:ascii="Arial" w:hAnsi="Arial" w:cs="Arial"/>
                <w:sz w:val="20"/>
                <w:szCs w:val="20"/>
              </w:rPr>
            </w:pPr>
            <w:r w:rsidRPr="004B1E3A">
              <w:rPr>
                <w:rFonts w:ascii="Arial" w:hAnsi="Arial" w:cs="Arial"/>
                <w:sz w:val="20"/>
                <w:szCs w:val="20"/>
              </w:rPr>
              <w:t>Accountability School Identifier</w:t>
            </w:r>
          </w:p>
        </w:tc>
        <w:tc>
          <w:tcPr>
            <w:tcW w:w="3885" w:type="dxa"/>
          </w:tcPr>
          <w:p w14:paraId="7E557C14" w14:textId="77777777" w:rsidR="00BD204B" w:rsidRPr="004B1E3A" w:rsidRDefault="00BD204B" w:rsidP="004B1E3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E3A">
              <w:rPr>
                <w:rFonts w:ascii="Arial" w:eastAsia="Arial" w:hAnsi="Arial" w:cs="Arial"/>
                <w:sz w:val="20"/>
                <w:szCs w:val="20"/>
              </w:rPr>
              <w:t>The unique number that has been assigned to the school building by the state.  In this case, it is the unique number of the school in which the student is included for accountability purposes: that is, measures such as average daily attendance and state assessment scores are assigned to this school when determining accountability.</w:t>
            </w:r>
          </w:p>
        </w:tc>
        <w:tc>
          <w:tcPr>
            <w:tcW w:w="1260" w:type="dxa"/>
          </w:tcPr>
          <w:p w14:paraId="3085F704" w14:textId="77777777" w:rsidR="00BD204B" w:rsidRPr="004B1E3A" w:rsidRDefault="00BD6CE1"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2" w:history="1">
              <w:r w:rsidR="00BD204B" w:rsidRPr="004B1E3A">
                <w:rPr>
                  <w:rStyle w:val="Hyperlink"/>
                  <w:rFonts w:ascii="Arial" w:hAnsi="Arial" w:cs="Arial"/>
                  <w:sz w:val="20"/>
                  <w:szCs w:val="20"/>
                </w:rPr>
                <w:t>KIDS  Documents Page</w:t>
              </w:r>
            </w:hyperlink>
          </w:p>
        </w:tc>
        <w:tc>
          <w:tcPr>
            <w:tcW w:w="2070" w:type="dxa"/>
          </w:tcPr>
          <w:p w14:paraId="1E620FB9" w14:textId="0B56DE78" w:rsidR="00BD204B" w:rsidRPr="004B1E3A" w:rsidRDefault="00A16F33" w:rsidP="00A0079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2018-2019</w:t>
            </w:r>
            <w:r w:rsidR="00BD204B" w:rsidRPr="004B1E3A">
              <w:rPr>
                <w:rFonts w:ascii="Arial" w:hAnsi="Arial" w:cs="Arial"/>
                <w:sz w:val="20"/>
                <w:szCs w:val="20"/>
              </w:rPr>
              <w:t xml:space="preserve"> Guidelines for Determining KIDS Collection Building Identifier</w:t>
            </w:r>
          </w:p>
        </w:tc>
        <w:tc>
          <w:tcPr>
            <w:tcW w:w="1980" w:type="dxa"/>
          </w:tcPr>
          <w:p w14:paraId="3301F9AF" w14:textId="77777777" w:rsidR="00BD204B" w:rsidRPr="004B1E3A" w:rsidRDefault="00BD204B"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0" w:type="dxa"/>
          </w:tcPr>
          <w:p w14:paraId="6DD4815E" w14:textId="77777777" w:rsidR="00BD204B" w:rsidRPr="004B1E3A" w:rsidRDefault="00BD204B"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05C38" w:rsidRPr="004B1E3A" w14:paraId="248B9E18" w14:textId="77777777" w:rsidTr="008B131E">
        <w:tc>
          <w:tcPr>
            <w:cnfStyle w:val="001000000000" w:firstRow="0" w:lastRow="0" w:firstColumn="1" w:lastColumn="0" w:oddVBand="0" w:evenVBand="0" w:oddHBand="0" w:evenHBand="0" w:firstRowFirstColumn="0" w:firstRowLastColumn="0" w:lastRowFirstColumn="0" w:lastRowLastColumn="0"/>
            <w:tcW w:w="1870" w:type="dxa"/>
          </w:tcPr>
          <w:p w14:paraId="55A50861" w14:textId="77777777" w:rsidR="00BD204B" w:rsidRPr="004B1E3A" w:rsidRDefault="00BD204B" w:rsidP="00BD204B">
            <w:pPr>
              <w:rPr>
                <w:rFonts w:ascii="Arial" w:hAnsi="Arial" w:cs="Arial"/>
                <w:sz w:val="20"/>
                <w:szCs w:val="20"/>
              </w:rPr>
            </w:pPr>
            <w:r w:rsidRPr="004B1E3A">
              <w:rPr>
                <w:rFonts w:ascii="Arial" w:hAnsi="Arial" w:cs="Arial"/>
                <w:sz w:val="20"/>
                <w:szCs w:val="20"/>
              </w:rPr>
              <w:t>ASGT Collection</w:t>
            </w:r>
          </w:p>
        </w:tc>
        <w:tc>
          <w:tcPr>
            <w:tcW w:w="3885" w:type="dxa"/>
          </w:tcPr>
          <w:p w14:paraId="373F429C" w14:textId="24C3A6F3" w:rsidR="00BD204B" w:rsidRPr="004B1E3A" w:rsidRDefault="00BD204B" w:rsidP="004B1E3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E3A">
              <w:rPr>
                <w:rFonts w:ascii="Arial" w:hAnsi="Arial" w:cs="Arial"/>
                <w:sz w:val="20"/>
                <w:szCs w:val="20"/>
              </w:rPr>
              <w:t xml:space="preserve">The ASGT </w:t>
            </w:r>
            <w:r w:rsidR="004B1E3A">
              <w:rPr>
                <w:rFonts w:ascii="Arial" w:hAnsi="Arial" w:cs="Arial"/>
                <w:sz w:val="20"/>
                <w:szCs w:val="20"/>
              </w:rPr>
              <w:t>Collection</w:t>
            </w:r>
            <w:r w:rsidRPr="004B1E3A">
              <w:rPr>
                <w:rFonts w:ascii="Arial" w:hAnsi="Arial" w:cs="Arial"/>
                <w:sz w:val="20"/>
                <w:szCs w:val="20"/>
              </w:rPr>
              <w:t xml:space="preserve"> is used to allow staff to obtain identification numbers called State Student Identifiers (SSID) for new students, update “core” student data linked to a student’s SSID, to track students as they move between schools in the State of Kansas also known as “claiming” a student, and to establish a student—building link that will allow a student to become available in other KSDE applications.</w:t>
            </w:r>
          </w:p>
        </w:tc>
        <w:tc>
          <w:tcPr>
            <w:tcW w:w="1260" w:type="dxa"/>
          </w:tcPr>
          <w:p w14:paraId="10EB3E8E" w14:textId="77777777" w:rsidR="00BD204B" w:rsidRPr="004B1E3A" w:rsidRDefault="00BD6CE1"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3" w:history="1">
              <w:r w:rsidR="00BD204B" w:rsidRPr="004B1E3A">
                <w:rPr>
                  <w:rStyle w:val="Hyperlink"/>
                  <w:rFonts w:ascii="Arial" w:hAnsi="Arial" w:cs="Arial"/>
                  <w:sz w:val="20"/>
                  <w:szCs w:val="20"/>
                </w:rPr>
                <w:t>KIDS  Documents Page</w:t>
              </w:r>
            </w:hyperlink>
          </w:p>
        </w:tc>
        <w:tc>
          <w:tcPr>
            <w:tcW w:w="2070" w:type="dxa"/>
          </w:tcPr>
          <w:p w14:paraId="2BCB85EF" w14:textId="6683546B" w:rsidR="00BD204B" w:rsidRPr="004B1E3A" w:rsidRDefault="00BD6CE1"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4" w:history="1">
              <w:r w:rsidR="00BD204B" w:rsidRPr="00B403C5">
                <w:rPr>
                  <w:rStyle w:val="Hyperlink"/>
                  <w:rFonts w:ascii="Arial" w:hAnsi="Arial" w:cs="Arial"/>
                  <w:sz w:val="20"/>
                  <w:szCs w:val="20"/>
                </w:rPr>
                <w:t>Submission Details Document-ASGT</w:t>
              </w:r>
            </w:hyperlink>
          </w:p>
        </w:tc>
        <w:tc>
          <w:tcPr>
            <w:tcW w:w="1980" w:type="dxa"/>
          </w:tcPr>
          <w:p w14:paraId="39DDEC14" w14:textId="77777777" w:rsidR="00BD204B" w:rsidRPr="004B1E3A" w:rsidRDefault="00BD204B"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90" w:type="dxa"/>
          </w:tcPr>
          <w:p w14:paraId="11B69555" w14:textId="77777777" w:rsidR="00BD204B" w:rsidRPr="004B1E3A" w:rsidRDefault="00BD204B"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05C38" w:rsidRPr="004B1E3A" w14:paraId="042703CD" w14:textId="77777777" w:rsidTr="008B1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B3CCBBF" w14:textId="77777777" w:rsidR="00BD204B" w:rsidRPr="004B1E3A" w:rsidRDefault="00BD204B" w:rsidP="00BD204B">
            <w:pPr>
              <w:rPr>
                <w:rFonts w:ascii="Arial" w:hAnsi="Arial" w:cs="Arial"/>
                <w:sz w:val="20"/>
                <w:szCs w:val="20"/>
              </w:rPr>
            </w:pPr>
            <w:r w:rsidRPr="004B1E3A">
              <w:rPr>
                <w:rFonts w:ascii="Arial" w:hAnsi="Arial" w:cs="Arial"/>
                <w:sz w:val="20"/>
                <w:szCs w:val="20"/>
              </w:rPr>
              <w:t>Attendance School Identifier</w:t>
            </w:r>
          </w:p>
        </w:tc>
        <w:tc>
          <w:tcPr>
            <w:tcW w:w="3885" w:type="dxa"/>
          </w:tcPr>
          <w:p w14:paraId="06612DBD" w14:textId="77777777" w:rsidR="00BD204B" w:rsidRPr="004B1E3A" w:rsidRDefault="00BD204B" w:rsidP="004B1E3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E3A">
              <w:rPr>
                <w:rFonts w:ascii="Arial" w:eastAsia="Arial" w:hAnsi="Arial" w:cs="Arial"/>
                <w:sz w:val="20"/>
                <w:szCs w:val="20"/>
              </w:rPr>
              <w:t>Identifier of the school or program in which the student is physically located and attends class, where the student takes State assessments, or the building number of the building associated with the program.</w:t>
            </w:r>
          </w:p>
        </w:tc>
        <w:tc>
          <w:tcPr>
            <w:tcW w:w="1260" w:type="dxa"/>
          </w:tcPr>
          <w:p w14:paraId="59246CD9" w14:textId="77777777" w:rsidR="00BD204B" w:rsidRPr="004B1E3A" w:rsidRDefault="00BD6CE1"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5" w:history="1">
              <w:r w:rsidR="00BD204B" w:rsidRPr="004B1E3A">
                <w:rPr>
                  <w:rStyle w:val="Hyperlink"/>
                  <w:rFonts w:ascii="Arial" w:hAnsi="Arial" w:cs="Arial"/>
                  <w:sz w:val="20"/>
                  <w:szCs w:val="20"/>
                </w:rPr>
                <w:t>KIDS  Documents Page</w:t>
              </w:r>
            </w:hyperlink>
          </w:p>
        </w:tc>
        <w:tc>
          <w:tcPr>
            <w:tcW w:w="2070" w:type="dxa"/>
          </w:tcPr>
          <w:p w14:paraId="65709BB8" w14:textId="3540581E" w:rsidR="00BD204B" w:rsidRPr="004B1E3A" w:rsidRDefault="00A16F33"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2018-2019</w:t>
            </w:r>
            <w:r w:rsidR="00BD204B" w:rsidRPr="004B1E3A">
              <w:rPr>
                <w:rFonts w:ascii="Arial" w:hAnsi="Arial" w:cs="Arial"/>
                <w:sz w:val="20"/>
                <w:szCs w:val="20"/>
              </w:rPr>
              <w:t xml:space="preserve"> Guidelines for Determining KIDS Collection Building Identifier</w:t>
            </w:r>
          </w:p>
        </w:tc>
        <w:tc>
          <w:tcPr>
            <w:tcW w:w="1980" w:type="dxa"/>
          </w:tcPr>
          <w:p w14:paraId="2C12C859" w14:textId="77777777" w:rsidR="00BD204B" w:rsidRPr="004B1E3A" w:rsidRDefault="00BD204B"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0" w:type="dxa"/>
          </w:tcPr>
          <w:p w14:paraId="679CC463" w14:textId="77777777" w:rsidR="00BD204B" w:rsidRPr="004B1E3A" w:rsidRDefault="00BD204B"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05C38" w:rsidRPr="004B1E3A" w14:paraId="224724BB" w14:textId="77777777" w:rsidTr="008B131E">
        <w:tc>
          <w:tcPr>
            <w:cnfStyle w:val="001000000000" w:firstRow="0" w:lastRow="0" w:firstColumn="1" w:lastColumn="0" w:oddVBand="0" w:evenVBand="0" w:oddHBand="0" w:evenHBand="0" w:firstRowFirstColumn="0" w:firstRowLastColumn="0" w:lastRowFirstColumn="0" w:lastRowLastColumn="0"/>
            <w:tcW w:w="1870" w:type="dxa"/>
          </w:tcPr>
          <w:p w14:paraId="67C99049" w14:textId="77777777" w:rsidR="00BD204B" w:rsidRPr="004B1E3A" w:rsidRDefault="00BD204B" w:rsidP="00BD204B">
            <w:pPr>
              <w:rPr>
                <w:rFonts w:ascii="Arial" w:hAnsi="Arial" w:cs="Arial"/>
                <w:sz w:val="20"/>
                <w:szCs w:val="20"/>
              </w:rPr>
            </w:pPr>
            <w:r w:rsidRPr="004B1E3A">
              <w:rPr>
                <w:rFonts w:ascii="Arial" w:hAnsi="Arial" w:cs="Arial"/>
                <w:sz w:val="20"/>
                <w:szCs w:val="20"/>
              </w:rPr>
              <w:t>C.T.E.</w:t>
            </w:r>
          </w:p>
        </w:tc>
        <w:tc>
          <w:tcPr>
            <w:tcW w:w="3885" w:type="dxa"/>
          </w:tcPr>
          <w:p w14:paraId="3AB11EEE" w14:textId="77777777" w:rsidR="00BD204B" w:rsidRPr="004B1E3A" w:rsidRDefault="00BD204B" w:rsidP="004B1E3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E3A">
              <w:rPr>
                <w:rFonts w:ascii="Arial" w:hAnsi="Arial" w:cs="Arial"/>
                <w:sz w:val="20"/>
                <w:szCs w:val="20"/>
              </w:rPr>
              <w:t>Career and Technical Education</w:t>
            </w:r>
          </w:p>
          <w:p w14:paraId="37FC6535" w14:textId="32422683" w:rsidR="00BD204B" w:rsidRPr="004B1E3A" w:rsidRDefault="00BD204B" w:rsidP="004B1E3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E3A">
              <w:rPr>
                <w:rFonts w:ascii="Arial" w:hAnsi="Arial" w:cs="Arial"/>
                <w:sz w:val="20"/>
                <w:szCs w:val="20"/>
              </w:rPr>
              <w:t>CTE offers a diverse range of subjects and career fields, including a number of science, technology, engineering, </w:t>
            </w:r>
            <w:r w:rsidRPr="004B1E3A">
              <w:rPr>
                <w:rFonts w:ascii="Arial" w:hAnsi="Arial" w:cs="Arial"/>
                <w:iCs/>
                <w:sz w:val="20"/>
                <w:szCs w:val="20"/>
              </w:rPr>
              <w:t>and mathematics (STEM) subjects.</w:t>
            </w:r>
            <w:r w:rsidRPr="004B1E3A">
              <w:rPr>
                <w:rFonts w:ascii="Arial" w:hAnsi="Arial" w:cs="Arial"/>
                <w:sz w:val="20"/>
                <w:szCs w:val="20"/>
              </w:rPr>
              <w:t> </w:t>
            </w:r>
          </w:p>
        </w:tc>
        <w:tc>
          <w:tcPr>
            <w:tcW w:w="1260" w:type="dxa"/>
          </w:tcPr>
          <w:p w14:paraId="68C36670" w14:textId="77777777" w:rsidR="00BD204B" w:rsidRPr="004B1E3A" w:rsidRDefault="00BD204B"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70" w:type="dxa"/>
          </w:tcPr>
          <w:p w14:paraId="2DA97673" w14:textId="77777777" w:rsidR="00A16F33" w:rsidRDefault="00FE0126" w:rsidP="00A16F33">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r>
              <w:rPr>
                <w:rFonts w:ascii="Times New Roman" w:hAnsi="Times New Roman" w:cs="Times New Roman"/>
              </w:rPr>
              <w:fldChar w:fldCharType="begin"/>
            </w:r>
            <w:r>
              <w:instrText xml:space="preserve"> HYPERLINK "http://kidsweb.ksde.org/Portals/0/resource_documents/Guidelines%20for%20Reporting%20Career%20and%20Technical%20Education%20Data%20to%20KIDS%20v6.00.pdf?ver=2017-08-04-161847-657" </w:instrText>
            </w:r>
            <w:r>
              <w:rPr>
                <w:rFonts w:ascii="Times New Roman" w:hAnsi="Times New Roman" w:cs="Times New Roman"/>
              </w:rPr>
              <w:fldChar w:fldCharType="separate"/>
            </w:r>
            <w:r w:rsidR="00A16F33">
              <w:rPr>
                <w:rStyle w:val="Hyperlink"/>
                <w:rFonts w:ascii="Arial" w:hAnsi="Arial" w:cs="Arial"/>
                <w:sz w:val="20"/>
                <w:szCs w:val="20"/>
              </w:rPr>
              <w:t>2018-2019</w:t>
            </w:r>
          </w:p>
          <w:p w14:paraId="2B3DBBC4" w14:textId="7070ACFE" w:rsidR="00BD204B" w:rsidRPr="004B1E3A" w:rsidRDefault="00BD204B" w:rsidP="00A16F3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403C5">
              <w:rPr>
                <w:rStyle w:val="Hyperlink"/>
                <w:rFonts w:ascii="Arial" w:hAnsi="Arial" w:cs="Arial"/>
                <w:sz w:val="20"/>
                <w:szCs w:val="20"/>
              </w:rPr>
              <w:t>Guidelines for Reporting Career and Technical Education Data to KIDS</w:t>
            </w:r>
            <w:r w:rsidR="00FE0126">
              <w:rPr>
                <w:rStyle w:val="Hyperlink"/>
                <w:rFonts w:ascii="Arial" w:hAnsi="Arial" w:cs="Arial"/>
                <w:sz w:val="20"/>
                <w:szCs w:val="20"/>
              </w:rPr>
              <w:fldChar w:fldCharType="end"/>
            </w:r>
          </w:p>
        </w:tc>
        <w:tc>
          <w:tcPr>
            <w:tcW w:w="1980" w:type="dxa"/>
          </w:tcPr>
          <w:p w14:paraId="7A592950" w14:textId="77777777" w:rsidR="00BD204B" w:rsidRPr="004B1E3A" w:rsidRDefault="00BD6CE1"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6" w:history="1">
              <w:r w:rsidR="00BD204B" w:rsidRPr="004B1E3A">
                <w:rPr>
                  <w:rStyle w:val="Hyperlink"/>
                  <w:rFonts w:ascii="Arial" w:hAnsi="Arial" w:cs="Arial"/>
                  <w:sz w:val="20"/>
                  <w:szCs w:val="20"/>
                </w:rPr>
                <w:t>KSDE CTE Webpage</w:t>
              </w:r>
            </w:hyperlink>
          </w:p>
        </w:tc>
        <w:tc>
          <w:tcPr>
            <w:tcW w:w="1890" w:type="dxa"/>
          </w:tcPr>
          <w:p w14:paraId="4992DD78" w14:textId="77777777" w:rsidR="00BD204B" w:rsidRPr="004B1E3A" w:rsidRDefault="00BD204B"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05C38" w:rsidRPr="004B1E3A" w14:paraId="2A151518" w14:textId="77777777" w:rsidTr="008B1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E58CF23" w14:textId="77777777" w:rsidR="00BD204B" w:rsidRPr="004B1E3A" w:rsidRDefault="00BD204B" w:rsidP="00BD204B">
            <w:pPr>
              <w:rPr>
                <w:rFonts w:ascii="Arial" w:hAnsi="Arial" w:cs="Arial"/>
                <w:sz w:val="20"/>
                <w:szCs w:val="20"/>
              </w:rPr>
            </w:pPr>
            <w:r w:rsidRPr="004B1E3A">
              <w:rPr>
                <w:rFonts w:ascii="Arial" w:hAnsi="Arial" w:cs="Arial"/>
                <w:sz w:val="20"/>
                <w:szCs w:val="20"/>
              </w:rPr>
              <w:lastRenderedPageBreak/>
              <w:t>ENRL Collection</w:t>
            </w:r>
          </w:p>
        </w:tc>
        <w:tc>
          <w:tcPr>
            <w:tcW w:w="3885" w:type="dxa"/>
          </w:tcPr>
          <w:p w14:paraId="500F23D7" w14:textId="77777777" w:rsidR="00BD204B" w:rsidRPr="004B1E3A" w:rsidRDefault="00BD204B" w:rsidP="004B1E3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E3A">
              <w:rPr>
                <w:rFonts w:ascii="Arial" w:hAnsi="Arial" w:cs="Arial"/>
                <w:sz w:val="20"/>
                <w:szCs w:val="20"/>
              </w:rPr>
              <w:t>The ENRL Collection focuses on gathering enrollment and program participation information on students.</w:t>
            </w:r>
          </w:p>
        </w:tc>
        <w:tc>
          <w:tcPr>
            <w:tcW w:w="1260" w:type="dxa"/>
          </w:tcPr>
          <w:p w14:paraId="6FDEDCCC" w14:textId="77777777" w:rsidR="00BD204B" w:rsidRPr="004B1E3A" w:rsidRDefault="00BD6CE1"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7" w:history="1">
              <w:r w:rsidR="00BD204B" w:rsidRPr="004B1E3A">
                <w:rPr>
                  <w:rStyle w:val="Hyperlink"/>
                  <w:rFonts w:ascii="Arial" w:hAnsi="Arial" w:cs="Arial"/>
                  <w:sz w:val="20"/>
                  <w:szCs w:val="20"/>
                </w:rPr>
                <w:t>KIDS  Documents Page</w:t>
              </w:r>
            </w:hyperlink>
          </w:p>
        </w:tc>
        <w:tc>
          <w:tcPr>
            <w:tcW w:w="2070" w:type="dxa"/>
          </w:tcPr>
          <w:p w14:paraId="53C97B50" w14:textId="1C24C5F6" w:rsidR="00BD204B" w:rsidRPr="004B1E3A" w:rsidRDefault="00BD6CE1"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8" w:history="1">
              <w:r w:rsidR="00BD204B" w:rsidRPr="00FE02B0">
                <w:rPr>
                  <w:rStyle w:val="Hyperlink"/>
                  <w:rFonts w:ascii="Arial" w:hAnsi="Arial" w:cs="Arial"/>
                  <w:sz w:val="20"/>
                  <w:szCs w:val="20"/>
                </w:rPr>
                <w:t>Submission Details Document-ENRL</w:t>
              </w:r>
            </w:hyperlink>
          </w:p>
        </w:tc>
        <w:tc>
          <w:tcPr>
            <w:tcW w:w="1980" w:type="dxa"/>
          </w:tcPr>
          <w:p w14:paraId="738C99FB" w14:textId="77777777" w:rsidR="00BD204B" w:rsidRPr="004B1E3A" w:rsidRDefault="00BD204B"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0" w:type="dxa"/>
          </w:tcPr>
          <w:p w14:paraId="73FC1DED" w14:textId="77777777" w:rsidR="00BD204B" w:rsidRPr="004B1E3A" w:rsidRDefault="00BD204B"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05C38" w:rsidRPr="004B1E3A" w14:paraId="41B807E1" w14:textId="77777777" w:rsidTr="008B131E">
        <w:tc>
          <w:tcPr>
            <w:cnfStyle w:val="001000000000" w:firstRow="0" w:lastRow="0" w:firstColumn="1" w:lastColumn="0" w:oddVBand="0" w:evenVBand="0" w:oddHBand="0" w:evenHBand="0" w:firstRowFirstColumn="0" w:firstRowLastColumn="0" w:lastRowFirstColumn="0" w:lastRowLastColumn="0"/>
            <w:tcW w:w="1870" w:type="dxa"/>
          </w:tcPr>
          <w:p w14:paraId="05D70746" w14:textId="77777777" w:rsidR="00BD204B" w:rsidRPr="004B1E3A" w:rsidRDefault="00BD204B" w:rsidP="00BD204B">
            <w:pPr>
              <w:rPr>
                <w:rFonts w:ascii="Arial" w:hAnsi="Arial" w:cs="Arial"/>
                <w:sz w:val="20"/>
                <w:szCs w:val="20"/>
              </w:rPr>
            </w:pPr>
            <w:r w:rsidRPr="004B1E3A">
              <w:rPr>
                <w:rFonts w:ascii="Arial" w:hAnsi="Arial" w:cs="Arial"/>
                <w:sz w:val="20"/>
                <w:szCs w:val="20"/>
              </w:rPr>
              <w:t>EOYA Collection</w:t>
            </w:r>
          </w:p>
        </w:tc>
        <w:tc>
          <w:tcPr>
            <w:tcW w:w="3885" w:type="dxa"/>
          </w:tcPr>
          <w:p w14:paraId="253EBBD5" w14:textId="77777777" w:rsidR="00BD204B" w:rsidRPr="004B1E3A" w:rsidRDefault="00BD204B" w:rsidP="004B1E3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E3A">
              <w:rPr>
                <w:rFonts w:ascii="Arial" w:hAnsi="Arial" w:cs="Arial"/>
                <w:sz w:val="20"/>
                <w:szCs w:val="20"/>
              </w:rPr>
              <w:t>The purpose of the EOYA Collection is to gather attendance, membership, truancy, and program participation data for all students who were in membership at the Accountability School at any point during the school year.</w:t>
            </w:r>
          </w:p>
        </w:tc>
        <w:tc>
          <w:tcPr>
            <w:tcW w:w="1260" w:type="dxa"/>
          </w:tcPr>
          <w:p w14:paraId="72B8A514" w14:textId="77777777" w:rsidR="00BD204B" w:rsidRPr="004B1E3A" w:rsidRDefault="00BD6CE1"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9" w:history="1">
              <w:r w:rsidR="00BD204B" w:rsidRPr="004B1E3A">
                <w:rPr>
                  <w:rStyle w:val="Hyperlink"/>
                  <w:rFonts w:ascii="Arial" w:hAnsi="Arial" w:cs="Arial"/>
                  <w:sz w:val="20"/>
                  <w:szCs w:val="20"/>
                </w:rPr>
                <w:t>KIDS  Documents Page</w:t>
              </w:r>
            </w:hyperlink>
          </w:p>
        </w:tc>
        <w:tc>
          <w:tcPr>
            <w:tcW w:w="2070" w:type="dxa"/>
          </w:tcPr>
          <w:p w14:paraId="30A1F424" w14:textId="1EB39906" w:rsidR="00BD204B" w:rsidRPr="004B1E3A" w:rsidRDefault="00BD6CE1"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0" w:history="1">
              <w:r w:rsidR="00BD204B" w:rsidRPr="00FE02B0">
                <w:rPr>
                  <w:rStyle w:val="Hyperlink"/>
                  <w:rFonts w:ascii="Arial" w:hAnsi="Arial" w:cs="Arial"/>
                  <w:sz w:val="20"/>
                  <w:szCs w:val="20"/>
                </w:rPr>
                <w:t>Submission Details Document-EOYA</w:t>
              </w:r>
            </w:hyperlink>
          </w:p>
        </w:tc>
        <w:tc>
          <w:tcPr>
            <w:tcW w:w="1980" w:type="dxa"/>
          </w:tcPr>
          <w:p w14:paraId="501FD6EE" w14:textId="77777777" w:rsidR="00BD204B" w:rsidRPr="004B1E3A" w:rsidRDefault="00BD204B"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90" w:type="dxa"/>
          </w:tcPr>
          <w:p w14:paraId="708537BC" w14:textId="77777777" w:rsidR="00BD204B" w:rsidRPr="004B1E3A" w:rsidRDefault="00BD204B"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05C38" w:rsidRPr="004B1E3A" w14:paraId="11799D84" w14:textId="77777777" w:rsidTr="008B1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C1321D2" w14:textId="77777777" w:rsidR="00BD204B" w:rsidRPr="004B1E3A" w:rsidRDefault="00BD204B" w:rsidP="00BD204B">
            <w:pPr>
              <w:rPr>
                <w:rFonts w:ascii="Arial" w:hAnsi="Arial" w:cs="Arial"/>
                <w:sz w:val="20"/>
                <w:szCs w:val="20"/>
              </w:rPr>
            </w:pPr>
            <w:r w:rsidRPr="004B1E3A">
              <w:rPr>
                <w:rFonts w:ascii="Arial" w:hAnsi="Arial" w:cs="Arial"/>
                <w:sz w:val="20"/>
                <w:szCs w:val="20"/>
              </w:rPr>
              <w:t>EXIT Collection</w:t>
            </w:r>
          </w:p>
        </w:tc>
        <w:tc>
          <w:tcPr>
            <w:tcW w:w="3885" w:type="dxa"/>
          </w:tcPr>
          <w:p w14:paraId="15056263" w14:textId="77777777" w:rsidR="00BD204B" w:rsidRPr="004B1E3A" w:rsidRDefault="00BD204B" w:rsidP="004B1E3A">
            <w:pPr>
              <w:pStyle w:val="BodyText"/>
              <w:ind w:hanging="1"/>
              <w:jc w:val="both"/>
              <w:cnfStyle w:val="000000100000" w:firstRow="0" w:lastRow="0" w:firstColumn="0" w:lastColumn="0" w:oddVBand="0" w:evenVBand="0" w:oddHBand="1" w:evenHBand="0" w:firstRowFirstColumn="0" w:firstRowLastColumn="0" w:lastRowFirstColumn="0" w:lastRowLastColumn="0"/>
              <w:rPr>
                <w:rFonts w:ascii="Arial" w:hAnsi="Arial" w:cs="Arial"/>
                <w:b w:val="0"/>
                <w:szCs w:val="20"/>
              </w:rPr>
            </w:pPr>
            <w:r w:rsidRPr="004B1E3A">
              <w:rPr>
                <w:rFonts w:ascii="Arial" w:hAnsi="Arial" w:cs="Arial"/>
                <w:b w:val="0"/>
                <w:szCs w:val="20"/>
              </w:rPr>
              <w:t>The EXIT Collection focuses on gathering exit information on students who have left a school for a variety of reasons (e.g., graduation, dropout, transfers, etc.).</w:t>
            </w:r>
          </w:p>
        </w:tc>
        <w:tc>
          <w:tcPr>
            <w:tcW w:w="1260" w:type="dxa"/>
          </w:tcPr>
          <w:p w14:paraId="0A9C356D" w14:textId="77777777" w:rsidR="00BD204B" w:rsidRPr="004B1E3A" w:rsidRDefault="00BD6CE1"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21" w:history="1">
              <w:r w:rsidR="00BD204B" w:rsidRPr="004B1E3A">
                <w:rPr>
                  <w:rStyle w:val="Hyperlink"/>
                  <w:rFonts w:ascii="Arial" w:hAnsi="Arial" w:cs="Arial"/>
                  <w:sz w:val="20"/>
                  <w:szCs w:val="20"/>
                </w:rPr>
                <w:t>KIDS  Documents Page</w:t>
              </w:r>
            </w:hyperlink>
          </w:p>
        </w:tc>
        <w:tc>
          <w:tcPr>
            <w:tcW w:w="2070" w:type="dxa"/>
          </w:tcPr>
          <w:p w14:paraId="25BA58B0" w14:textId="2A514190" w:rsidR="00BD204B" w:rsidRPr="004B1E3A" w:rsidRDefault="00BD6CE1"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22" w:history="1">
              <w:r w:rsidR="00BD204B" w:rsidRPr="00FE02B0">
                <w:rPr>
                  <w:rStyle w:val="Hyperlink"/>
                  <w:rFonts w:ascii="Arial" w:hAnsi="Arial" w:cs="Arial"/>
                  <w:sz w:val="20"/>
                  <w:szCs w:val="20"/>
                </w:rPr>
                <w:t>Submission Details Document-EXIT</w:t>
              </w:r>
            </w:hyperlink>
          </w:p>
        </w:tc>
        <w:tc>
          <w:tcPr>
            <w:tcW w:w="1980" w:type="dxa"/>
          </w:tcPr>
          <w:p w14:paraId="78E9135A" w14:textId="77777777" w:rsidR="00BD204B" w:rsidRPr="004B1E3A" w:rsidRDefault="00BD204B"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0" w:type="dxa"/>
          </w:tcPr>
          <w:p w14:paraId="20986579" w14:textId="77777777" w:rsidR="00BD204B" w:rsidRPr="004B1E3A" w:rsidRDefault="00BD204B"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05C38" w:rsidRPr="004B1E3A" w14:paraId="12A8C122" w14:textId="77777777" w:rsidTr="008B131E">
        <w:tc>
          <w:tcPr>
            <w:cnfStyle w:val="001000000000" w:firstRow="0" w:lastRow="0" w:firstColumn="1" w:lastColumn="0" w:oddVBand="0" w:evenVBand="0" w:oddHBand="0" w:evenHBand="0" w:firstRowFirstColumn="0" w:firstRowLastColumn="0" w:lastRowFirstColumn="0" w:lastRowLastColumn="0"/>
            <w:tcW w:w="1870" w:type="dxa"/>
          </w:tcPr>
          <w:p w14:paraId="019C7A2B" w14:textId="77777777" w:rsidR="00BD204B" w:rsidRPr="004B1E3A" w:rsidRDefault="00BD204B" w:rsidP="00BD204B">
            <w:pPr>
              <w:rPr>
                <w:rFonts w:ascii="Arial" w:hAnsi="Arial" w:cs="Arial"/>
                <w:sz w:val="20"/>
                <w:szCs w:val="20"/>
              </w:rPr>
            </w:pPr>
            <w:r w:rsidRPr="004B1E3A">
              <w:rPr>
                <w:rFonts w:ascii="Arial" w:hAnsi="Arial" w:cs="Arial"/>
                <w:sz w:val="20"/>
                <w:szCs w:val="20"/>
              </w:rPr>
              <w:t>Funding School Identifier</w:t>
            </w:r>
          </w:p>
        </w:tc>
        <w:tc>
          <w:tcPr>
            <w:tcW w:w="3885" w:type="dxa"/>
          </w:tcPr>
          <w:p w14:paraId="6B077359" w14:textId="77777777" w:rsidR="00BD204B" w:rsidRPr="004B1E3A" w:rsidRDefault="00BD204B" w:rsidP="004B1E3A">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B1E3A">
              <w:rPr>
                <w:rStyle w:val="Strong"/>
                <w:rFonts w:ascii="Arial" w:eastAsia="Arial" w:hAnsi="Arial" w:cs="Arial"/>
                <w:b w:val="0"/>
                <w:sz w:val="20"/>
                <w:szCs w:val="20"/>
              </w:rPr>
              <w:t xml:space="preserve">The unique number that has been assigned to the school by the state.  In this case, it is the unique number of the school in which the student’s enrollment is counted for state funding and/or for the Principal’s Building Report. This identifier can be found in the Kansas Educational Directory.  </w:t>
            </w:r>
          </w:p>
        </w:tc>
        <w:tc>
          <w:tcPr>
            <w:tcW w:w="1260" w:type="dxa"/>
          </w:tcPr>
          <w:p w14:paraId="17E11239" w14:textId="77777777" w:rsidR="00BD204B" w:rsidRPr="004B1E3A" w:rsidRDefault="00BD6CE1"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3" w:history="1">
              <w:r w:rsidR="00BD204B" w:rsidRPr="004B1E3A">
                <w:rPr>
                  <w:rStyle w:val="Hyperlink"/>
                  <w:rFonts w:ascii="Arial" w:hAnsi="Arial" w:cs="Arial"/>
                  <w:sz w:val="20"/>
                  <w:szCs w:val="20"/>
                </w:rPr>
                <w:t>KIDS  Documents Page</w:t>
              </w:r>
            </w:hyperlink>
          </w:p>
        </w:tc>
        <w:tc>
          <w:tcPr>
            <w:tcW w:w="2070" w:type="dxa"/>
          </w:tcPr>
          <w:p w14:paraId="3084E183" w14:textId="62EF6990" w:rsidR="00BD204B" w:rsidRPr="004B1E3A" w:rsidRDefault="00A16F33" w:rsidP="00F63C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2018-2019</w:t>
            </w:r>
            <w:r w:rsidR="00BD204B" w:rsidRPr="004B1E3A">
              <w:rPr>
                <w:rFonts w:ascii="Arial" w:hAnsi="Arial" w:cs="Arial"/>
                <w:sz w:val="20"/>
                <w:szCs w:val="20"/>
              </w:rPr>
              <w:t xml:space="preserve"> Guidelines for Determining KIDS Collection Building Identifier</w:t>
            </w:r>
          </w:p>
        </w:tc>
        <w:tc>
          <w:tcPr>
            <w:tcW w:w="1980" w:type="dxa"/>
          </w:tcPr>
          <w:p w14:paraId="74CC1908" w14:textId="77777777" w:rsidR="00BD204B" w:rsidRPr="004B1E3A" w:rsidRDefault="00BD204B"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90" w:type="dxa"/>
          </w:tcPr>
          <w:p w14:paraId="54E93BD2" w14:textId="77777777" w:rsidR="00BD204B" w:rsidRPr="004B1E3A" w:rsidRDefault="00BD204B"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05C38" w:rsidRPr="004B1E3A" w14:paraId="55820B7B" w14:textId="77777777" w:rsidTr="008B1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F05E0A8" w14:textId="77777777" w:rsidR="00BD204B" w:rsidRPr="004B1E3A" w:rsidRDefault="00BD204B" w:rsidP="00BD204B">
            <w:pPr>
              <w:rPr>
                <w:rFonts w:ascii="Arial" w:hAnsi="Arial" w:cs="Arial"/>
                <w:sz w:val="20"/>
                <w:szCs w:val="20"/>
              </w:rPr>
            </w:pPr>
            <w:r w:rsidRPr="004B1E3A">
              <w:rPr>
                <w:rFonts w:ascii="Arial" w:hAnsi="Arial" w:cs="Arial"/>
                <w:sz w:val="20"/>
                <w:szCs w:val="20"/>
              </w:rPr>
              <w:t>QERY Collection</w:t>
            </w:r>
          </w:p>
        </w:tc>
        <w:tc>
          <w:tcPr>
            <w:tcW w:w="3885" w:type="dxa"/>
          </w:tcPr>
          <w:p w14:paraId="4F888CC9" w14:textId="77777777" w:rsidR="00BD204B" w:rsidRPr="004B1E3A" w:rsidRDefault="00BD204B" w:rsidP="004B1E3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E3A">
              <w:rPr>
                <w:rFonts w:ascii="Arial" w:hAnsi="Arial" w:cs="Arial"/>
                <w:sz w:val="20"/>
                <w:szCs w:val="20"/>
              </w:rPr>
              <w:t>QERY is different from other KIDS record types (such as ENRL, TEST, etc.) in that rather than submitting student data to the State, schools will use QERY records to retrieve data about their students.</w:t>
            </w:r>
          </w:p>
        </w:tc>
        <w:tc>
          <w:tcPr>
            <w:tcW w:w="1260" w:type="dxa"/>
          </w:tcPr>
          <w:p w14:paraId="448DC952" w14:textId="77777777" w:rsidR="00BD204B" w:rsidRPr="004B1E3A" w:rsidRDefault="00BD6CE1"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24" w:history="1">
              <w:r w:rsidR="00BD204B" w:rsidRPr="004B1E3A">
                <w:rPr>
                  <w:rStyle w:val="Hyperlink"/>
                  <w:rFonts w:ascii="Arial" w:hAnsi="Arial" w:cs="Arial"/>
                  <w:sz w:val="20"/>
                  <w:szCs w:val="20"/>
                </w:rPr>
                <w:t>KIDS  Documents Page</w:t>
              </w:r>
            </w:hyperlink>
          </w:p>
        </w:tc>
        <w:tc>
          <w:tcPr>
            <w:tcW w:w="2070" w:type="dxa"/>
          </w:tcPr>
          <w:p w14:paraId="0E712183" w14:textId="6BDB69C0" w:rsidR="00BD204B" w:rsidRPr="004B1E3A" w:rsidRDefault="00BD6CE1"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25" w:history="1">
              <w:r w:rsidR="00BD204B" w:rsidRPr="00FE02B0">
                <w:rPr>
                  <w:rStyle w:val="Hyperlink"/>
                  <w:rFonts w:ascii="Arial" w:hAnsi="Arial" w:cs="Arial"/>
                  <w:sz w:val="20"/>
                  <w:szCs w:val="20"/>
                </w:rPr>
                <w:t>Submission Details Document-QERY</w:t>
              </w:r>
            </w:hyperlink>
          </w:p>
        </w:tc>
        <w:tc>
          <w:tcPr>
            <w:tcW w:w="1980" w:type="dxa"/>
          </w:tcPr>
          <w:p w14:paraId="251F6673" w14:textId="77777777" w:rsidR="00BD204B" w:rsidRPr="004B1E3A" w:rsidRDefault="00BD204B"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0" w:type="dxa"/>
          </w:tcPr>
          <w:p w14:paraId="40AA04AC" w14:textId="77777777" w:rsidR="00BD204B" w:rsidRPr="004B1E3A" w:rsidRDefault="00BD204B"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05C38" w:rsidRPr="004B1E3A" w14:paraId="6714E7DC" w14:textId="77777777" w:rsidTr="008B131E">
        <w:tc>
          <w:tcPr>
            <w:cnfStyle w:val="001000000000" w:firstRow="0" w:lastRow="0" w:firstColumn="1" w:lastColumn="0" w:oddVBand="0" w:evenVBand="0" w:oddHBand="0" w:evenHBand="0" w:firstRowFirstColumn="0" w:firstRowLastColumn="0" w:lastRowFirstColumn="0" w:lastRowLastColumn="0"/>
            <w:tcW w:w="1870" w:type="dxa"/>
          </w:tcPr>
          <w:p w14:paraId="78FF5515" w14:textId="77777777" w:rsidR="00BD204B" w:rsidRPr="004B1E3A" w:rsidRDefault="00BD204B" w:rsidP="00BD204B">
            <w:pPr>
              <w:rPr>
                <w:rFonts w:ascii="Arial" w:hAnsi="Arial" w:cs="Arial"/>
                <w:sz w:val="20"/>
                <w:szCs w:val="20"/>
              </w:rPr>
            </w:pPr>
            <w:r w:rsidRPr="004B1E3A">
              <w:rPr>
                <w:rFonts w:ascii="Arial" w:hAnsi="Arial" w:cs="Arial"/>
                <w:sz w:val="20"/>
                <w:szCs w:val="20"/>
              </w:rPr>
              <w:t>SMSC Collection</w:t>
            </w:r>
          </w:p>
        </w:tc>
        <w:tc>
          <w:tcPr>
            <w:tcW w:w="3885" w:type="dxa"/>
          </w:tcPr>
          <w:p w14:paraId="766FF9F1" w14:textId="77777777" w:rsidR="00BD204B" w:rsidRPr="004B1E3A" w:rsidRDefault="00BD204B" w:rsidP="004B1E3A">
            <w:pPr>
              <w:pStyle w:val="BodyText"/>
              <w:jc w:val="both"/>
              <w:cnfStyle w:val="000000000000" w:firstRow="0" w:lastRow="0" w:firstColumn="0" w:lastColumn="0" w:oddVBand="0" w:evenVBand="0" w:oddHBand="0" w:evenHBand="0" w:firstRowFirstColumn="0" w:firstRowLastColumn="0" w:lastRowFirstColumn="0" w:lastRowLastColumn="0"/>
              <w:rPr>
                <w:rFonts w:ascii="Arial" w:hAnsi="Arial" w:cs="Arial"/>
                <w:b w:val="0"/>
                <w:szCs w:val="20"/>
              </w:rPr>
            </w:pPr>
            <w:r w:rsidRPr="004B1E3A">
              <w:rPr>
                <w:rFonts w:ascii="Arial" w:hAnsi="Arial" w:cs="Arial"/>
                <w:b w:val="0"/>
                <w:bCs w:val="0"/>
                <w:szCs w:val="20"/>
              </w:rPr>
              <w:t>The SMSC collection focuses on small districts eligible for Rural Education Achievement Program (REAP) funding</w:t>
            </w:r>
            <w:r w:rsidRPr="004B1E3A">
              <w:rPr>
                <w:rFonts w:ascii="Arial" w:hAnsi="Arial" w:cs="Arial"/>
                <w:b w:val="0"/>
                <w:szCs w:val="20"/>
              </w:rPr>
              <w:t>.</w:t>
            </w:r>
          </w:p>
        </w:tc>
        <w:tc>
          <w:tcPr>
            <w:tcW w:w="1260" w:type="dxa"/>
          </w:tcPr>
          <w:p w14:paraId="40D4815F" w14:textId="77777777" w:rsidR="00BD204B" w:rsidRPr="004B1E3A" w:rsidRDefault="00BD6CE1"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6" w:history="1">
              <w:r w:rsidR="00BD204B" w:rsidRPr="004B1E3A">
                <w:rPr>
                  <w:rStyle w:val="Hyperlink"/>
                  <w:rFonts w:ascii="Arial" w:hAnsi="Arial" w:cs="Arial"/>
                  <w:sz w:val="20"/>
                  <w:szCs w:val="20"/>
                </w:rPr>
                <w:t>KIDS  Documents Page</w:t>
              </w:r>
            </w:hyperlink>
          </w:p>
        </w:tc>
        <w:tc>
          <w:tcPr>
            <w:tcW w:w="2070" w:type="dxa"/>
          </w:tcPr>
          <w:p w14:paraId="3373E5DD" w14:textId="1A11A765" w:rsidR="00BD204B" w:rsidRPr="004B1E3A" w:rsidRDefault="00BD6CE1"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7" w:history="1">
              <w:r w:rsidR="00BD204B" w:rsidRPr="00FE02B0">
                <w:rPr>
                  <w:rStyle w:val="Hyperlink"/>
                  <w:rFonts w:ascii="Arial" w:hAnsi="Arial" w:cs="Arial"/>
                  <w:sz w:val="20"/>
                  <w:szCs w:val="20"/>
                </w:rPr>
                <w:t>Submission Details Document-SMSC</w:t>
              </w:r>
            </w:hyperlink>
          </w:p>
        </w:tc>
        <w:tc>
          <w:tcPr>
            <w:tcW w:w="1980" w:type="dxa"/>
          </w:tcPr>
          <w:p w14:paraId="00462CA6" w14:textId="77777777" w:rsidR="00BD204B" w:rsidRPr="004B1E3A" w:rsidRDefault="00BD204B"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90" w:type="dxa"/>
          </w:tcPr>
          <w:p w14:paraId="1F2B9C39" w14:textId="77777777" w:rsidR="00BD204B" w:rsidRPr="004B1E3A" w:rsidRDefault="00BD204B"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05C38" w:rsidRPr="004B1E3A" w14:paraId="58870DCF" w14:textId="77777777" w:rsidTr="008B1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280FD125" w14:textId="77777777" w:rsidR="00BD204B" w:rsidRPr="004B1E3A" w:rsidRDefault="00BD204B" w:rsidP="00BD204B">
            <w:pPr>
              <w:rPr>
                <w:rFonts w:ascii="Arial" w:hAnsi="Arial" w:cs="Arial"/>
                <w:sz w:val="20"/>
                <w:szCs w:val="20"/>
              </w:rPr>
            </w:pPr>
            <w:r w:rsidRPr="004B1E3A">
              <w:rPr>
                <w:rFonts w:ascii="Arial" w:hAnsi="Arial" w:cs="Arial"/>
                <w:sz w:val="20"/>
                <w:szCs w:val="20"/>
              </w:rPr>
              <w:t>State Student Identifier</w:t>
            </w:r>
          </w:p>
        </w:tc>
        <w:tc>
          <w:tcPr>
            <w:tcW w:w="3885" w:type="dxa"/>
          </w:tcPr>
          <w:p w14:paraId="01D73357" w14:textId="77777777" w:rsidR="00BD204B" w:rsidRPr="004B1E3A" w:rsidRDefault="00BD204B" w:rsidP="004B1E3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E3A">
              <w:rPr>
                <w:rFonts w:ascii="Arial" w:hAnsi="Arial" w:cs="Arial"/>
                <w:sz w:val="20"/>
                <w:szCs w:val="20"/>
              </w:rPr>
              <w:t>The SSID number is the unique number assigned to a student (child) by the Kansas Individual Data on Students (KIDS) Assignment System. It is a 10-digit number that stays with the student for as long as the student attends an educational entity that is accredited by the Kansas State Department of Education (KSDE).</w:t>
            </w:r>
          </w:p>
        </w:tc>
        <w:tc>
          <w:tcPr>
            <w:tcW w:w="1260" w:type="dxa"/>
          </w:tcPr>
          <w:p w14:paraId="37D93B3E" w14:textId="77777777" w:rsidR="00BD204B" w:rsidRPr="004B1E3A" w:rsidRDefault="00BD6CE1"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28" w:history="1">
              <w:r w:rsidR="00BD204B" w:rsidRPr="004B1E3A">
                <w:rPr>
                  <w:rStyle w:val="Hyperlink"/>
                  <w:rFonts w:ascii="Arial" w:hAnsi="Arial" w:cs="Arial"/>
                  <w:sz w:val="20"/>
                  <w:szCs w:val="20"/>
                </w:rPr>
                <w:t>KIDS  Documents Page</w:t>
              </w:r>
            </w:hyperlink>
          </w:p>
        </w:tc>
        <w:tc>
          <w:tcPr>
            <w:tcW w:w="2070" w:type="dxa"/>
          </w:tcPr>
          <w:p w14:paraId="113464D1" w14:textId="77777777" w:rsidR="00A16F33" w:rsidRDefault="00FE0126" w:rsidP="00A16F33">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r>
              <w:rPr>
                <w:rFonts w:ascii="Times New Roman" w:hAnsi="Times New Roman" w:cs="Times New Roman"/>
              </w:rPr>
              <w:fldChar w:fldCharType="begin"/>
            </w:r>
            <w:r>
              <w:instrText xml:space="preserve"> HYPERLINK "http://kidsweb.ksde.org/Portals/0/Guidelines%20for%20Generating%20SSIDs%20v4.00.pdf?ver=2017-08-04-161958-030" </w:instrText>
            </w:r>
            <w:r>
              <w:rPr>
                <w:rFonts w:ascii="Times New Roman" w:hAnsi="Times New Roman" w:cs="Times New Roman"/>
              </w:rPr>
              <w:fldChar w:fldCharType="separate"/>
            </w:r>
            <w:r w:rsidR="00A16F33">
              <w:rPr>
                <w:rStyle w:val="Hyperlink"/>
                <w:rFonts w:ascii="Arial" w:hAnsi="Arial" w:cs="Arial"/>
                <w:sz w:val="20"/>
                <w:szCs w:val="20"/>
              </w:rPr>
              <w:t>2018-2019</w:t>
            </w:r>
          </w:p>
          <w:p w14:paraId="23C27A91" w14:textId="340A7B99" w:rsidR="00BD204B" w:rsidRPr="004B1E3A" w:rsidRDefault="00BD204B" w:rsidP="00A16F3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E02B0">
              <w:rPr>
                <w:rStyle w:val="Hyperlink"/>
                <w:rFonts w:ascii="Arial" w:hAnsi="Arial" w:cs="Arial"/>
                <w:sz w:val="20"/>
                <w:szCs w:val="20"/>
              </w:rPr>
              <w:t>Guidelines for Generating SSIDs</w:t>
            </w:r>
            <w:r w:rsidR="00FE0126">
              <w:rPr>
                <w:rStyle w:val="Hyperlink"/>
                <w:rFonts w:ascii="Arial" w:hAnsi="Arial" w:cs="Arial"/>
                <w:sz w:val="20"/>
                <w:szCs w:val="20"/>
              </w:rPr>
              <w:fldChar w:fldCharType="end"/>
            </w:r>
          </w:p>
        </w:tc>
        <w:tc>
          <w:tcPr>
            <w:tcW w:w="1980" w:type="dxa"/>
          </w:tcPr>
          <w:p w14:paraId="76E4CA44" w14:textId="77777777" w:rsidR="00BD204B" w:rsidRPr="004B1E3A" w:rsidRDefault="00BD204B"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0" w:type="dxa"/>
          </w:tcPr>
          <w:p w14:paraId="42307862" w14:textId="77777777" w:rsidR="00BD204B" w:rsidRPr="004B1E3A" w:rsidRDefault="00BD204B"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05C38" w:rsidRPr="004B1E3A" w14:paraId="4FCCD0D2" w14:textId="77777777" w:rsidTr="008B131E">
        <w:tc>
          <w:tcPr>
            <w:cnfStyle w:val="001000000000" w:firstRow="0" w:lastRow="0" w:firstColumn="1" w:lastColumn="0" w:oddVBand="0" w:evenVBand="0" w:oddHBand="0" w:evenHBand="0" w:firstRowFirstColumn="0" w:firstRowLastColumn="0" w:lastRowFirstColumn="0" w:lastRowLastColumn="0"/>
            <w:tcW w:w="1870" w:type="dxa"/>
          </w:tcPr>
          <w:p w14:paraId="50299F9B" w14:textId="56FED96C" w:rsidR="00BD204B" w:rsidRPr="004B1E3A" w:rsidRDefault="00F63C28" w:rsidP="00BD204B">
            <w:pPr>
              <w:rPr>
                <w:rFonts w:ascii="Arial" w:hAnsi="Arial" w:cs="Arial"/>
                <w:sz w:val="20"/>
                <w:szCs w:val="20"/>
              </w:rPr>
            </w:pPr>
            <w:r w:rsidRPr="004B1E3A">
              <w:rPr>
                <w:rFonts w:ascii="Arial" w:hAnsi="Arial" w:cs="Arial"/>
                <w:sz w:val="20"/>
                <w:szCs w:val="20"/>
              </w:rPr>
              <w:t xml:space="preserve">KCAN </w:t>
            </w:r>
            <w:r w:rsidR="00BD204B" w:rsidRPr="004B1E3A">
              <w:rPr>
                <w:rFonts w:ascii="Arial" w:hAnsi="Arial" w:cs="Arial"/>
                <w:sz w:val="20"/>
                <w:szCs w:val="20"/>
              </w:rPr>
              <w:t>Collection</w:t>
            </w:r>
          </w:p>
        </w:tc>
        <w:tc>
          <w:tcPr>
            <w:tcW w:w="3885" w:type="dxa"/>
          </w:tcPr>
          <w:p w14:paraId="67DCDC3E" w14:textId="77777777" w:rsidR="00BD204B" w:rsidRPr="004B1E3A" w:rsidRDefault="00BD204B" w:rsidP="004B1E3A">
            <w:pPr>
              <w:pStyle w:val="BodyText"/>
              <w:ind w:left="1" w:hanging="1"/>
              <w:jc w:val="both"/>
              <w:cnfStyle w:val="000000000000" w:firstRow="0" w:lastRow="0" w:firstColumn="0" w:lastColumn="0" w:oddVBand="0" w:evenVBand="0" w:oddHBand="0" w:evenHBand="0" w:firstRowFirstColumn="0" w:firstRowLastColumn="0" w:lastRowFirstColumn="0" w:lastRowLastColumn="0"/>
              <w:rPr>
                <w:rFonts w:ascii="Arial" w:hAnsi="Arial" w:cs="Arial"/>
                <w:b w:val="0"/>
                <w:szCs w:val="20"/>
              </w:rPr>
            </w:pPr>
            <w:r w:rsidRPr="004B1E3A">
              <w:rPr>
                <w:rFonts w:ascii="Arial" w:hAnsi="Arial" w:cs="Arial"/>
                <w:b w:val="0"/>
                <w:spacing w:val="-1"/>
                <w:szCs w:val="20"/>
              </w:rPr>
              <w:t>The</w:t>
            </w:r>
            <w:r w:rsidRPr="004B1E3A">
              <w:rPr>
                <w:rFonts w:ascii="Arial" w:hAnsi="Arial" w:cs="Arial"/>
                <w:b w:val="0"/>
                <w:szCs w:val="20"/>
              </w:rPr>
              <w:t xml:space="preserve"> </w:t>
            </w:r>
            <w:r w:rsidRPr="004B1E3A">
              <w:rPr>
                <w:rFonts w:ascii="Arial" w:hAnsi="Arial" w:cs="Arial"/>
                <w:b w:val="0"/>
                <w:spacing w:val="-1"/>
                <w:szCs w:val="20"/>
              </w:rPr>
              <w:t>STCO</w:t>
            </w:r>
            <w:r w:rsidRPr="004B1E3A">
              <w:rPr>
                <w:rFonts w:ascii="Arial" w:hAnsi="Arial" w:cs="Arial"/>
                <w:b w:val="0"/>
                <w:szCs w:val="20"/>
              </w:rPr>
              <w:t xml:space="preserve"> </w:t>
            </w:r>
            <w:r w:rsidRPr="004B1E3A">
              <w:rPr>
                <w:rFonts w:ascii="Arial" w:hAnsi="Arial" w:cs="Arial"/>
                <w:b w:val="0"/>
                <w:spacing w:val="-1"/>
                <w:szCs w:val="20"/>
              </w:rPr>
              <w:t>data</w:t>
            </w:r>
            <w:r w:rsidRPr="004B1E3A">
              <w:rPr>
                <w:rFonts w:ascii="Arial" w:hAnsi="Arial" w:cs="Arial"/>
                <w:b w:val="0"/>
                <w:szCs w:val="20"/>
              </w:rPr>
              <w:t xml:space="preserve"> </w:t>
            </w:r>
            <w:r w:rsidRPr="004B1E3A">
              <w:rPr>
                <w:rFonts w:ascii="Arial" w:hAnsi="Arial" w:cs="Arial"/>
                <w:b w:val="0"/>
                <w:spacing w:val="-1"/>
                <w:szCs w:val="20"/>
              </w:rPr>
              <w:t>collection</w:t>
            </w:r>
            <w:r w:rsidRPr="004B1E3A">
              <w:rPr>
                <w:rFonts w:ascii="Arial" w:hAnsi="Arial" w:cs="Arial"/>
                <w:b w:val="0"/>
                <w:szCs w:val="20"/>
              </w:rPr>
              <w:t xml:space="preserve"> </w:t>
            </w:r>
            <w:r w:rsidRPr="004B1E3A">
              <w:rPr>
                <w:rFonts w:ascii="Arial" w:hAnsi="Arial" w:cs="Arial"/>
                <w:b w:val="0"/>
                <w:spacing w:val="-1"/>
                <w:szCs w:val="20"/>
              </w:rPr>
              <w:t>focuses</w:t>
            </w:r>
            <w:r w:rsidRPr="004B1E3A">
              <w:rPr>
                <w:rFonts w:ascii="Arial" w:hAnsi="Arial" w:cs="Arial"/>
                <w:b w:val="0"/>
                <w:szCs w:val="20"/>
              </w:rPr>
              <w:t xml:space="preserve"> </w:t>
            </w:r>
            <w:r w:rsidRPr="004B1E3A">
              <w:rPr>
                <w:rFonts w:ascii="Arial" w:hAnsi="Arial" w:cs="Arial"/>
                <w:b w:val="0"/>
                <w:spacing w:val="-1"/>
                <w:szCs w:val="20"/>
              </w:rPr>
              <w:t>on</w:t>
            </w:r>
            <w:r w:rsidRPr="004B1E3A">
              <w:rPr>
                <w:rFonts w:ascii="Arial" w:hAnsi="Arial" w:cs="Arial"/>
                <w:b w:val="0"/>
                <w:szCs w:val="20"/>
              </w:rPr>
              <w:t xml:space="preserve"> </w:t>
            </w:r>
            <w:r w:rsidRPr="004B1E3A">
              <w:rPr>
                <w:rFonts w:ascii="Arial" w:hAnsi="Arial" w:cs="Arial"/>
                <w:b w:val="0"/>
                <w:spacing w:val="-2"/>
                <w:szCs w:val="20"/>
              </w:rPr>
              <w:t>collecting</w:t>
            </w:r>
            <w:r w:rsidRPr="004B1E3A">
              <w:rPr>
                <w:rFonts w:ascii="Arial" w:hAnsi="Arial" w:cs="Arial"/>
                <w:b w:val="0"/>
                <w:szCs w:val="20"/>
              </w:rPr>
              <w:t xml:space="preserve"> </w:t>
            </w:r>
            <w:r w:rsidRPr="004B1E3A">
              <w:rPr>
                <w:rFonts w:ascii="Arial" w:hAnsi="Arial" w:cs="Arial"/>
                <w:b w:val="0"/>
                <w:spacing w:val="-1"/>
                <w:szCs w:val="20"/>
              </w:rPr>
              <w:t>the</w:t>
            </w:r>
            <w:r w:rsidRPr="004B1E3A">
              <w:rPr>
                <w:rFonts w:ascii="Arial" w:hAnsi="Arial" w:cs="Arial"/>
                <w:b w:val="0"/>
                <w:szCs w:val="20"/>
              </w:rPr>
              <w:t xml:space="preserve"> course </w:t>
            </w:r>
            <w:r w:rsidRPr="004B1E3A">
              <w:rPr>
                <w:rFonts w:ascii="Arial" w:hAnsi="Arial" w:cs="Arial"/>
                <w:b w:val="0"/>
                <w:spacing w:val="-1"/>
                <w:szCs w:val="20"/>
              </w:rPr>
              <w:t>outcomes</w:t>
            </w:r>
            <w:r w:rsidRPr="004B1E3A">
              <w:rPr>
                <w:rFonts w:ascii="Arial" w:hAnsi="Arial" w:cs="Arial"/>
                <w:b w:val="0"/>
                <w:szCs w:val="20"/>
              </w:rPr>
              <w:t>.</w:t>
            </w:r>
          </w:p>
        </w:tc>
        <w:tc>
          <w:tcPr>
            <w:tcW w:w="1260" w:type="dxa"/>
          </w:tcPr>
          <w:p w14:paraId="1EFA15AF" w14:textId="77777777" w:rsidR="00BD204B" w:rsidRPr="004B1E3A" w:rsidRDefault="00BD6CE1"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9" w:history="1">
              <w:r w:rsidR="00BD204B" w:rsidRPr="004B1E3A">
                <w:rPr>
                  <w:rStyle w:val="Hyperlink"/>
                  <w:rFonts w:ascii="Arial" w:hAnsi="Arial" w:cs="Arial"/>
                  <w:sz w:val="20"/>
                  <w:szCs w:val="20"/>
                </w:rPr>
                <w:t>KIDS  Documents Page</w:t>
              </w:r>
            </w:hyperlink>
          </w:p>
        </w:tc>
        <w:tc>
          <w:tcPr>
            <w:tcW w:w="2070" w:type="dxa"/>
          </w:tcPr>
          <w:p w14:paraId="7B1EA846" w14:textId="5A9A9CC6" w:rsidR="00BD204B" w:rsidRPr="004B1E3A" w:rsidRDefault="00BD6CE1"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0" w:history="1">
              <w:r w:rsidR="00F63C28" w:rsidRPr="00FE02B0">
                <w:rPr>
                  <w:rStyle w:val="Hyperlink"/>
                  <w:rFonts w:ascii="Arial" w:hAnsi="Arial" w:cs="Arial"/>
                  <w:sz w:val="20"/>
                  <w:szCs w:val="20"/>
                </w:rPr>
                <w:t>Submission Details Document-KCAN</w:t>
              </w:r>
            </w:hyperlink>
          </w:p>
        </w:tc>
        <w:tc>
          <w:tcPr>
            <w:tcW w:w="1980" w:type="dxa"/>
          </w:tcPr>
          <w:p w14:paraId="622A6D21" w14:textId="77777777" w:rsidR="00BD204B" w:rsidRPr="004B1E3A" w:rsidRDefault="00BD204B"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90" w:type="dxa"/>
          </w:tcPr>
          <w:p w14:paraId="10A973D1" w14:textId="77777777" w:rsidR="00BD204B" w:rsidRPr="004B1E3A" w:rsidRDefault="00BD204B"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05C38" w:rsidRPr="004B1E3A" w14:paraId="747A6919" w14:textId="77777777" w:rsidTr="008B1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7F73F575" w14:textId="36208473" w:rsidR="00BD204B" w:rsidRPr="004B1E3A" w:rsidRDefault="00BD204B" w:rsidP="00BD204B">
            <w:pPr>
              <w:rPr>
                <w:rFonts w:ascii="Arial" w:hAnsi="Arial" w:cs="Arial"/>
                <w:sz w:val="20"/>
                <w:szCs w:val="20"/>
              </w:rPr>
            </w:pPr>
            <w:r w:rsidRPr="004B1E3A">
              <w:rPr>
                <w:rFonts w:ascii="Arial" w:hAnsi="Arial" w:cs="Arial"/>
                <w:sz w:val="20"/>
                <w:szCs w:val="20"/>
              </w:rPr>
              <w:lastRenderedPageBreak/>
              <w:t>Stude</w:t>
            </w:r>
            <w:r w:rsidR="007763A1">
              <w:rPr>
                <w:rFonts w:ascii="Arial" w:hAnsi="Arial" w:cs="Arial"/>
                <w:sz w:val="20"/>
                <w:szCs w:val="20"/>
              </w:rPr>
              <w:t xml:space="preserve">nt’s School Identifier </w:t>
            </w:r>
          </w:p>
        </w:tc>
        <w:tc>
          <w:tcPr>
            <w:tcW w:w="3885" w:type="dxa"/>
          </w:tcPr>
          <w:p w14:paraId="1E9C7C4C" w14:textId="3A9BC1EB" w:rsidR="00BD204B" w:rsidRPr="004B1E3A" w:rsidRDefault="007763A1" w:rsidP="004B1E3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The unique number that has been assigned to the school building by the state.  In this case, it is the unique number of the school which is reporting the student and course.  For </w:t>
            </w:r>
            <w:r w:rsidR="004A1DB4">
              <w:rPr>
                <w:rFonts w:ascii="Arial" w:hAnsi="Arial" w:cs="Arial"/>
                <w:sz w:val="20"/>
                <w:szCs w:val="20"/>
              </w:rPr>
              <w:t>CTE courses, this should be the building with the approved Pathway.</w:t>
            </w:r>
          </w:p>
        </w:tc>
        <w:tc>
          <w:tcPr>
            <w:tcW w:w="1260" w:type="dxa"/>
          </w:tcPr>
          <w:p w14:paraId="74592D92" w14:textId="77777777" w:rsidR="00BD204B" w:rsidRPr="004B1E3A" w:rsidRDefault="00BD6CE1"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1" w:history="1">
              <w:r w:rsidR="00BD204B" w:rsidRPr="004B1E3A">
                <w:rPr>
                  <w:rStyle w:val="Hyperlink"/>
                  <w:rFonts w:ascii="Arial" w:hAnsi="Arial" w:cs="Arial"/>
                  <w:sz w:val="20"/>
                  <w:szCs w:val="20"/>
                </w:rPr>
                <w:t>KIDS  Documents Page</w:t>
              </w:r>
            </w:hyperlink>
          </w:p>
        </w:tc>
        <w:tc>
          <w:tcPr>
            <w:tcW w:w="2070" w:type="dxa"/>
          </w:tcPr>
          <w:p w14:paraId="1C364290" w14:textId="029A5C11" w:rsidR="00BD204B" w:rsidRPr="004B1E3A" w:rsidRDefault="00BD6CE1"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2" w:history="1">
              <w:r w:rsidR="00F63C28" w:rsidRPr="00FE02B0">
                <w:rPr>
                  <w:rStyle w:val="Hyperlink"/>
                  <w:rFonts w:ascii="Arial" w:hAnsi="Arial" w:cs="Arial"/>
                  <w:sz w:val="20"/>
                  <w:szCs w:val="20"/>
                </w:rPr>
                <w:t>Submission Details Document-KCAN</w:t>
              </w:r>
            </w:hyperlink>
          </w:p>
        </w:tc>
        <w:tc>
          <w:tcPr>
            <w:tcW w:w="1980" w:type="dxa"/>
          </w:tcPr>
          <w:p w14:paraId="68A43FFD" w14:textId="12778165" w:rsidR="00BD204B" w:rsidRPr="004B1E3A" w:rsidRDefault="00BD6CE1"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3" w:history="1">
              <w:r w:rsidR="00BD204B" w:rsidRPr="00FE02B0">
                <w:rPr>
                  <w:rStyle w:val="Hyperlink"/>
                  <w:rFonts w:ascii="Arial" w:hAnsi="Arial" w:cs="Arial"/>
                  <w:sz w:val="20"/>
                  <w:szCs w:val="20"/>
                </w:rPr>
                <w:t>Submission Details Document-TASC</w:t>
              </w:r>
            </w:hyperlink>
          </w:p>
        </w:tc>
        <w:tc>
          <w:tcPr>
            <w:tcW w:w="1890" w:type="dxa"/>
          </w:tcPr>
          <w:p w14:paraId="0037B72A" w14:textId="5AFC99F8" w:rsidR="00BD204B" w:rsidRPr="004B1E3A" w:rsidRDefault="00BD204B" w:rsidP="00F63C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1E3A">
              <w:rPr>
                <w:rFonts w:ascii="Arial" w:hAnsi="Arial" w:cs="Arial"/>
                <w:sz w:val="20"/>
                <w:szCs w:val="20"/>
              </w:rPr>
              <w:t>201</w:t>
            </w:r>
            <w:r w:rsidR="00F63C28" w:rsidRPr="004B1E3A">
              <w:rPr>
                <w:rFonts w:ascii="Arial" w:hAnsi="Arial" w:cs="Arial"/>
                <w:sz w:val="20"/>
                <w:szCs w:val="20"/>
              </w:rPr>
              <w:t>7</w:t>
            </w:r>
            <w:r w:rsidRPr="004B1E3A">
              <w:rPr>
                <w:rFonts w:ascii="Arial" w:hAnsi="Arial" w:cs="Arial"/>
                <w:sz w:val="20"/>
                <w:szCs w:val="20"/>
              </w:rPr>
              <w:t>-201</w:t>
            </w:r>
            <w:r w:rsidR="00F63C28" w:rsidRPr="004B1E3A">
              <w:rPr>
                <w:rFonts w:ascii="Arial" w:hAnsi="Arial" w:cs="Arial"/>
                <w:sz w:val="20"/>
                <w:szCs w:val="20"/>
              </w:rPr>
              <w:t>8</w:t>
            </w:r>
            <w:r w:rsidRPr="004B1E3A">
              <w:rPr>
                <w:rFonts w:ascii="Arial" w:hAnsi="Arial" w:cs="Arial"/>
                <w:sz w:val="20"/>
                <w:szCs w:val="20"/>
              </w:rPr>
              <w:t xml:space="preserve"> Guidelines for Determining KIDS Collection Building Identifier</w:t>
            </w:r>
          </w:p>
        </w:tc>
      </w:tr>
      <w:tr w:rsidR="00405C38" w:rsidRPr="004B1E3A" w14:paraId="62A766EF" w14:textId="77777777" w:rsidTr="008B131E">
        <w:tc>
          <w:tcPr>
            <w:cnfStyle w:val="001000000000" w:firstRow="0" w:lastRow="0" w:firstColumn="1" w:lastColumn="0" w:oddVBand="0" w:evenVBand="0" w:oddHBand="0" w:evenHBand="0" w:firstRowFirstColumn="0" w:firstRowLastColumn="0" w:lastRowFirstColumn="0" w:lastRowLastColumn="0"/>
            <w:tcW w:w="1870" w:type="dxa"/>
          </w:tcPr>
          <w:p w14:paraId="171ECFAF" w14:textId="77777777" w:rsidR="00BD204B" w:rsidRPr="004B1E3A" w:rsidRDefault="00BD204B" w:rsidP="00BD204B">
            <w:pPr>
              <w:rPr>
                <w:rFonts w:ascii="Arial" w:hAnsi="Arial" w:cs="Arial"/>
                <w:sz w:val="20"/>
                <w:szCs w:val="20"/>
              </w:rPr>
            </w:pPr>
            <w:r w:rsidRPr="004B1E3A">
              <w:rPr>
                <w:rFonts w:ascii="Arial" w:hAnsi="Arial" w:cs="Arial"/>
                <w:sz w:val="20"/>
                <w:szCs w:val="20"/>
              </w:rPr>
              <w:t>TASC Collection</w:t>
            </w:r>
          </w:p>
        </w:tc>
        <w:tc>
          <w:tcPr>
            <w:tcW w:w="3885" w:type="dxa"/>
          </w:tcPr>
          <w:p w14:paraId="14122825" w14:textId="77777777" w:rsidR="00BD204B" w:rsidRPr="004B1E3A" w:rsidRDefault="00BD204B" w:rsidP="004B1E3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E3A">
              <w:rPr>
                <w:rFonts w:ascii="Arial" w:eastAsia="Arial" w:hAnsi="Arial" w:cs="Arial"/>
                <w:sz w:val="20"/>
                <w:szCs w:val="20"/>
              </w:rPr>
              <w:t xml:space="preserve">The TASC data collection focuses on providing links among the courses students take during the school year and the educator teaching the course. </w:t>
            </w:r>
          </w:p>
        </w:tc>
        <w:tc>
          <w:tcPr>
            <w:tcW w:w="1260" w:type="dxa"/>
          </w:tcPr>
          <w:p w14:paraId="179AD66E" w14:textId="77777777" w:rsidR="00BD204B" w:rsidRPr="004B1E3A" w:rsidRDefault="00BD6CE1"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4" w:history="1">
              <w:r w:rsidR="00BD204B" w:rsidRPr="004B1E3A">
                <w:rPr>
                  <w:rStyle w:val="Hyperlink"/>
                  <w:rFonts w:ascii="Arial" w:hAnsi="Arial" w:cs="Arial"/>
                  <w:sz w:val="20"/>
                  <w:szCs w:val="20"/>
                </w:rPr>
                <w:t>KIDS  Documents Page</w:t>
              </w:r>
            </w:hyperlink>
          </w:p>
        </w:tc>
        <w:tc>
          <w:tcPr>
            <w:tcW w:w="2070" w:type="dxa"/>
          </w:tcPr>
          <w:p w14:paraId="2A20FC46" w14:textId="5EB03EB5" w:rsidR="00BD204B" w:rsidRPr="004B1E3A" w:rsidRDefault="00BD6CE1"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5" w:history="1">
              <w:r w:rsidR="00BD204B" w:rsidRPr="00FE02B0">
                <w:rPr>
                  <w:rStyle w:val="Hyperlink"/>
                  <w:rFonts w:ascii="Arial" w:hAnsi="Arial" w:cs="Arial"/>
                  <w:sz w:val="20"/>
                  <w:szCs w:val="20"/>
                </w:rPr>
                <w:t>Submission Details Document-TASC</w:t>
              </w:r>
            </w:hyperlink>
          </w:p>
        </w:tc>
        <w:tc>
          <w:tcPr>
            <w:tcW w:w="1980" w:type="dxa"/>
          </w:tcPr>
          <w:p w14:paraId="4E7AD9C1" w14:textId="77777777" w:rsidR="00BD204B" w:rsidRPr="004B1E3A" w:rsidRDefault="00BD204B"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90" w:type="dxa"/>
          </w:tcPr>
          <w:p w14:paraId="5A009029" w14:textId="77777777" w:rsidR="00BD204B" w:rsidRPr="004B1E3A" w:rsidRDefault="00BD204B"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05C38" w:rsidRPr="004B1E3A" w14:paraId="41BCD4FE" w14:textId="77777777" w:rsidTr="008B1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B24CA32" w14:textId="77777777" w:rsidR="00BD204B" w:rsidRPr="004B1E3A" w:rsidRDefault="00BD204B" w:rsidP="00BD204B">
            <w:pPr>
              <w:rPr>
                <w:rFonts w:ascii="Arial" w:hAnsi="Arial" w:cs="Arial"/>
                <w:sz w:val="20"/>
                <w:szCs w:val="20"/>
              </w:rPr>
            </w:pPr>
            <w:r w:rsidRPr="004B1E3A">
              <w:rPr>
                <w:rFonts w:ascii="Arial" w:hAnsi="Arial" w:cs="Arial"/>
                <w:sz w:val="20"/>
                <w:szCs w:val="20"/>
              </w:rPr>
              <w:t>TEST Collection</w:t>
            </w:r>
          </w:p>
        </w:tc>
        <w:tc>
          <w:tcPr>
            <w:tcW w:w="3885" w:type="dxa"/>
          </w:tcPr>
          <w:p w14:paraId="5D6DC52A" w14:textId="77777777" w:rsidR="00BD204B" w:rsidRPr="004B1E3A" w:rsidRDefault="00BD204B" w:rsidP="004B1E3A">
            <w:pPr>
              <w:pStyle w:val="BodyText"/>
              <w:ind w:left="1" w:hanging="1"/>
              <w:jc w:val="both"/>
              <w:cnfStyle w:val="000000100000" w:firstRow="0" w:lastRow="0" w:firstColumn="0" w:lastColumn="0" w:oddVBand="0" w:evenVBand="0" w:oddHBand="1" w:evenHBand="0" w:firstRowFirstColumn="0" w:firstRowLastColumn="0" w:lastRowFirstColumn="0" w:lastRowLastColumn="0"/>
              <w:rPr>
                <w:rFonts w:ascii="Arial" w:hAnsi="Arial" w:cs="Arial"/>
                <w:b w:val="0"/>
                <w:szCs w:val="20"/>
              </w:rPr>
            </w:pPr>
            <w:r w:rsidRPr="004B1E3A">
              <w:rPr>
                <w:rFonts w:ascii="Arial" w:hAnsi="Arial" w:cs="Arial"/>
                <w:b w:val="0"/>
                <w:szCs w:val="20"/>
              </w:rPr>
              <w:t xml:space="preserve">The TEST Collection focuses on </w:t>
            </w:r>
            <w:r w:rsidRPr="004B1E3A">
              <w:rPr>
                <w:rFonts w:ascii="Arial" w:hAnsi="Arial" w:cs="Arial"/>
                <w:b w:val="0"/>
                <w:spacing w:val="-1"/>
                <w:szCs w:val="20"/>
              </w:rPr>
              <w:t>gathering</w:t>
            </w:r>
            <w:r w:rsidRPr="004B1E3A">
              <w:rPr>
                <w:rFonts w:ascii="Arial" w:hAnsi="Arial" w:cs="Arial"/>
                <w:b w:val="0"/>
                <w:szCs w:val="20"/>
              </w:rPr>
              <w:t xml:space="preserve"> data for State assessments.</w:t>
            </w:r>
          </w:p>
        </w:tc>
        <w:tc>
          <w:tcPr>
            <w:tcW w:w="1260" w:type="dxa"/>
          </w:tcPr>
          <w:p w14:paraId="5731D6C4" w14:textId="77777777" w:rsidR="00BD204B" w:rsidRPr="004B1E3A" w:rsidRDefault="00BD6CE1"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6" w:history="1">
              <w:r w:rsidR="00BD204B" w:rsidRPr="004B1E3A">
                <w:rPr>
                  <w:rStyle w:val="Hyperlink"/>
                  <w:rFonts w:ascii="Arial" w:hAnsi="Arial" w:cs="Arial"/>
                  <w:sz w:val="20"/>
                  <w:szCs w:val="20"/>
                </w:rPr>
                <w:t>KIDS  Documents Page</w:t>
              </w:r>
            </w:hyperlink>
          </w:p>
        </w:tc>
        <w:tc>
          <w:tcPr>
            <w:tcW w:w="2070" w:type="dxa"/>
          </w:tcPr>
          <w:p w14:paraId="2E08F65F" w14:textId="36431792" w:rsidR="00BD204B" w:rsidRPr="004B1E3A" w:rsidRDefault="00BD6CE1"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7" w:history="1">
              <w:r w:rsidR="00BD204B" w:rsidRPr="00FE02B0">
                <w:rPr>
                  <w:rStyle w:val="Hyperlink"/>
                  <w:rFonts w:ascii="Arial" w:hAnsi="Arial" w:cs="Arial"/>
                  <w:sz w:val="20"/>
                  <w:szCs w:val="20"/>
                </w:rPr>
                <w:t>Submission Details Document-TEST</w:t>
              </w:r>
            </w:hyperlink>
          </w:p>
        </w:tc>
        <w:tc>
          <w:tcPr>
            <w:tcW w:w="1980" w:type="dxa"/>
          </w:tcPr>
          <w:p w14:paraId="28E053D5" w14:textId="77777777" w:rsidR="00BD204B" w:rsidRPr="004B1E3A" w:rsidRDefault="00BD6CE1"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8" w:history="1">
              <w:r w:rsidR="00BD204B" w:rsidRPr="004B1E3A">
                <w:rPr>
                  <w:rStyle w:val="Hyperlink"/>
                  <w:rFonts w:ascii="Arial" w:hAnsi="Arial" w:cs="Arial"/>
                  <w:sz w:val="20"/>
                  <w:szCs w:val="20"/>
                </w:rPr>
                <w:t>KSDE Assessments Webpage</w:t>
              </w:r>
            </w:hyperlink>
          </w:p>
        </w:tc>
        <w:tc>
          <w:tcPr>
            <w:tcW w:w="1890" w:type="dxa"/>
          </w:tcPr>
          <w:p w14:paraId="40FCEA7F" w14:textId="77777777" w:rsidR="00BD204B" w:rsidRPr="004B1E3A" w:rsidRDefault="00BD6CE1" w:rsidP="00BD204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9" w:history="1">
              <w:r w:rsidR="00BD204B" w:rsidRPr="004B1E3A">
                <w:rPr>
                  <w:rStyle w:val="Hyperlink"/>
                  <w:rFonts w:ascii="Arial" w:hAnsi="Arial" w:cs="Arial"/>
                  <w:sz w:val="20"/>
                  <w:szCs w:val="20"/>
                </w:rPr>
                <w:t>KIDS Assessment Tab</w:t>
              </w:r>
            </w:hyperlink>
          </w:p>
        </w:tc>
      </w:tr>
      <w:tr w:rsidR="00405C38" w:rsidRPr="004B1E3A" w14:paraId="6B89EE4A" w14:textId="77777777" w:rsidTr="008B131E">
        <w:tc>
          <w:tcPr>
            <w:cnfStyle w:val="001000000000" w:firstRow="0" w:lastRow="0" w:firstColumn="1" w:lastColumn="0" w:oddVBand="0" w:evenVBand="0" w:oddHBand="0" w:evenHBand="0" w:firstRowFirstColumn="0" w:firstRowLastColumn="0" w:lastRowFirstColumn="0" w:lastRowLastColumn="0"/>
            <w:tcW w:w="1870" w:type="dxa"/>
          </w:tcPr>
          <w:p w14:paraId="0443D95C" w14:textId="77777777" w:rsidR="00BD204B" w:rsidRPr="004B1E3A" w:rsidRDefault="00BD204B" w:rsidP="00BD204B">
            <w:pPr>
              <w:rPr>
                <w:rFonts w:ascii="Arial" w:hAnsi="Arial" w:cs="Arial"/>
                <w:sz w:val="20"/>
                <w:szCs w:val="20"/>
              </w:rPr>
            </w:pPr>
            <w:r w:rsidRPr="004B1E3A">
              <w:rPr>
                <w:rFonts w:ascii="Arial" w:hAnsi="Arial" w:cs="Arial"/>
                <w:sz w:val="20"/>
                <w:szCs w:val="20"/>
              </w:rPr>
              <w:t>Virtual School</w:t>
            </w:r>
          </w:p>
        </w:tc>
        <w:tc>
          <w:tcPr>
            <w:tcW w:w="3885" w:type="dxa"/>
          </w:tcPr>
          <w:p w14:paraId="39F66408" w14:textId="77777777" w:rsidR="00BD204B" w:rsidRPr="004B1E3A" w:rsidRDefault="00BD204B" w:rsidP="004B1E3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B1E3A">
              <w:rPr>
                <w:rFonts w:ascii="Arial" w:hAnsi="Arial" w:cs="Arial"/>
                <w:sz w:val="20"/>
                <w:szCs w:val="20"/>
              </w:rPr>
              <w:t>The definition of a “virtual” student as it is reported in KIDS is different than a “virtual” course as it has been defined for reporting in the Kansas Course Code Management System (KCCMS) and a “virtual” teacher as it has been defined for reporting in the Educator Data Collection System (EDCS).</w:t>
            </w:r>
          </w:p>
        </w:tc>
        <w:tc>
          <w:tcPr>
            <w:tcW w:w="1260" w:type="dxa"/>
          </w:tcPr>
          <w:p w14:paraId="3C6856EE" w14:textId="77777777" w:rsidR="00BD204B" w:rsidRPr="004B1E3A" w:rsidRDefault="00BD6CE1"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0" w:history="1">
              <w:r w:rsidR="00BD204B" w:rsidRPr="004B1E3A">
                <w:rPr>
                  <w:rStyle w:val="Hyperlink"/>
                  <w:rFonts w:ascii="Arial" w:hAnsi="Arial" w:cs="Arial"/>
                  <w:sz w:val="20"/>
                  <w:szCs w:val="20"/>
                </w:rPr>
                <w:t>KIDS  Documents Page</w:t>
              </w:r>
            </w:hyperlink>
          </w:p>
        </w:tc>
        <w:tc>
          <w:tcPr>
            <w:tcW w:w="2070" w:type="dxa"/>
          </w:tcPr>
          <w:p w14:paraId="09DBC201" w14:textId="190EF33C" w:rsidR="00BD204B" w:rsidRPr="004B1E3A" w:rsidRDefault="00BD6CE1" w:rsidP="00A16F3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1" w:history="1">
              <w:r w:rsidR="00A16F33">
                <w:rPr>
                  <w:rStyle w:val="Hyperlink"/>
                  <w:rFonts w:ascii="Arial" w:hAnsi="Arial" w:cs="Arial"/>
                  <w:sz w:val="20"/>
                  <w:szCs w:val="20"/>
                </w:rPr>
                <w:t>2018-2019</w:t>
              </w:r>
              <w:r w:rsidR="00BD204B" w:rsidRPr="00FE02B0">
                <w:rPr>
                  <w:rStyle w:val="Hyperlink"/>
                  <w:rFonts w:ascii="Arial" w:hAnsi="Arial" w:cs="Arial"/>
                  <w:sz w:val="20"/>
                  <w:szCs w:val="20"/>
                </w:rPr>
                <w:t xml:space="preserve"> Guidelines for Reporting Virtual Students to KIDS</w:t>
              </w:r>
            </w:hyperlink>
          </w:p>
        </w:tc>
        <w:tc>
          <w:tcPr>
            <w:tcW w:w="1980" w:type="dxa"/>
          </w:tcPr>
          <w:p w14:paraId="4EAE5629" w14:textId="77777777" w:rsidR="00BD204B" w:rsidRPr="004B1E3A" w:rsidRDefault="00BD6CE1"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2" w:history="1">
              <w:r w:rsidR="00BD204B" w:rsidRPr="004B1E3A">
                <w:rPr>
                  <w:rStyle w:val="Hyperlink"/>
                  <w:rFonts w:ascii="Arial" w:hAnsi="Arial" w:cs="Arial"/>
                  <w:sz w:val="20"/>
                  <w:szCs w:val="20"/>
                </w:rPr>
                <w:t>KSDE Virtual Schools and Programs Webpage</w:t>
              </w:r>
            </w:hyperlink>
          </w:p>
        </w:tc>
        <w:tc>
          <w:tcPr>
            <w:tcW w:w="1890" w:type="dxa"/>
          </w:tcPr>
          <w:p w14:paraId="112C4CC5" w14:textId="77777777" w:rsidR="00BD204B" w:rsidRPr="004B1E3A" w:rsidRDefault="00BD204B" w:rsidP="00BD204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44DFC1AC" w14:textId="1F9F0A27" w:rsidR="00591A94" w:rsidRPr="002E13F7" w:rsidRDefault="00591A94">
      <w:pPr>
        <w:suppressAutoHyphens w:val="0"/>
        <w:rPr>
          <w:rFonts w:ascii="Arial" w:hAnsi="Arial" w:cs="Arial"/>
          <w:color w:val="000000" w:themeColor="text1"/>
          <w:sz w:val="22"/>
          <w:szCs w:val="22"/>
        </w:rPr>
      </w:pPr>
    </w:p>
    <w:p w14:paraId="1CF09A97" w14:textId="77777777" w:rsidR="008B131E" w:rsidRDefault="008B131E">
      <w:pPr>
        <w:suppressAutoHyphens w:val="0"/>
        <w:rPr>
          <w:rFonts w:ascii="Arial" w:hAnsi="Arial" w:cs="Arial"/>
          <w:b/>
          <w:bCs/>
          <w:sz w:val="26"/>
          <w:szCs w:val="26"/>
        </w:rPr>
      </w:pPr>
      <w:bookmarkStart w:id="27" w:name="_Appendix_B:_Required/Optional"/>
      <w:bookmarkEnd w:id="27"/>
      <w:r>
        <w:br w:type="page"/>
      </w:r>
    </w:p>
    <w:p w14:paraId="7BFA6976" w14:textId="5E848509" w:rsidR="00591A94" w:rsidRPr="002E13F7" w:rsidRDefault="00591A94" w:rsidP="005A05E4">
      <w:pPr>
        <w:pStyle w:val="Heading3"/>
      </w:pPr>
      <w:bookmarkStart w:id="28" w:name="_Appendix_B:_Required/Optional_1"/>
      <w:bookmarkEnd w:id="28"/>
      <w:r w:rsidRPr="002E13F7">
        <w:lastRenderedPageBreak/>
        <w:t>Appendix B</w:t>
      </w:r>
      <w:r w:rsidR="001717C1">
        <w:t>:</w:t>
      </w:r>
      <w:r w:rsidR="008F3B7D" w:rsidRPr="002E13F7">
        <w:t xml:space="preserve"> Required/Optional Fields</w:t>
      </w:r>
    </w:p>
    <w:p w14:paraId="08C0D377" w14:textId="63D1A82F" w:rsidR="007B237C" w:rsidRPr="002E13F7" w:rsidRDefault="007B237C" w:rsidP="005E0DFD">
      <w:pPr>
        <w:rPr>
          <w:rFonts w:ascii="Arial" w:hAnsi="Arial" w:cs="Arial"/>
          <w:b/>
          <w:color w:val="000000" w:themeColor="text1"/>
          <w:sz w:val="22"/>
          <w:szCs w:val="22"/>
        </w:rPr>
      </w:pPr>
    </w:p>
    <w:p w14:paraId="4EF913F9" w14:textId="4DC3437E" w:rsidR="00057236" w:rsidRDefault="007B237C" w:rsidP="007D05FF">
      <w:pPr>
        <w:jc w:val="center"/>
        <w:rPr>
          <w:rFonts w:ascii="Arial" w:hAnsi="Arial" w:cs="Arial"/>
          <w:b/>
          <w:bCs/>
          <w:color w:val="000000" w:themeColor="text1"/>
          <w:sz w:val="36"/>
          <w:szCs w:val="36"/>
          <w:lang w:eastAsia="en-US"/>
        </w:rPr>
      </w:pPr>
      <w:r w:rsidRPr="002E13F7">
        <w:rPr>
          <w:rFonts w:ascii="Arial" w:hAnsi="Arial" w:cs="Arial"/>
          <w:b/>
          <w:bCs/>
          <w:color w:val="000000" w:themeColor="text1"/>
          <w:sz w:val="36"/>
          <w:szCs w:val="36"/>
          <w:lang w:eastAsia="en-US"/>
        </w:rPr>
        <w:t xml:space="preserve">KIDS Collection Field Requirements by Record Type </w:t>
      </w:r>
      <w:r w:rsidR="007D05FF">
        <w:rPr>
          <w:rFonts w:ascii="Arial" w:hAnsi="Arial" w:cs="Arial"/>
          <w:b/>
          <w:bCs/>
          <w:color w:val="000000" w:themeColor="text1"/>
          <w:sz w:val="36"/>
          <w:szCs w:val="36"/>
          <w:lang w:eastAsia="en-US"/>
        </w:rPr>
        <w:t>2018-2019</w:t>
      </w:r>
    </w:p>
    <w:tbl>
      <w:tblPr>
        <w:tblW w:w="13518" w:type="dxa"/>
        <w:tblInd w:w="-270" w:type="dxa"/>
        <w:tblLook w:val="04A0" w:firstRow="1" w:lastRow="0" w:firstColumn="1" w:lastColumn="0" w:noHBand="0" w:noVBand="1"/>
      </w:tblPr>
      <w:tblGrid>
        <w:gridCol w:w="270"/>
        <w:gridCol w:w="579"/>
        <w:gridCol w:w="138"/>
        <w:gridCol w:w="460"/>
        <w:gridCol w:w="5320"/>
        <w:gridCol w:w="700"/>
        <w:gridCol w:w="580"/>
        <w:gridCol w:w="195"/>
        <w:gridCol w:w="385"/>
        <w:gridCol w:w="372"/>
        <w:gridCol w:w="208"/>
        <w:gridCol w:w="243"/>
        <w:gridCol w:w="337"/>
        <w:gridCol w:w="115"/>
        <w:gridCol w:w="452"/>
        <w:gridCol w:w="13"/>
        <w:gridCol w:w="439"/>
        <w:gridCol w:w="141"/>
        <w:gridCol w:w="311"/>
        <w:gridCol w:w="269"/>
        <w:gridCol w:w="183"/>
        <w:gridCol w:w="397"/>
        <w:gridCol w:w="55"/>
        <w:gridCol w:w="452"/>
        <w:gridCol w:w="73"/>
        <w:gridCol w:w="379"/>
        <w:gridCol w:w="201"/>
        <w:gridCol w:w="251"/>
      </w:tblGrid>
      <w:tr w:rsidR="007D05FF" w:rsidRPr="007D05FF" w14:paraId="0A3B3F0A" w14:textId="77777777" w:rsidTr="00B768FF">
        <w:trPr>
          <w:trHeight w:val="255"/>
        </w:trPr>
        <w:tc>
          <w:tcPr>
            <w:tcW w:w="13518" w:type="dxa"/>
            <w:gridSpan w:val="28"/>
            <w:tcBorders>
              <w:top w:val="nil"/>
              <w:left w:val="nil"/>
              <w:bottom w:val="nil"/>
              <w:right w:val="nil"/>
            </w:tcBorders>
            <w:shd w:val="clear" w:color="auto" w:fill="auto"/>
            <w:noWrap/>
            <w:vAlign w:val="bottom"/>
            <w:hideMark/>
          </w:tcPr>
          <w:p w14:paraId="0943D47C" w14:textId="7D258BBF" w:rsidR="007D05FF" w:rsidRPr="007D05FF" w:rsidRDefault="007D05FF" w:rsidP="007D05FF">
            <w:pPr>
              <w:suppressAutoHyphens w:val="0"/>
              <w:jc w:val="center"/>
              <w:rPr>
                <w:rFonts w:ascii="Arial" w:hAnsi="Arial" w:cs="Arial"/>
                <w:b/>
                <w:bCs/>
                <w:sz w:val="20"/>
                <w:szCs w:val="20"/>
                <w:lang w:eastAsia="en-US"/>
              </w:rPr>
            </w:pPr>
          </w:p>
        </w:tc>
      </w:tr>
      <w:tr w:rsidR="007D05FF" w:rsidRPr="007D05FF" w14:paraId="689DF09C" w14:textId="77777777" w:rsidTr="00326642">
        <w:trPr>
          <w:trHeight w:val="1242"/>
        </w:trPr>
        <w:tc>
          <w:tcPr>
            <w:tcW w:w="849" w:type="dxa"/>
            <w:gridSpan w:val="2"/>
            <w:tcBorders>
              <w:top w:val="nil"/>
              <w:left w:val="nil"/>
              <w:bottom w:val="nil"/>
              <w:right w:val="nil"/>
            </w:tcBorders>
            <w:shd w:val="clear" w:color="auto" w:fill="auto"/>
            <w:noWrap/>
            <w:textDirection w:val="btLr"/>
            <w:hideMark/>
          </w:tcPr>
          <w:p w14:paraId="1DEE19A2" w14:textId="51834D82" w:rsidR="007D05FF" w:rsidRPr="007D05FF" w:rsidRDefault="007D05FF" w:rsidP="007D05FF">
            <w:pPr>
              <w:suppressAutoHyphens w:val="0"/>
              <w:rPr>
                <w:rFonts w:ascii="Arial" w:hAnsi="Arial" w:cs="Arial"/>
                <w:i/>
                <w:iCs/>
                <w:sz w:val="20"/>
                <w:szCs w:val="20"/>
                <w:lang w:eastAsia="en-US"/>
              </w:rPr>
            </w:pPr>
            <w:bookmarkStart w:id="29" w:name="RANGE!A2:N95"/>
            <w:r w:rsidRPr="007D05FF">
              <w:rPr>
                <w:rFonts w:ascii="Arial" w:hAnsi="Arial" w:cs="Arial"/>
                <w:i/>
                <w:iCs/>
                <w:sz w:val="20"/>
                <w:szCs w:val="20"/>
                <w:lang w:eastAsia="en-US"/>
              </w:rPr>
              <w:t>Field Number</w:t>
            </w:r>
            <w:bookmarkEnd w:id="29"/>
          </w:p>
        </w:tc>
        <w:tc>
          <w:tcPr>
            <w:tcW w:w="598" w:type="dxa"/>
            <w:gridSpan w:val="2"/>
            <w:tcBorders>
              <w:top w:val="nil"/>
              <w:left w:val="nil"/>
              <w:bottom w:val="nil"/>
              <w:right w:val="nil"/>
            </w:tcBorders>
            <w:shd w:val="clear" w:color="auto" w:fill="auto"/>
            <w:noWrap/>
            <w:textDirection w:val="btLr"/>
            <w:hideMark/>
          </w:tcPr>
          <w:p w14:paraId="525A1BC4" w14:textId="77777777" w:rsidR="007D05FF" w:rsidRPr="007D05FF" w:rsidRDefault="007D05FF" w:rsidP="007D05FF">
            <w:pPr>
              <w:suppressAutoHyphens w:val="0"/>
              <w:jc w:val="center"/>
              <w:rPr>
                <w:rFonts w:ascii="Arial" w:hAnsi="Arial" w:cs="Arial"/>
                <w:i/>
                <w:iCs/>
                <w:sz w:val="20"/>
                <w:szCs w:val="20"/>
                <w:lang w:eastAsia="en-US"/>
              </w:rPr>
            </w:pPr>
            <w:r w:rsidRPr="007D05FF">
              <w:rPr>
                <w:rFonts w:ascii="Arial" w:hAnsi="Arial" w:cs="Arial"/>
                <w:i/>
                <w:iCs/>
                <w:sz w:val="20"/>
                <w:szCs w:val="20"/>
                <w:lang w:eastAsia="en-US"/>
              </w:rPr>
              <w:t>Excel Column</w:t>
            </w:r>
          </w:p>
        </w:tc>
        <w:tc>
          <w:tcPr>
            <w:tcW w:w="6795" w:type="dxa"/>
            <w:gridSpan w:val="4"/>
            <w:tcBorders>
              <w:top w:val="nil"/>
              <w:left w:val="nil"/>
              <w:bottom w:val="nil"/>
              <w:right w:val="nil"/>
            </w:tcBorders>
            <w:shd w:val="clear" w:color="auto" w:fill="auto"/>
            <w:noWrap/>
            <w:vAlign w:val="center"/>
            <w:hideMark/>
          </w:tcPr>
          <w:p w14:paraId="65E805B8" w14:textId="77777777" w:rsidR="007D05FF" w:rsidRPr="007D05FF" w:rsidRDefault="007D05FF" w:rsidP="007D05FF">
            <w:pPr>
              <w:suppressAutoHyphens w:val="0"/>
              <w:jc w:val="center"/>
              <w:rPr>
                <w:rFonts w:ascii="Arial" w:hAnsi="Arial" w:cs="Arial"/>
                <w:b/>
                <w:bCs/>
                <w:i/>
                <w:iCs/>
                <w:sz w:val="20"/>
                <w:szCs w:val="20"/>
                <w:lang w:eastAsia="en-US"/>
              </w:rPr>
            </w:pPr>
            <w:r w:rsidRPr="007D05FF">
              <w:rPr>
                <w:rFonts w:ascii="Arial" w:hAnsi="Arial" w:cs="Arial"/>
                <w:b/>
                <w:bCs/>
                <w:i/>
                <w:iCs/>
                <w:sz w:val="20"/>
                <w:szCs w:val="20"/>
                <w:lang w:eastAsia="en-US"/>
              </w:rPr>
              <w:t>Field Name</w:t>
            </w:r>
          </w:p>
        </w:tc>
        <w:tc>
          <w:tcPr>
            <w:tcW w:w="757" w:type="dxa"/>
            <w:gridSpan w:val="2"/>
            <w:tcBorders>
              <w:top w:val="nil"/>
              <w:left w:val="nil"/>
              <w:bottom w:val="nil"/>
              <w:right w:val="nil"/>
            </w:tcBorders>
            <w:shd w:val="clear" w:color="auto" w:fill="auto"/>
            <w:textDirection w:val="btLr"/>
            <w:vAlign w:val="center"/>
            <w:hideMark/>
          </w:tcPr>
          <w:p w14:paraId="113043AE"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Federally Mandated</w:t>
            </w:r>
          </w:p>
        </w:tc>
        <w:tc>
          <w:tcPr>
            <w:tcW w:w="451" w:type="dxa"/>
            <w:gridSpan w:val="2"/>
            <w:tcBorders>
              <w:top w:val="nil"/>
              <w:left w:val="nil"/>
              <w:bottom w:val="nil"/>
              <w:right w:val="nil"/>
            </w:tcBorders>
            <w:shd w:val="clear" w:color="auto" w:fill="auto"/>
            <w:noWrap/>
            <w:textDirection w:val="btLr"/>
            <w:vAlign w:val="bottom"/>
            <w:hideMark/>
          </w:tcPr>
          <w:p w14:paraId="03A129E7"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ASGT</w:t>
            </w:r>
          </w:p>
        </w:tc>
        <w:tc>
          <w:tcPr>
            <w:tcW w:w="452" w:type="dxa"/>
            <w:gridSpan w:val="2"/>
            <w:tcBorders>
              <w:top w:val="nil"/>
              <w:left w:val="nil"/>
              <w:bottom w:val="nil"/>
              <w:right w:val="nil"/>
            </w:tcBorders>
            <w:shd w:val="clear" w:color="auto" w:fill="auto"/>
            <w:noWrap/>
            <w:textDirection w:val="btLr"/>
            <w:vAlign w:val="bottom"/>
            <w:hideMark/>
          </w:tcPr>
          <w:p w14:paraId="58D14587"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ENRL</w:t>
            </w:r>
          </w:p>
        </w:tc>
        <w:tc>
          <w:tcPr>
            <w:tcW w:w="452" w:type="dxa"/>
            <w:tcBorders>
              <w:top w:val="nil"/>
              <w:left w:val="nil"/>
              <w:bottom w:val="nil"/>
              <w:right w:val="nil"/>
            </w:tcBorders>
            <w:shd w:val="clear" w:color="auto" w:fill="auto"/>
            <w:noWrap/>
            <w:textDirection w:val="btLr"/>
            <w:vAlign w:val="bottom"/>
            <w:hideMark/>
          </w:tcPr>
          <w:p w14:paraId="6F65383D"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SMSC</w:t>
            </w:r>
          </w:p>
        </w:tc>
        <w:tc>
          <w:tcPr>
            <w:tcW w:w="452" w:type="dxa"/>
            <w:gridSpan w:val="2"/>
            <w:tcBorders>
              <w:top w:val="nil"/>
              <w:left w:val="nil"/>
              <w:bottom w:val="nil"/>
              <w:right w:val="nil"/>
            </w:tcBorders>
            <w:shd w:val="clear" w:color="auto" w:fill="auto"/>
            <w:noWrap/>
            <w:textDirection w:val="btLr"/>
            <w:vAlign w:val="bottom"/>
            <w:hideMark/>
          </w:tcPr>
          <w:p w14:paraId="192B6117"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MILT</w:t>
            </w:r>
          </w:p>
        </w:tc>
        <w:tc>
          <w:tcPr>
            <w:tcW w:w="452" w:type="dxa"/>
            <w:gridSpan w:val="2"/>
            <w:tcBorders>
              <w:top w:val="nil"/>
              <w:left w:val="nil"/>
              <w:bottom w:val="nil"/>
              <w:right w:val="nil"/>
            </w:tcBorders>
            <w:shd w:val="clear" w:color="auto" w:fill="auto"/>
            <w:noWrap/>
            <w:textDirection w:val="btLr"/>
            <w:vAlign w:val="bottom"/>
            <w:hideMark/>
          </w:tcPr>
          <w:p w14:paraId="30387C9C"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TEST</w:t>
            </w:r>
          </w:p>
        </w:tc>
        <w:tc>
          <w:tcPr>
            <w:tcW w:w="452" w:type="dxa"/>
            <w:gridSpan w:val="2"/>
            <w:tcBorders>
              <w:top w:val="nil"/>
              <w:left w:val="nil"/>
              <w:bottom w:val="nil"/>
              <w:right w:val="nil"/>
            </w:tcBorders>
            <w:shd w:val="clear" w:color="auto" w:fill="auto"/>
            <w:noWrap/>
            <w:textDirection w:val="btLr"/>
            <w:vAlign w:val="bottom"/>
            <w:hideMark/>
          </w:tcPr>
          <w:p w14:paraId="02112A91"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EOYA</w:t>
            </w:r>
          </w:p>
        </w:tc>
        <w:tc>
          <w:tcPr>
            <w:tcW w:w="452" w:type="dxa"/>
            <w:gridSpan w:val="2"/>
            <w:tcBorders>
              <w:top w:val="nil"/>
              <w:left w:val="nil"/>
              <w:bottom w:val="nil"/>
              <w:right w:val="nil"/>
            </w:tcBorders>
            <w:shd w:val="clear" w:color="auto" w:fill="auto"/>
            <w:noWrap/>
            <w:textDirection w:val="btLr"/>
            <w:vAlign w:val="bottom"/>
            <w:hideMark/>
          </w:tcPr>
          <w:p w14:paraId="679AB180"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EXIT</w:t>
            </w:r>
          </w:p>
        </w:tc>
        <w:tc>
          <w:tcPr>
            <w:tcW w:w="452" w:type="dxa"/>
            <w:tcBorders>
              <w:top w:val="nil"/>
              <w:left w:val="nil"/>
              <w:bottom w:val="nil"/>
              <w:right w:val="nil"/>
            </w:tcBorders>
            <w:shd w:val="clear" w:color="auto" w:fill="auto"/>
            <w:noWrap/>
            <w:textDirection w:val="btLr"/>
            <w:vAlign w:val="bottom"/>
            <w:hideMark/>
          </w:tcPr>
          <w:p w14:paraId="34985784"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SPED</w:t>
            </w:r>
          </w:p>
        </w:tc>
        <w:tc>
          <w:tcPr>
            <w:tcW w:w="452" w:type="dxa"/>
            <w:gridSpan w:val="2"/>
            <w:tcBorders>
              <w:top w:val="nil"/>
              <w:left w:val="nil"/>
              <w:bottom w:val="nil"/>
              <w:right w:val="nil"/>
            </w:tcBorders>
            <w:shd w:val="clear" w:color="auto" w:fill="auto"/>
            <w:noWrap/>
            <w:textDirection w:val="btLr"/>
            <w:vAlign w:val="bottom"/>
            <w:hideMark/>
          </w:tcPr>
          <w:p w14:paraId="53622F87"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QERY w/ID</w:t>
            </w:r>
          </w:p>
        </w:tc>
        <w:tc>
          <w:tcPr>
            <w:tcW w:w="452" w:type="dxa"/>
            <w:gridSpan w:val="2"/>
            <w:tcBorders>
              <w:top w:val="nil"/>
              <w:left w:val="nil"/>
              <w:bottom w:val="nil"/>
              <w:right w:val="nil"/>
            </w:tcBorders>
            <w:shd w:val="clear" w:color="auto" w:fill="auto"/>
            <w:noWrap/>
            <w:textDirection w:val="btLr"/>
            <w:vAlign w:val="bottom"/>
            <w:hideMark/>
          </w:tcPr>
          <w:p w14:paraId="78C6404E"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QERY w/o ID</w:t>
            </w:r>
          </w:p>
        </w:tc>
      </w:tr>
      <w:tr w:rsidR="007D05FF" w:rsidRPr="007D05FF" w14:paraId="74F00B51" w14:textId="77777777" w:rsidTr="00337A4E">
        <w:trPr>
          <w:trHeight w:val="255"/>
        </w:trPr>
        <w:tc>
          <w:tcPr>
            <w:tcW w:w="849" w:type="dxa"/>
            <w:gridSpan w:val="2"/>
            <w:tcBorders>
              <w:top w:val="single" w:sz="4" w:space="0" w:color="auto"/>
              <w:left w:val="single" w:sz="4" w:space="0" w:color="auto"/>
              <w:bottom w:val="nil"/>
              <w:right w:val="single" w:sz="4" w:space="0" w:color="auto"/>
            </w:tcBorders>
            <w:shd w:val="clear" w:color="000000" w:fill="C0C0C0"/>
            <w:noWrap/>
            <w:hideMark/>
          </w:tcPr>
          <w:p w14:paraId="0E248FAE"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D1</w:t>
            </w:r>
          </w:p>
        </w:tc>
        <w:tc>
          <w:tcPr>
            <w:tcW w:w="598" w:type="dxa"/>
            <w:gridSpan w:val="2"/>
            <w:tcBorders>
              <w:top w:val="single" w:sz="4" w:space="0" w:color="auto"/>
              <w:left w:val="nil"/>
              <w:bottom w:val="nil"/>
              <w:right w:val="single" w:sz="4" w:space="0" w:color="auto"/>
            </w:tcBorders>
            <w:shd w:val="clear" w:color="000000" w:fill="C0C0C0"/>
            <w:noWrap/>
            <w:hideMark/>
          </w:tcPr>
          <w:p w14:paraId="2BA8B51E"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w:t>
            </w:r>
          </w:p>
        </w:tc>
        <w:tc>
          <w:tcPr>
            <w:tcW w:w="6795" w:type="dxa"/>
            <w:gridSpan w:val="4"/>
            <w:tcBorders>
              <w:top w:val="single" w:sz="4" w:space="0" w:color="auto"/>
              <w:left w:val="nil"/>
              <w:bottom w:val="nil"/>
              <w:right w:val="nil"/>
            </w:tcBorders>
            <w:shd w:val="clear" w:color="000000" w:fill="C0C0C0"/>
            <w:noWrap/>
            <w:hideMark/>
          </w:tcPr>
          <w:p w14:paraId="02390E8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Record Type</w:t>
            </w:r>
          </w:p>
        </w:tc>
        <w:tc>
          <w:tcPr>
            <w:tcW w:w="757" w:type="dxa"/>
            <w:gridSpan w:val="2"/>
            <w:tcBorders>
              <w:top w:val="single" w:sz="4" w:space="0" w:color="auto"/>
              <w:left w:val="single" w:sz="4" w:space="0" w:color="auto"/>
              <w:bottom w:val="nil"/>
              <w:right w:val="nil"/>
            </w:tcBorders>
            <w:shd w:val="clear" w:color="000000" w:fill="C0C0C0"/>
            <w:noWrap/>
            <w:hideMark/>
          </w:tcPr>
          <w:p w14:paraId="61EE0CB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single" w:sz="4" w:space="0" w:color="auto"/>
              <w:left w:val="single" w:sz="4" w:space="0" w:color="auto"/>
              <w:bottom w:val="nil"/>
              <w:right w:val="nil"/>
            </w:tcBorders>
            <w:shd w:val="clear" w:color="000000" w:fill="C0C0C0"/>
            <w:noWrap/>
            <w:hideMark/>
          </w:tcPr>
          <w:p w14:paraId="046B3FA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single" w:sz="4" w:space="0" w:color="auto"/>
              <w:left w:val="nil"/>
              <w:bottom w:val="nil"/>
              <w:right w:val="nil"/>
            </w:tcBorders>
            <w:shd w:val="clear" w:color="000000" w:fill="C0C0C0"/>
            <w:noWrap/>
            <w:hideMark/>
          </w:tcPr>
          <w:p w14:paraId="21767CE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single" w:sz="4" w:space="0" w:color="auto"/>
              <w:left w:val="nil"/>
              <w:bottom w:val="nil"/>
              <w:right w:val="nil"/>
            </w:tcBorders>
            <w:shd w:val="clear" w:color="000000" w:fill="C0C0C0"/>
            <w:noWrap/>
            <w:hideMark/>
          </w:tcPr>
          <w:p w14:paraId="59A1A3F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single" w:sz="4" w:space="0" w:color="auto"/>
              <w:left w:val="nil"/>
              <w:bottom w:val="nil"/>
              <w:right w:val="nil"/>
            </w:tcBorders>
            <w:shd w:val="clear" w:color="000000" w:fill="C0C0C0"/>
            <w:noWrap/>
            <w:hideMark/>
          </w:tcPr>
          <w:p w14:paraId="291B5D7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single" w:sz="4" w:space="0" w:color="auto"/>
              <w:left w:val="nil"/>
              <w:bottom w:val="nil"/>
              <w:right w:val="nil"/>
            </w:tcBorders>
            <w:shd w:val="clear" w:color="000000" w:fill="C0C0C0"/>
            <w:noWrap/>
            <w:hideMark/>
          </w:tcPr>
          <w:p w14:paraId="19DCB2C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single" w:sz="4" w:space="0" w:color="auto"/>
              <w:left w:val="nil"/>
              <w:bottom w:val="nil"/>
              <w:right w:val="nil"/>
            </w:tcBorders>
            <w:shd w:val="clear" w:color="000000" w:fill="C0C0C0"/>
            <w:noWrap/>
            <w:hideMark/>
          </w:tcPr>
          <w:p w14:paraId="42C390B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single" w:sz="4" w:space="0" w:color="auto"/>
              <w:left w:val="nil"/>
              <w:bottom w:val="nil"/>
              <w:right w:val="nil"/>
            </w:tcBorders>
            <w:shd w:val="clear" w:color="000000" w:fill="C0C0C0"/>
            <w:noWrap/>
            <w:hideMark/>
          </w:tcPr>
          <w:p w14:paraId="639402E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single" w:sz="4" w:space="0" w:color="auto"/>
              <w:left w:val="nil"/>
              <w:bottom w:val="nil"/>
              <w:right w:val="nil"/>
            </w:tcBorders>
            <w:shd w:val="clear" w:color="000000" w:fill="C0C0C0"/>
            <w:noWrap/>
            <w:hideMark/>
          </w:tcPr>
          <w:p w14:paraId="403FBE1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single" w:sz="4" w:space="0" w:color="auto"/>
              <w:left w:val="nil"/>
              <w:bottom w:val="nil"/>
              <w:right w:val="nil"/>
            </w:tcBorders>
            <w:shd w:val="clear" w:color="000000" w:fill="C0C0C0"/>
            <w:noWrap/>
            <w:hideMark/>
          </w:tcPr>
          <w:p w14:paraId="686B78D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single" w:sz="4" w:space="0" w:color="auto"/>
              <w:left w:val="nil"/>
              <w:bottom w:val="nil"/>
              <w:right w:val="single" w:sz="4" w:space="0" w:color="auto"/>
            </w:tcBorders>
            <w:shd w:val="clear" w:color="000000" w:fill="C0C0C0"/>
            <w:noWrap/>
            <w:hideMark/>
          </w:tcPr>
          <w:p w14:paraId="7E07310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r>
      <w:tr w:rsidR="007D05FF" w:rsidRPr="007D05FF" w14:paraId="4E2D2C37" w14:textId="77777777" w:rsidTr="00337A4E">
        <w:trPr>
          <w:trHeight w:val="255"/>
        </w:trPr>
        <w:tc>
          <w:tcPr>
            <w:tcW w:w="849" w:type="dxa"/>
            <w:gridSpan w:val="2"/>
            <w:tcBorders>
              <w:top w:val="nil"/>
              <w:left w:val="single" w:sz="4" w:space="0" w:color="auto"/>
              <w:bottom w:val="nil"/>
              <w:right w:val="single" w:sz="4" w:space="0" w:color="auto"/>
            </w:tcBorders>
            <w:shd w:val="clear" w:color="auto" w:fill="auto"/>
            <w:noWrap/>
            <w:hideMark/>
          </w:tcPr>
          <w:p w14:paraId="37EF0A5A"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D2</w:t>
            </w:r>
          </w:p>
        </w:tc>
        <w:tc>
          <w:tcPr>
            <w:tcW w:w="598" w:type="dxa"/>
            <w:gridSpan w:val="2"/>
            <w:tcBorders>
              <w:top w:val="nil"/>
              <w:left w:val="nil"/>
              <w:bottom w:val="nil"/>
              <w:right w:val="single" w:sz="4" w:space="0" w:color="auto"/>
            </w:tcBorders>
            <w:shd w:val="clear" w:color="auto" w:fill="auto"/>
            <w:noWrap/>
            <w:hideMark/>
          </w:tcPr>
          <w:p w14:paraId="686CF622"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B</w:t>
            </w:r>
          </w:p>
        </w:tc>
        <w:tc>
          <w:tcPr>
            <w:tcW w:w="6795" w:type="dxa"/>
            <w:gridSpan w:val="4"/>
            <w:tcBorders>
              <w:top w:val="nil"/>
              <w:left w:val="nil"/>
              <w:bottom w:val="nil"/>
              <w:right w:val="nil"/>
            </w:tcBorders>
            <w:shd w:val="clear" w:color="auto" w:fill="auto"/>
            <w:noWrap/>
            <w:hideMark/>
          </w:tcPr>
          <w:p w14:paraId="372B759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Accountability School Identifier</w:t>
            </w:r>
          </w:p>
        </w:tc>
        <w:tc>
          <w:tcPr>
            <w:tcW w:w="757" w:type="dxa"/>
            <w:gridSpan w:val="2"/>
            <w:tcBorders>
              <w:top w:val="nil"/>
              <w:left w:val="single" w:sz="4" w:space="0" w:color="auto"/>
              <w:bottom w:val="nil"/>
              <w:right w:val="nil"/>
            </w:tcBorders>
            <w:shd w:val="clear" w:color="auto" w:fill="auto"/>
            <w:noWrap/>
            <w:hideMark/>
          </w:tcPr>
          <w:p w14:paraId="194A98F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single" w:sz="4" w:space="0" w:color="auto"/>
              <w:bottom w:val="nil"/>
              <w:right w:val="nil"/>
            </w:tcBorders>
            <w:shd w:val="clear" w:color="auto" w:fill="auto"/>
            <w:noWrap/>
            <w:hideMark/>
          </w:tcPr>
          <w:p w14:paraId="5DDA17C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hideMark/>
          </w:tcPr>
          <w:p w14:paraId="12CF69B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auto" w:fill="auto"/>
            <w:noWrap/>
            <w:hideMark/>
          </w:tcPr>
          <w:p w14:paraId="3A184AD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hideMark/>
          </w:tcPr>
          <w:p w14:paraId="50FB98A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hideMark/>
          </w:tcPr>
          <w:p w14:paraId="5F1D3A1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hideMark/>
          </w:tcPr>
          <w:p w14:paraId="7F4AF10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hideMark/>
          </w:tcPr>
          <w:p w14:paraId="790E785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auto" w:fill="auto"/>
            <w:noWrap/>
            <w:hideMark/>
          </w:tcPr>
          <w:p w14:paraId="3B2C25F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hideMark/>
          </w:tcPr>
          <w:p w14:paraId="27B9EFD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single" w:sz="4" w:space="0" w:color="auto"/>
            </w:tcBorders>
            <w:shd w:val="clear" w:color="auto" w:fill="auto"/>
            <w:noWrap/>
            <w:hideMark/>
          </w:tcPr>
          <w:p w14:paraId="2331F26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r>
      <w:tr w:rsidR="007D05FF" w:rsidRPr="007D05FF" w14:paraId="3F892851" w14:textId="77777777" w:rsidTr="00337A4E">
        <w:trPr>
          <w:trHeight w:val="255"/>
        </w:trPr>
        <w:tc>
          <w:tcPr>
            <w:tcW w:w="849" w:type="dxa"/>
            <w:gridSpan w:val="2"/>
            <w:tcBorders>
              <w:top w:val="nil"/>
              <w:left w:val="single" w:sz="4" w:space="0" w:color="auto"/>
              <w:bottom w:val="nil"/>
              <w:right w:val="single" w:sz="4" w:space="0" w:color="auto"/>
            </w:tcBorders>
            <w:shd w:val="clear" w:color="000000" w:fill="C0C0C0"/>
            <w:noWrap/>
            <w:vAlign w:val="bottom"/>
            <w:hideMark/>
          </w:tcPr>
          <w:p w14:paraId="360608CE"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D3</w:t>
            </w:r>
          </w:p>
        </w:tc>
        <w:tc>
          <w:tcPr>
            <w:tcW w:w="598" w:type="dxa"/>
            <w:gridSpan w:val="2"/>
            <w:tcBorders>
              <w:top w:val="nil"/>
              <w:left w:val="nil"/>
              <w:bottom w:val="nil"/>
              <w:right w:val="single" w:sz="4" w:space="0" w:color="auto"/>
            </w:tcBorders>
            <w:shd w:val="clear" w:color="000000" w:fill="C0C0C0"/>
            <w:noWrap/>
            <w:vAlign w:val="bottom"/>
            <w:hideMark/>
          </w:tcPr>
          <w:p w14:paraId="208CA3F9"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C</w:t>
            </w:r>
          </w:p>
        </w:tc>
        <w:tc>
          <w:tcPr>
            <w:tcW w:w="6795" w:type="dxa"/>
            <w:gridSpan w:val="4"/>
            <w:tcBorders>
              <w:top w:val="nil"/>
              <w:left w:val="nil"/>
              <w:bottom w:val="nil"/>
              <w:right w:val="nil"/>
            </w:tcBorders>
            <w:shd w:val="clear" w:color="000000" w:fill="C0C0C0"/>
            <w:noWrap/>
            <w:vAlign w:val="bottom"/>
            <w:hideMark/>
          </w:tcPr>
          <w:p w14:paraId="4E7B58D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Residence District Identifier</w:t>
            </w:r>
          </w:p>
        </w:tc>
        <w:tc>
          <w:tcPr>
            <w:tcW w:w="757" w:type="dxa"/>
            <w:gridSpan w:val="2"/>
            <w:tcBorders>
              <w:top w:val="nil"/>
              <w:left w:val="single" w:sz="4" w:space="0" w:color="auto"/>
              <w:bottom w:val="nil"/>
              <w:right w:val="nil"/>
            </w:tcBorders>
            <w:shd w:val="clear" w:color="000000" w:fill="C0C0C0"/>
            <w:noWrap/>
            <w:vAlign w:val="bottom"/>
            <w:hideMark/>
          </w:tcPr>
          <w:p w14:paraId="6D0BA0E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single" w:sz="4" w:space="0" w:color="auto"/>
              <w:bottom w:val="nil"/>
              <w:right w:val="nil"/>
            </w:tcBorders>
            <w:shd w:val="clear" w:color="000000" w:fill="C0C0C0"/>
            <w:noWrap/>
            <w:vAlign w:val="bottom"/>
            <w:hideMark/>
          </w:tcPr>
          <w:p w14:paraId="72284FE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C0C0C0"/>
            <w:noWrap/>
            <w:vAlign w:val="bottom"/>
            <w:hideMark/>
          </w:tcPr>
          <w:p w14:paraId="0F8E1B2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C0C0C0"/>
            <w:noWrap/>
            <w:vAlign w:val="bottom"/>
            <w:hideMark/>
          </w:tcPr>
          <w:p w14:paraId="59B5411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C0C0C0"/>
            <w:noWrap/>
            <w:vAlign w:val="bottom"/>
            <w:hideMark/>
          </w:tcPr>
          <w:p w14:paraId="19902FC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C0C0C0"/>
            <w:noWrap/>
            <w:vAlign w:val="bottom"/>
            <w:hideMark/>
          </w:tcPr>
          <w:p w14:paraId="4B86E11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C0C0C0"/>
            <w:noWrap/>
            <w:vAlign w:val="bottom"/>
            <w:hideMark/>
          </w:tcPr>
          <w:p w14:paraId="1076988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C0C0C0"/>
            <w:noWrap/>
            <w:vAlign w:val="bottom"/>
            <w:hideMark/>
          </w:tcPr>
          <w:p w14:paraId="30C67D7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C0C0C0"/>
            <w:noWrap/>
            <w:vAlign w:val="bottom"/>
            <w:hideMark/>
          </w:tcPr>
          <w:p w14:paraId="49C6F7F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C0C0C0"/>
            <w:noWrap/>
            <w:vAlign w:val="bottom"/>
            <w:hideMark/>
          </w:tcPr>
          <w:p w14:paraId="7123CD7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single" w:sz="4" w:space="0" w:color="auto"/>
            </w:tcBorders>
            <w:shd w:val="clear" w:color="000000" w:fill="C0C0C0"/>
            <w:noWrap/>
            <w:vAlign w:val="bottom"/>
            <w:hideMark/>
          </w:tcPr>
          <w:p w14:paraId="058E4F6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r>
      <w:tr w:rsidR="007D05FF" w:rsidRPr="007D05FF" w14:paraId="6532F62F" w14:textId="77777777" w:rsidTr="00337A4E">
        <w:trPr>
          <w:trHeight w:val="255"/>
        </w:trPr>
        <w:tc>
          <w:tcPr>
            <w:tcW w:w="849" w:type="dxa"/>
            <w:gridSpan w:val="2"/>
            <w:tcBorders>
              <w:top w:val="nil"/>
              <w:left w:val="single" w:sz="4" w:space="0" w:color="auto"/>
              <w:bottom w:val="nil"/>
              <w:right w:val="single" w:sz="4" w:space="0" w:color="auto"/>
            </w:tcBorders>
            <w:shd w:val="clear" w:color="auto" w:fill="auto"/>
            <w:noWrap/>
            <w:vAlign w:val="bottom"/>
            <w:hideMark/>
          </w:tcPr>
          <w:p w14:paraId="0BDC759C"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D4</w:t>
            </w:r>
          </w:p>
        </w:tc>
        <w:tc>
          <w:tcPr>
            <w:tcW w:w="598" w:type="dxa"/>
            <w:gridSpan w:val="2"/>
            <w:tcBorders>
              <w:top w:val="nil"/>
              <w:left w:val="nil"/>
              <w:bottom w:val="nil"/>
              <w:right w:val="single" w:sz="4" w:space="0" w:color="auto"/>
            </w:tcBorders>
            <w:shd w:val="clear" w:color="auto" w:fill="auto"/>
            <w:noWrap/>
            <w:vAlign w:val="bottom"/>
            <w:hideMark/>
          </w:tcPr>
          <w:p w14:paraId="23988E68"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D</w:t>
            </w:r>
          </w:p>
        </w:tc>
        <w:tc>
          <w:tcPr>
            <w:tcW w:w="6795" w:type="dxa"/>
            <w:gridSpan w:val="4"/>
            <w:tcBorders>
              <w:top w:val="nil"/>
              <w:left w:val="nil"/>
              <w:bottom w:val="nil"/>
              <w:right w:val="nil"/>
            </w:tcBorders>
            <w:shd w:val="clear" w:color="auto" w:fill="auto"/>
            <w:noWrap/>
            <w:vAlign w:val="bottom"/>
            <w:hideMark/>
          </w:tcPr>
          <w:p w14:paraId="2E9BF01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Legal Last Name</w:t>
            </w:r>
          </w:p>
        </w:tc>
        <w:tc>
          <w:tcPr>
            <w:tcW w:w="757" w:type="dxa"/>
            <w:gridSpan w:val="2"/>
            <w:tcBorders>
              <w:top w:val="nil"/>
              <w:left w:val="single" w:sz="4" w:space="0" w:color="auto"/>
              <w:bottom w:val="nil"/>
              <w:right w:val="nil"/>
            </w:tcBorders>
            <w:shd w:val="clear" w:color="auto" w:fill="auto"/>
            <w:noWrap/>
            <w:vAlign w:val="bottom"/>
            <w:hideMark/>
          </w:tcPr>
          <w:p w14:paraId="2F577B8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single" w:sz="4" w:space="0" w:color="auto"/>
              <w:bottom w:val="nil"/>
              <w:right w:val="nil"/>
            </w:tcBorders>
            <w:shd w:val="clear" w:color="auto" w:fill="auto"/>
            <w:noWrap/>
            <w:vAlign w:val="bottom"/>
            <w:hideMark/>
          </w:tcPr>
          <w:p w14:paraId="4A2BA31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071CA58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auto" w:fill="auto"/>
            <w:noWrap/>
            <w:vAlign w:val="bottom"/>
            <w:hideMark/>
          </w:tcPr>
          <w:p w14:paraId="71066B9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1E5AEB0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20F8588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7268B76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36503F5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auto" w:fill="auto"/>
            <w:noWrap/>
            <w:vAlign w:val="bottom"/>
            <w:hideMark/>
          </w:tcPr>
          <w:p w14:paraId="3F9A8F2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2772748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single" w:sz="4" w:space="0" w:color="auto"/>
            </w:tcBorders>
            <w:shd w:val="clear" w:color="auto" w:fill="auto"/>
            <w:noWrap/>
            <w:vAlign w:val="bottom"/>
            <w:hideMark/>
          </w:tcPr>
          <w:p w14:paraId="6CED431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r>
      <w:tr w:rsidR="007D05FF" w:rsidRPr="007D05FF" w14:paraId="1E629782" w14:textId="77777777" w:rsidTr="00337A4E">
        <w:trPr>
          <w:trHeight w:val="255"/>
        </w:trPr>
        <w:tc>
          <w:tcPr>
            <w:tcW w:w="849" w:type="dxa"/>
            <w:gridSpan w:val="2"/>
            <w:tcBorders>
              <w:top w:val="nil"/>
              <w:left w:val="single" w:sz="4" w:space="0" w:color="auto"/>
              <w:bottom w:val="nil"/>
              <w:right w:val="single" w:sz="4" w:space="0" w:color="auto"/>
            </w:tcBorders>
            <w:shd w:val="clear" w:color="000000" w:fill="C0C0C0"/>
            <w:noWrap/>
            <w:vAlign w:val="bottom"/>
            <w:hideMark/>
          </w:tcPr>
          <w:p w14:paraId="6F1B5199"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D5</w:t>
            </w:r>
          </w:p>
        </w:tc>
        <w:tc>
          <w:tcPr>
            <w:tcW w:w="598" w:type="dxa"/>
            <w:gridSpan w:val="2"/>
            <w:tcBorders>
              <w:top w:val="nil"/>
              <w:left w:val="nil"/>
              <w:bottom w:val="nil"/>
              <w:right w:val="single" w:sz="4" w:space="0" w:color="auto"/>
            </w:tcBorders>
            <w:shd w:val="clear" w:color="000000" w:fill="C0C0C0"/>
            <w:noWrap/>
            <w:vAlign w:val="bottom"/>
            <w:hideMark/>
          </w:tcPr>
          <w:p w14:paraId="06164356"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E</w:t>
            </w:r>
          </w:p>
        </w:tc>
        <w:tc>
          <w:tcPr>
            <w:tcW w:w="6795" w:type="dxa"/>
            <w:gridSpan w:val="4"/>
            <w:tcBorders>
              <w:top w:val="nil"/>
              <w:left w:val="nil"/>
              <w:bottom w:val="nil"/>
              <w:right w:val="nil"/>
            </w:tcBorders>
            <w:shd w:val="clear" w:color="000000" w:fill="C0C0C0"/>
            <w:noWrap/>
            <w:vAlign w:val="bottom"/>
            <w:hideMark/>
          </w:tcPr>
          <w:p w14:paraId="1F21EB5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Legal First Name</w:t>
            </w:r>
          </w:p>
        </w:tc>
        <w:tc>
          <w:tcPr>
            <w:tcW w:w="757" w:type="dxa"/>
            <w:gridSpan w:val="2"/>
            <w:tcBorders>
              <w:top w:val="nil"/>
              <w:left w:val="single" w:sz="4" w:space="0" w:color="auto"/>
              <w:bottom w:val="nil"/>
              <w:right w:val="nil"/>
            </w:tcBorders>
            <w:shd w:val="clear" w:color="000000" w:fill="C0C0C0"/>
            <w:noWrap/>
            <w:vAlign w:val="bottom"/>
            <w:hideMark/>
          </w:tcPr>
          <w:p w14:paraId="734D81A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single" w:sz="4" w:space="0" w:color="auto"/>
              <w:bottom w:val="nil"/>
              <w:right w:val="nil"/>
            </w:tcBorders>
            <w:shd w:val="clear" w:color="000000" w:fill="C0C0C0"/>
            <w:noWrap/>
            <w:vAlign w:val="bottom"/>
            <w:hideMark/>
          </w:tcPr>
          <w:p w14:paraId="7F73CDD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C0C0C0"/>
            <w:noWrap/>
            <w:vAlign w:val="bottom"/>
            <w:hideMark/>
          </w:tcPr>
          <w:p w14:paraId="18AC99C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C0C0C0"/>
            <w:noWrap/>
            <w:vAlign w:val="bottom"/>
            <w:hideMark/>
          </w:tcPr>
          <w:p w14:paraId="30945E0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C0C0C0"/>
            <w:noWrap/>
            <w:vAlign w:val="bottom"/>
            <w:hideMark/>
          </w:tcPr>
          <w:p w14:paraId="46E9151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C0C0C0"/>
            <w:noWrap/>
            <w:vAlign w:val="bottom"/>
            <w:hideMark/>
          </w:tcPr>
          <w:p w14:paraId="76DB745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C0C0C0"/>
            <w:noWrap/>
            <w:vAlign w:val="bottom"/>
            <w:hideMark/>
          </w:tcPr>
          <w:p w14:paraId="5C0BFF8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C0C0C0"/>
            <w:noWrap/>
            <w:vAlign w:val="bottom"/>
            <w:hideMark/>
          </w:tcPr>
          <w:p w14:paraId="5356E60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C0C0C0"/>
            <w:noWrap/>
            <w:vAlign w:val="bottom"/>
            <w:hideMark/>
          </w:tcPr>
          <w:p w14:paraId="47C3DB1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C0C0C0"/>
            <w:noWrap/>
            <w:vAlign w:val="bottom"/>
            <w:hideMark/>
          </w:tcPr>
          <w:p w14:paraId="3FB993F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single" w:sz="4" w:space="0" w:color="auto"/>
            </w:tcBorders>
            <w:shd w:val="clear" w:color="000000" w:fill="C0C0C0"/>
            <w:noWrap/>
            <w:vAlign w:val="bottom"/>
            <w:hideMark/>
          </w:tcPr>
          <w:p w14:paraId="4D6E5FE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r>
      <w:tr w:rsidR="007D05FF" w:rsidRPr="007D05FF" w14:paraId="6C6E67B6" w14:textId="77777777" w:rsidTr="00337A4E">
        <w:trPr>
          <w:trHeight w:val="255"/>
        </w:trPr>
        <w:tc>
          <w:tcPr>
            <w:tcW w:w="849" w:type="dxa"/>
            <w:gridSpan w:val="2"/>
            <w:tcBorders>
              <w:top w:val="nil"/>
              <w:left w:val="single" w:sz="4" w:space="0" w:color="auto"/>
              <w:bottom w:val="nil"/>
              <w:right w:val="single" w:sz="4" w:space="0" w:color="auto"/>
            </w:tcBorders>
            <w:shd w:val="clear" w:color="auto" w:fill="auto"/>
            <w:noWrap/>
            <w:vAlign w:val="bottom"/>
            <w:hideMark/>
          </w:tcPr>
          <w:p w14:paraId="475B2799"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D6</w:t>
            </w:r>
          </w:p>
        </w:tc>
        <w:tc>
          <w:tcPr>
            <w:tcW w:w="598" w:type="dxa"/>
            <w:gridSpan w:val="2"/>
            <w:tcBorders>
              <w:top w:val="nil"/>
              <w:left w:val="nil"/>
              <w:bottom w:val="nil"/>
              <w:right w:val="single" w:sz="4" w:space="0" w:color="auto"/>
            </w:tcBorders>
            <w:shd w:val="clear" w:color="auto" w:fill="auto"/>
            <w:noWrap/>
            <w:vAlign w:val="bottom"/>
            <w:hideMark/>
          </w:tcPr>
          <w:p w14:paraId="0F0AFC77"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F</w:t>
            </w:r>
          </w:p>
        </w:tc>
        <w:tc>
          <w:tcPr>
            <w:tcW w:w="6795" w:type="dxa"/>
            <w:gridSpan w:val="4"/>
            <w:tcBorders>
              <w:top w:val="nil"/>
              <w:left w:val="nil"/>
              <w:bottom w:val="nil"/>
              <w:right w:val="nil"/>
            </w:tcBorders>
            <w:shd w:val="clear" w:color="auto" w:fill="auto"/>
            <w:noWrap/>
            <w:vAlign w:val="bottom"/>
            <w:hideMark/>
          </w:tcPr>
          <w:p w14:paraId="3384199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Legal Middle Name</w:t>
            </w:r>
          </w:p>
        </w:tc>
        <w:tc>
          <w:tcPr>
            <w:tcW w:w="757" w:type="dxa"/>
            <w:gridSpan w:val="2"/>
            <w:tcBorders>
              <w:top w:val="nil"/>
              <w:left w:val="single" w:sz="4" w:space="0" w:color="auto"/>
              <w:bottom w:val="nil"/>
              <w:right w:val="nil"/>
            </w:tcBorders>
            <w:shd w:val="clear" w:color="auto" w:fill="auto"/>
            <w:noWrap/>
            <w:vAlign w:val="bottom"/>
            <w:hideMark/>
          </w:tcPr>
          <w:p w14:paraId="6DD60D0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single" w:sz="4" w:space="0" w:color="auto"/>
              <w:bottom w:val="nil"/>
              <w:right w:val="nil"/>
            </w:tcBorders>
            <w:shd w:val="clear" w:color="auto" w:fill="auto"/>
            <w:noWrap/>
            <w:vAlign w:val="bottom"/>
            <w:hideMark/>
          </w:tcPr>
          <w:p w14:paraId="47BE52E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auto" w:fill="auto"/>
            <w:noWrap/>
            <w:vAlign w:val="bottom"/>
            <w:hideMark/>
          </w:tcPr>
          <w:p w14:paraId="6B7E687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tcBorders>
              <w:top w:val="nil"/>
              <w:left w:val="nil"/>
              <w:bottom w:val="nil"/>
              <w:right w:val="nil"/>
            </w:tcBorders>
            <w:shd w:val="clear" w:color="auto" w:fill="auto"/>
            <w:noWrap/>
            <w:vAlign w:val="bottom"/>
            <w:hideMark/>
          </w:tcPr>
          <w:p w14:paraId="6B7A783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auto" w:fill="auto"/>
            <w:noWrap/>
            <w:vAlign w:val="bottom"/>
            <w:hideMark/>
          </w:tcPr>
          <w:p w14:paraId="5461DD6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auto" w:fill="auto"/>
            <w:noWrap/>
            <w:vAlign w:val="bottom"/>
            <w:hideMark/>
          </w:tcPr>
          <w:p w14:paraId="4978482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auto" w:fill="auto"/>
            <w:noWrap/>
            <w:vAlign w:val="bottom"/>
            <w:hideMark/>
          </w:tcPr>
          <w:p w14:paraId="267605A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auto" w:fill="auto"/>
            <w:noWrap/>
            <w:vAlign w:val="bottom"/>
            <w:hideMark/>
          </w:tcPr>
          <w:p w14:paraId="18C36B3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tcBorders>
              <w:top w:val="nil"/>
              <w:left w:val="nil"/>
              <w:bottom w:val="nil"/>
              <w:right w:val="nil"/>
            </w:tcBorders>
            <w:shd w:val="clear" w:color="auto" w:fill="auto"/>
            <w:noWrap/>
            <w:vAlign w:val="bottom"/>
            <w:hideMark/>
          </w:tcPr>
          <w:p w14:paraId="1BF5533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auto" w:fill="auto"/>
            <w:noWrap/>
            <w:vAlign w:val="bottom"/>
            <w:hideMark/>
          </w:tcPr>
          <w:p w14:paraId="2D85E88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single" w:sz="4" w:space="0" w:color="auto"/>
            </w:tcBorders>
            <w:shd w:val="clear" w:color="auto" w:fill="auto"/>
            <w:noWrap/>
            <w:vAlign w:val="bottom"/>
            <w:hideMark/>
          </w:tcPr>
          <w:p w14:paraId="053564F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r>
      <w:tr w:rsidR="007D05FF" w:rsidRPr="007D05FF" w14:paraId="46A021AD" w14:textId="77777777" w:rsidTr="00337A4E">
        <w:trPr>
          <w:trHeight w:val="255"/>
        </w:trPr>
        <w:tc>
          <w:tcPr>
            <w:tcW w:w="849" w:type="dxa"/>
            <w:gridSpan w:val="2"/>
            <w:tcBorders>
              <w:top w:val="nil"/>
              <w:left w:val="single" w:sz="4" w:space="0" w:color="auto"/>
              <w:bottom w:val="nil"/>
              <w:right w:val="single" w:sz="4" w:space="0" w:color="auto"/>
            </w:tcBorders>
            <w:shd w:val="clear" w:color="000000" w:fill="C0C0C0"/>
            <w:noWrap/>
            <w:vAlign w:val="bottom"/>
            <w:hideMark/>
          </w:tcPr>
          <w:p w14:paraId="628D9C1D"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D7</w:t>
            </w:r>
          </w:p>
        </w:tc>
        <w:tc>
          <w:tcPr>
            <w:tcW w:w="598" w:type="dxa"/>
            <w:gridSpan w:val="2"/>
            <w:tcBorders>
              <w:top w:val="nil"/>
              <w:left w:val="nil"/>
              <w:bottom w:val="nil"/>
              <w:right w:val="single" w:sz="4" w:space="0" w:color="auto"/>
            </w:tcBorders>
            <w:shd w:val="clear" w:color="000000" w:fill="C0C0C0"/>
            <w:noWrap/>
            <w:vAlign w:val="bottom"/>
            <w:hideMark/>
          </w:tcPr>
          <w:p w14:paraId="6DAAED0F"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G</w:t>
            </w:r>
          </w:p>
        </w:tc>
        <w:tc>
          <w:tcPr>
            <w:tcW w:w="6795" w:type="dxa"/>
            <w:gridSpan w:val="4"/>
            <w:tcBorders>
              <w:top w:val="nil"/>
              <w:left w:val="nil"/>
              <w:bottom w:val="nil"/>
              <w:right w:val="nil"/>
            </w:tcBorders>
            <w:shd w:val="clear" w:color="000000" w:fill="C0C0C0"/>
            <w:noWrap/>
            <w:vAlign w:val="bottom"/>
            <w:hideMark/>
          </w:tcPr>
          <w:p w14:paraId="5155413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Generation Code</w:t>
            </w:r>
          </w:p>
        </w:tc>
        <w:tc>
          <w:tcPr>
            <w:tcW w:w="757" w:type="dxa"/>
            <w:gridSpan w:val="2"/>
            <w:tcBorders>
              <w:top w:val="nil"/>
              <w:left w:val="single" w:sz="4" w:space="0" w:color="auto"/>
              <w:bottom w:val="nil"/>
              <w:right w:val="nil"/>
            </w:tcBorders>
            <w:shd w:val="clear" w:color="000000" w:fill="C0C0C0"/>
            <w:noWrap/>
            <w:vAlign w:val="bottom"/>
            <w:hideMark/>
          </w:tcPr>
          <w:p w14:paraId="4EB318F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single" w:sz="4" w:space="0" w:color="auto"/>
              <w:bottom w:val="nil"/>
              <w:right w:val="nil"/>
            </w:tcBorders>
            <w:shd w:val="clear" w:color="000000" w:fill="C0C0C0"/>
            <w:noWrap/>
            <w:vAlign w:val="bottom"/>
            <w:hideMark/>
          </w:tcPr>
          <w:p w14:paraId="47D1BAF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C0C0C0"/>
            <w:noWrap/>
            <w:vAlign w:val="bottom"/>
            <w:hideMark/>
          </w:tcPr>
          <w:p w14:paraId="53FE332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tcBorders>
              <w:top w:val="nil"/>
              <w:left w:val="nil"/>
              <w:bottom w:val="nil"/>
              <w:right w:val="nil"/>
            </w:tcBorders>
            <w:shd w:val="clear" w:color="000000" w:fill="C0C0C0"/>
            <w:noWrap/>
            <w:vAlign w:val="bottom"/>
            <w:hideMark/>
          </w:tcPr>
          <w:p w14:paraId="59FE2DF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C0C0C0"/>
            <w:noWrap/>
            <w:vAlign w:val="bottom"/>
            <w:hideMark/>
          </w:tcPr>
          <w:p w14:paraId="07358CA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C0C0C0"/>
            <w:noWrap/>
            <w:vAlign w:val="bottom"/>
            <w:hideMark/>
          </w:tcPr>
          <w:p w14:paraId="2C60F60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C0C0C0"/>
            <w:noWrap/>
            <w:vAlign w:val="bottom"/>
            <w:hideMark/>
          </w:tcPr>
          <w:p w14:paraId="1ECB0F7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C0C0C0"/>
            <w:noWrap/>
            <w:vAlign w:val="bottom"/>
            <w:hideMark/>
          </w:tcPr>
          <w:p w14:paraId="6F1DD09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tcBorders>
              <w:top w:val="nil"/>
              <w:left w:val="nil"/>
              <w:bottom w:val="nil"/>
              <w:right w:val="nil"/>
            </w:tcBorders>
            <w:shd w:val="clear" w:color="000000" w:fill="C0C0C0"/>
            <w:noWrap/>
            <w:vAlign w:val="bottom"/>
            <w:hideMark/>
          </w:tcPr>
          <w:p w14:paraId="65D7910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C0C0C0"/>
            <w:noWrap/>
            <w:vAlign w:val="bottom"/>
            <w:hideMark/>
          </w:tcPr>
          <w:p w14:paraId="19E2F27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single" w:sz="4" w:space="0" w:color="auto"/>
            </w:tcBorders>
            <w:shd w:val="clear" w:color="000000" w:fill="C0C0C0"/>
            <w:noWrap/>
            <w:vAlign w:val="bottom"/>
            <w:hideMark/>
          </w:tcPr>
          <w:p w14:paraId="327B7E1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r>
      <w:tr w:rsidR="007D05FF" w:rsidRPr="007D05FF" w14:paraId="479BAB7E" w14:textId="77777777" w:rsidTr="00337A4E">
        <w:trPr>
          <w:trHeight w:val="255"/>
        </w:trPr>
        <w:tc>
          <w:tcPr>
            <w:tcW w:w="849" w:type="dxa"/>
            <w:gridSpan w:val="2"/>
            <w:tcBorders>
              <w:top w:val="nil"/>
              <w:left w:val="single" w:sz="4" w:space="0" w:color="auto"/>
              <w:bottom w:val="nil"/>
              <w:right w:val="single" w:sz="4" w:space="0" w:color="auto"/>
            </w:tcBorders>
            <w:shd w:val="clear" w:color="auto" w:fill="auto"/>
            <w:noWrap/>
            <w:vAlign w:val="bottom"/>
            <w:hideMark/>
          </w:tcPr>
          <w:p w14:paraId="0838B8FA"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D8</w:t>
            </w:r>
          </w:p>
        </w:tc>
        <w:tc>
          <w:tcPr>
            <w:tcW w:w="598" w:type="dxa"/>
            <w:gridSpan w:val="2"/>
            <w:tcBorders>
              <w:top w:val="nil"/>
              <w:left w:val="nil"/>
              <w:bottom w:val="nil"/>
              <w:right w:val="single" w:sz="4" w:space="0" w:color="auto"/>
            </w:tcBorders>
            <w:shd w:val="clear" w:color="auto" w:fill="auto"/>
            <w:noWrap/>
            <w:vAlign w:val="bottom"/>
            <w:hideMark/>
          </w:tcPr>
          <w:p w14:paraId="031CFB1B"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H</w:t>
            </w:r>
          </w:p>
        </w:tc>
        <w:tc>
          <w:tcPr>
            <w:tcW w:w="6795" w:type="dxa"/>
            <w:gridSpan w:val="4"/>
            <w:tcBorders>
              <w:top w:val="nil"/>
              <w:left w:val="nil"/>
              <w:bottom w:val="nil"/>
              <w:right w:val="nil"/>
            </w:tcBorders>
            <w:shd w:val="clear" w:color="auto" w:fill="auto"/>
            <w:noWrap/>
            <w:vAlign w:val="bottom"/>
            <w:hideMark/>
          </w:tcPr>
          <w:p w14:paraId="09D9FBB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Gender</w:t>
            </w:r>
          </w:p>
        </w:tc>
        <w:tc>
          <w:tcPr>
            <w:tcW w:w="757" w:type="dxa"/>
            <w:gridSpan w:val="2"/>
            <w:tcBorders>
              <w:top w:val="nil"/>
              <w:left w:val="single" w:sz="4" w:space="0" w:color="auto"/>
              <w:bottom w:val="nil"/>
              <w:right w:val="nil"/>
            </w:tcBorders>
            <w:shd w:val="clear" w:color="auto" w:fill="auto"/>
            <w:noWrap/>
            <w:vAlign w:val="bottom"/>
            <w:hideMark/>
          </w:tcPr>
          <w:p w14:paraId="0A99C10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single" w:sz="4" w:space="0" w:color="auto"/>
              <w:bottom w:val="nil"/>
              <w:right w:val="nil"/>
            </w:tcBorders>
            <w:shd w:val="clear" w:color="auto" w:fill="auto"/>
            <w:noWrap/>
            <w:vAlign w:val="bottom"/>
            <w:hideMark/>
          </w:tcPr>
          <w:p w14:paraId="478FAA9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6D911BA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auto" w:fill="auto"/>
            <w:noWrap/>
            <w:vAlign w:val="bottom"/>
            <w:hideMark/>
          </w:tcPr>
          <w:p w14:paraId="72DDFD8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4954F30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5AFCF1B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34D1077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5217425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auto" w:fill="auto"/>
            <w:noWrap/>
            <w:vAlign w:val="bottom"/>
            <w:hideMark/>
          </w:tcPr>
          <w:p w14:paraId="615981C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41D3F47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single" w:sz="4" w:space="0" w:color="auto"/>
            </w:tcBorders>
            <w:shd w:val="clear" w:color="auto" w:fill="auto"/>
            <w:noWrap/>
            <w:vAlign w:val="bottom"/>
            <w:hideMark/>
          </w:tcPr>
          <w:p w14:paraId="7B56AF9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r>
      <w:tr w:rsidR="007D05FF" w:rsidRPr="007D05FF" w14:paraId="687FB841" w14:textId="77777777" w:rsidTr="00337A4E">
        <w:trPr>
          <w:trHeight w:val="255"/>
        </w:trPr>
        <w:tc>
          <w:tcPr>
            <w:tcW w:w="849" w:type="dxa"/>
            <w:gridSpan w:val="2"/>
            <w:tcBorders>
              <w:top w:val="nil"/>
              <w:left w:val="single" w:sz="4" w:space="0" w:color="auto"/>
              <w:bottom w:val="nil"/>
              <w:right w:val="single" w:sz="4" w:space="0" w:color="auto"/>
            </w:tcBorders>
            <w:shd w:val="clear" w:color="000000" w:fill="C0C0C0"/>
            <w:noWrap/>
            <w:vAlign w:val="bottom"/>
            <w:hideMark/>
          </w:tcPr>
          <w:p w14:paraId="3A0EE70D"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D9</w:t>
            </w:r>
          </w:p>
        </w:tc>
        <w:tc>
          <w:tcPr>
            <w:tcW w:w="598" w:type="dxa"/>
            <w:gridSpan w:val="2"/>
            <w:tcBorders>
              <w:top w:val="nil"/>
              <w:left w:val="nil"/>
              <w:bottom w:val="nil"/>
              <w:right w:val="single" w:sz="4" w:space="0" w:color="auto"/>
            </w:tcBorders>
            <w:shd w:val="clear" w:color="000000" w:fill="C0C0C0"/>
            <w:noWrap/>
            <w:vAlign w:val="bottom"/>
            <w:hideMark/>
          </w:tcPr>
          <w:p w14:paraId="68C2B53D"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I</w:t>
            </w:r>
          </w:p>
        </w:tc>
        <w:tc>
          <w:tcPr>
            <w:tcW w:w="6795" w:type="dxa"/>
            <w:gridSpan w:val="4"/>
            <w:tcBorders>
              <w:top w:val="nil"/>
              <w:left w:val="nil"/>
              <w:bottom w:val="nil"/>
              <w:right w:val="nil"/>
            </w:tcBorders>
            <w:shd w:val="clear" w:color="000000" w:fill="C0C0C0"/>
            <w:noWrap/>
            <w:vAlign w:val="bottom"/>
            <w:hideMark/>
          </w:tcPr>
          <w:p w14:paraId="10AFC4F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Date of Birth</w:t>
            </w:r>
          </w:p>
        </w:tc>
        <w:tc>
          <w:tcPr>
            <w:tcW w:w="757" w:type="dxa"/>
            <w:gridSpan w:val="2"/>
            <w:tcBorders>
              <w:top w:val="nil"/>
              <w:left w:val="single" w:sz="4" w:space="0" w:color="auto"/>
              <w:bottom w:val="nil"/>
              <w:right w:val="nil"/>
            </w:tcBorders>
            <w:shd w:val="clear" w:color="000000" w:fill="C0C0C0"/>
            <w:noWrap/>
            <w:vAlign w:val="bottom"/>
            <w:hideMark/>
          </w:tcPr>
          <w:p w14:paraId="42252A5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single" w:sz="4" w:space="0" w:color="auto"/>
              <w:bottom w:val="nil"/>
              <w:right w:val="nil"/>
            </w:tcBorders>
            <w:shd w:val="clear" w:color="000000" w:fill="C0C0C0"/>
            <w:noWrap/>
            <w:vAlign w:val="bottom"/>
            <w:hideMark/>
          </w:tcPr>
          <w:p w14:paraId="26D59B2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C0C0C0"/>
            <w:noWrap/>
            <w:vAlign w:val="bottom"/>
            <w:hideMark/>
          </w:tcPr>
          <w:p w14:paraId="6BAD06D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C0C0C0"/>
            <w:noWrap/>
            <w:vAlign w:val="bottom"/>
            <w:hideMark/>
          </w:tcPr>
          <w:p w14:paraId="67EB8B3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C0C0C0"/>
            <w:noWrap/>
            <w:vAlign w:val="bottom"/>
            <w:hideMark/>
          </w:tcPr>
          <w:p w14:paraId="5248B09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C0C0C0"/>
            <w:noWrap/>
            <w:vAlign w:val="bottom"/>
            <w:hideMark/>
          </w:tcPr>
          <w:p w14:paraId="49AB9B7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C0C0C0"/>
            <w:noWrap/>
            <w:vAlign w:val="bottom"/>
            <w:hideMark/>
          </w:tcPr>
          <w:p w14:paraId="57784C2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C0C0C0"/>
            <w:noWrap/>
            <w:vAlign w:val="bottom"/>
            <w:hideMark/>
          </w:tcPr>
          <w:p w14:paraId="3D0E037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C0C0C0"/>
            <w:noWrap/>
            <w:vAlign w:val="bottom"/>
            <w:hideMark/>
          </w:tcPr>
          <w:p w14:paraId="5DA7551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C0C0C0"/>
            <w:noWrap/>
            <w:vAlign w:val="bottom"/>
            <w:hideMark/>
          </w:tcPr>
          <w:p w14:paraId="7777B53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single" w:sz="4" w:space="0" w:color="auto"/>
            </w:tcBorders>
            <w:shd w:val="clear" w:color="000000" w:fill="C0C0C0"/>
            <w:noWrap/>
            <w:vAlign w:val="bottom"/>
            <w:hideMark/>
          </w:tcPr>
          <w:p w14:paraId="467097E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r>
      <w:tr w:rsidR="007D05FF" w:rsidRPr="007D05FF" w14:paraId="160F4F27" w14:textId="77777777" w:rsidTr="00337A4E">
        <w:trPr>
          <w:trHeight w:val="255"/>
        </w:trPr>
        <w:tc>
          <w:tcPr>
            <w:tcW w:w="849" w:type="dxa"/>
            <w:gridSpan w:val="2"/>
            <w:tcBorders>
              <w:top w:val="nil"/>
              <w:left w:val="single" w:sz="4" w:space="0" w:color="auto"/>
              <w:bottom w:val="nil"/>
              <w:right w:val="single" w:sz="4" w:space="0" w:color="auto"/>
            </w:tcBorders>
            <w:shd w:val="clear" w:color="auto" w:fill="auto"/>
            <w:noWrap/>
            <w:hideMark/>
          </w:tcPr>
          <w:p w14:paraId="06CC78D2" w14:textId="689BC311" w:rsidR="007D05FF" w:rsidRPr="007D05FF" w:rsidRDefault="00C22E92" w:rsidP="007D05FF">
            <w:pPr>
              <w:suppressAutoHyphens w:val="0"/>
              <w:rPr>
                <w:rFonts w:ascii="Arial" w:hAnsi="Arial" w:cs="Arial"/>
                <w:b/>
                <w:bCs/>
                <w:sz w:val="20"/>
                <w:szCs w:val="20"/>
                <w:lang w:eastAsia="en-US"/>
              </w:rPr>
            </w:pPr>
            <w:r>
              <w:rPr>
                <w:rFonts w:ascii="Arial" w:hAnsi="Arial" w:cs="Arial"/>
                <w:b/>
                <w:bCs/>
                <w:sz w:val="20"/>
                <w:szCs w:val="20"/>
                <w:lang w:eastAsia="en-US"/>
              </w:rPr>
              <w:t>D1</w:t>
            </w:r>
            <w:r w:rsidR="007D05FF" w:rsidRPr="007D05FF">
              <w:rPr>
                <w:rFonts w:ascii="Arial" w:hAnsi="Arial" w:cs="Arial"/>
                <w:b/>
                <w:bCs/>
                <w:sz w:val="20"/>
                <w:szCs w:val="20"/>
                <w:lang w:eastAsia="en-US"/>
              </w:rPr>
              <w:t>0</w:t>
            </w:r>
          </w:p>
        </w:tc>
        <w:tc>
          <w:tcPr>
            <w:tcW w:w="598" w:type="dxa"/>
            <w:gridSpan w:val="2"/>
            <w:tcBorders>
              <w:top w:val="nil"/>
              <w:left w:val="nil"/>
              <w:bottom w:val="nil"/>
              <w:right w:val="single" w:sz="4" w:space="0" w:color="auto"/>
            </w:tcBorders>
            <w:shd w:val="clear" w:color="auto" w:fill="auto"/>
            <w:noWrap/>
            <w:hideMark/>
          </w:tcPr>
          <w:p w14:paraId="6D43D6A5"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J</w:t>
            </w:r>
          </w:p>
        </w:tc>
        <w:tc>
          <w:tcPr>
            <w:tcW w:w="6795" w:type="dxa"/>
            <w:gridSpan w:val="4"/>
            <w:tcBorders>
              <w:top w:val="nil"/>
              <w:left w:val="nil"/>
              <w:bottom w:val="nil"/>
              <w:right w:val="nil"/>
            </w:tcBorders>
            <w:shd w:val="clear" w:color="auto" w:fill="auto"/>
            <w:noWrap/>
            <w:hideMark/>
          </w:tcPr>
          <w:p w14:paraId="5E8E674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Current Grade Level</w:t>
            </w:r>
          </w:p>
        </w:tc>
        <w:tc>
          <w:tcPr>
            <w:tcW w:w="757" w:type="dxa"/>
            <w:gridSpan w:val="2"/>
            <w:tcBorders>
              <w:top w:val="nil"/>
              <w:left w:val="single" w:sz="4" w:space="0" w:color="auto"/>
              <w:bottom w:val="nil"/>
              <w:right w:val="nil"/>
            </w:tcBorders>
            <w:shd w:val="clear" w:color="auto" w:fill="auto"/>
            <w:noWrap/>
            <w:hideMark/>
          </w:tcPr>
          <w:p w14:paraId="181D325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single" w:sz="4" w:space="0" w:color="auto"/>
              <w:bottom w:val="nil"/>
              <w:right w:val="nil"/>
            </w:tcBorders>
            <w:shd w:val="clear" w:color="auto" w:fill="auto"/>
            <w:noWrap/>
            <w:hideMark/>
          </w:tcPr>
          <w:p w14:paraId="3321E14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hideMark/>
          </w:tcPr>
          <w:p w14:paraId="35CBD27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auto" w:fill="auto"/>
            <w:noWrap/>
            <w:hideMark/>
          </w:tcPr>
          <w:p w14:paraId="67569E4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hideMark/>
          </w:tcPr>
          <w:p w14:paraId="01033C0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hideMark/>
          </w:tcPr>
          <w:p w14:paraId="742376E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hideMark/>
          </w:tcPr>
          <w:p w14:paraId="0F95F80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hideMark/>
          </w:tcPr>
          <w:p w14:paraId="0759F8A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auto" w:fill="auto"/>
            <w:noWrap/>
            <w:hideMark/>
          </w:tcPr>
          <w:p w14:paraId="21A4975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hideMark/>
          </w:tcPr>
          <w:p w14:paraId="424E2CA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single" w:sz="4" w:space="0" w:color="auto"/>
            </w:tcBorders>
            <w:shd w:val="clear" w:color="auto" w:fill="auto"/>
            <w:noWrap/>
            <w:hideMark/>
          </w:tcPr>
          <w:p w14:paraId="4C1328C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r>
      <w:tr w:rsidR="007D05FF" w:rsidRPr="007D05FF" w14:paraId="4EB5699A" w14:textId="77777777" w:rsidTr="00337A4E">
        <w:trPr>
          <w:trHeight w:val="255"/>
        </w:trPr>
        <w:tc>
          <w:tcPr>
            <w:tcW w:w="849" w:type="dxa"/>
            <w:gridSpan w:val="2"/>
            <w:tcBorders>
              <w:top w:val="nil"/>
              <w:left w:val="single" w:sz="4" w:space="0" w:color="auto"/>
              <w:bottom w:val="nil"/>
              <w:right w:val="single" w:sz="4" w:space="0" w:color="auto"/>
            </w:tcBorders>
            <w:shd w:val="clear" w:color="000000" w:fill="C0C0C0"/>
            <w:noWrap/>
            <w:vAlign w:val="bottom"/>
            <w:hideMark/>
          </w:tcPr>
          <w:p w14:paraId="645C593E"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D11</w:t>
            </w:r>
          </w:p>
        </w:tc>
        <w:tc>
          <w:tcPr>
            <w:tcW w:w="598" w:type="dxa"/>
            <w:gridSpan w:val="2"/>
            <w:tcBorders>
              <w:top w:val="nil"/>
              <w:left w:val="nil"/>
              <w:bottom w:val="nil"/>
              <w:right w:val="single" w:sz="4" w:space="0" w:color="auto"/>
            </w:tcBorders>
            <w:shd w:val="clear" w:color="000000" w:fill="C0C0C0"/>
            <w:noWrap/>
            <w:vAlign w:val="bottom"/>
            <w:hideMark/>
          </w:tcPr>
          <w:p w14:paraId="45D883B4"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K</w:t>
            </w:r>
          </w:p>
        </w:tc>
        <w:tc>
          <w:tcPr>
            <w:tcW w:w="6795" w:type="dxa"/>
            <w:gridSpan w:val="4"/>
            <w:tcBorders>
              <w:top w:val="nil"/>
              <w:left w:val="nil"/>
              <w:bottom w:val="nil"/>
              <w:right w:val="nil"/>
            </w:tcBorders>
            <w:shd w:val="clear" w:color="000000" w:fill="BFBFBF"/>
            <w:noWrap/>
            <w:vAlign w:val="bottom"/>
            <w:hideMark/>
          </w:tcPr>
          <w:p w14:paraId="1E41649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Local Student Identifier</w:t>
            </w:r>
          </w:p>
        </w:tc>
        <w:tc>
          <w:tcPr>
            <w:tcW w:w="757" w:type="dxa"/>
            <w:gridSpan w:val="2"/>
            <w:tcBorders>
              <w:top w:val="nil"/>
              <w:left w:val="single" w:sz="4" w:space="0" w:color="auto"/>
              <w:bottom w:val="nil"/>
              <w:right w:val="nil"/>
            </w:tcBorders>
            <w:shd w:val="clear" w:color="000000" w:fill="BFBFBF"/>
            <w:noWrap/>
            <w:vAlign w:val="bottom"/>
            <w:hideMark/>
          </w:tcPr>
          <w:p w14:paraId="4DBD94C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single" w:sz="4" w:space="0" w:color="auto"/>
              <w:bottom w:val="nil"/>
              <w:right w:val="nil"/>
            </w:tcBorders>
            <w:shd w:val="clear" w:color="000000" w:fill="C0C0C0"/>
            <w:noWrap/>
            <w:vAlign w:val="bottom"/>
            <w:hideMark/>
          </w:tcPr>
          <w:p w14:paraId="7D027E6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C0C0C0"/>
            <w:noWrap/>
            <w:vAlign w:val="bottom"/>
            <w:hideMark/>
          </w:tcPr>
          <w:p w14:paraId="63B7E78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C0C0C0"/>
            <w:noWrap/>
            <w:vAlign w:val="bottom"/>
            <w:hideMark/>
          </w:tcPr>
          <w:p w14:paraId="213AAD4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C0C0C0"/>
            <w:noWrap/>
            <w:vAlign w:val="bottom"/>
            <w:hideMark/>
          </w:tcPr>
          <w:p w14:paraId="6315E78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C0C0C0"/>
            <w:noWrap/>
            <w:vAlign w:val="bottom"/>
            <w:hideMark/>
          </w:tcPr>
          <w:p w14:paraId="5A5F765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C0C0C0"/>
            <w:noWrap/>
            <w:vAlign w:val="bottom"/>
            <w:hideMark/>
          </w:tcPr>
          <w:p w14:paraId="1B4AC03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C0C0C0"/>
            <w:noWrap/>
            <w:vAlign w:val="bottom"/>
            <w:hideMark/>
          </w:tcPr>
          <w:p w14:paraId="1DBCE01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C0C0C0"/>
            <w:noWrap/>
            <w:vAlign w:val="bottom"/>
            <w:hideMark/>
          </w:tcPr>
          <w:p w14:paraId="71EC96B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C0C0C0"/>
            <w:noWrap/>
            <w:vAlign w:val="bottom"/>
            <w:hideMark/>
          </w:tcPr>
          <w:p w14:paraId="1C5F8AB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single" w:sz="4" w:space="0" w:color="auto"/>
            </w:tcBorders>
            <w:shd w:val="clear" w:color="000000" w:fill="C0C0C0"/>
            <w:noWrap/>
            <w:vAlign w:val="bottom"/>
            <w:hideMark/>
          </w:tcPr>
          <w:p w14:paraId="1859F91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r>
      <w:tr w:rsidR="007D05FF" w:rsidRPr="007D05FF" w14:paraId="1CC02595" w14:textId="77777777" w:rsidTr="00337A4E">
        <w:trPr>
          <w:trHeight w:val="255"/>
        </w:trPr>
        <w:tc>
          <w:tcPr>
            <w:tcW w:w="849" w:type="dxa"/>
            <w:gridSpan w:val="2"/>
            <w:tcBorders>
              <w:top w:val="nil"/>
              <w:left w:val="single" w:sz="4" w:space="0" w:color="auto"/>
              <w:bottom w:val="nil"/>
              <w:right w:val="single" w:sz="4" w:space="0" w:color="auto"/>
            </w:tcBorders>
            <w:shd w:val="clear" w:color="auto" w:fill="auto"/>
            <w:noWrap/>
            <w:vAlign w:val="bottom"/>
            <w:hideMark/>
          </w:tcPr>
          <w:p w14:paraId="20A12405"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D12</w:t>
            </w:r>
          </w:p>
        </w:tc>
        <w:tc>
          <w:tcPr>
            <w:tcW w:w="598" w:type="dxa"/>
            <w:gridSpan w:val="2"/>
            <w:tcBorders>
              <w:top w:val="nil"/>
              <w:left w:val="nil"/>
              <w:bottom w:val="nil"/>
              <w:right w:val="single" w:sz="4" w:space="0" w:color="auto"/>
            </w:tcBorders>
            <w:shd w:val="clear" w:color="auto" w:fill="auto"/>
            <w:noWrap/>
            <w:vAlign w:val="bottom"/>
            <w:hideMark/>
          </w:tcPr>
          <w:p w14:paraId="60EF9CF2"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L</w:t>
            </w:r>
          </w:p>
        </w:tc>
        <w:tc>
          <w:tcPr>
            <w:tcW w:w="6795" w:type="dxa"/>
            <w:gridSpan w:val="4"/>
            <w:tcBorders>
              <w:top w:val="nil"/>
              <w:left w:val="nil"/>
              <w:bottom w:val="nil"/>
              <w:right w:val="nil"/>
            </w:tcBorders>
            <w:shd w:val="clear" w:color="auto" w:fill="auto"/>
            <w:noWrap/>
            <w:vAlign w:val="bottom"/>
            <w:hideMark/>
          </w:tcPr>
          <w:p w14:paraId="6364D48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Hispanic Ethnicity</w:t>
            </w:r>
          </w:p>
        </w:tc>
        <w:tc>
          <w:tcPr>
            <w:tcW w:w="757" w:type="dxa"/>
            <w:gridSpan w:val="2"/>
            <w:tcBorders>
              <w:top w:val="nil"/>
              <w:left w:val="single" w:sz="4" w:space="0" w:color="auto"/>
              <w:bottom w:val="nil"/>
              <w:right w:val="nil"/>
            </w:tcBorders>
            <w:shd w:val="clear" w:color="auto" w:fill="auto"/>
            <w:noWrap/>
            <w:vAlign w:val="bottom"/>
            <w:hideMark/>
          </w:tcPr>
          <w:p w14:paraId="2E3AB02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single" w:sz="4" w:space="0" w:color="auto"/>
              <w:bottom w:val="nil"/>
              <w:right w:val="nil"/>
            </w:tcBorders>
            <w:shd w:val="clear" w:color="auto" w:fill="auto"/>
            <w:noWrap/>
            <w:vAlign w:val="bottom"/>
            <w:hideMark/>
          </w:tcPr>
          <w:p w14:paraId="1C8502A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35C4119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auto" w:fill="auto"/>
            <w:noWrap/>
            <w:vAlign w:val="bottom"/>
            <w:hideMark/>
          </w:tcPr>
          <w:p w14:paraId="3DE2D16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41881B3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1D88A25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1DC88E2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3202C1B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auto" w:fill="auto"/>
            <w:noWrap/>
            <w:vAlign w:val="bottom"/>
            <w:hideMark/>
          </w:tcPr>
          <w:p w14:paraId="2ECD746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1AF64EE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single" w:sz="4" w:space="0" w:color="auto"/>
            </w:tcBorders>
            <w:shd w:val="clear" w:color="auto" w:fill="auto"/>
            <w:noWrap/>
            <w:vAlign w:val="bottom"/>
            <w:hideMark/>
          </w:tcPr>
          <w:p w14:paraId="763CFCE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r>
      <w:tr w:rsidR="007D05FF" w:rsidRPr="007D05FF" w14:paraId="59AB3712"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vAlign w:val="bottom"/>
            <w:hideMark/>
          </w:tcPr>
          <w:p w14:paraId="126E86FE"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D13</w:t>
            </w:r>
          </w:p>
        </w:tc>
        <w:tc>
          <w:tcPr>
            <w:tcW w:w="598" w:type="dxa"/>
            <w:gridSpan w:val="2"/>
            <w:tcBorders>
              <w:top w:val="nil"/>
              <w:left w:val="nil"/>
              <w:bottom w:val="nil"/>
              <w:right w:val="single" w:sz="4" w:space="0" w:color="auto"/>
            </w:tcBorders>
            <w:shd w:val="clear" w:color="000000" w:fill="BFBFBF"/>
            <w:noWrap/>
            <w:vAlign w:val="bottom"/>
            <w:hideMark/>
          </w:tcPr>
          <w:p w14:paraId="353D8B27"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M</w:t>
            </w:r>
          </w:p>
        </w:tc>
        <w:tc>
          <w:tcPr>
            <w:tcW w:w="6795" w:type="dxa"/>
            <w:gridSpan w:val="4"/>
            <w:tcBorders>
              <w:top w:val="nil"/>
              <w:left w:val="nil"/>
              <w:bottom w:val="nil"/>
              <w:right w:val="nil"/>
            </w:tcBorders>
            <w:shd w:val="clear" w:color="000000" w:fill="BFBFBF"/>
            <w:noWrap/>
            <w:vAlign w:val="bottom"/>
            <w:hideMark/>
          </w:tcPr>
          <w:p w14:paraId="15101895" w14:textId="77777777" w:rsidR="007D05FF" w:rsidRPr="007D05FF" w:rsidRDefault="007D05FF" w:rsidP="007D05FF">
            <w:pPr>
              <w:suppressAutoHyphens w:val="0"/>
              <w:rPr>
                <w:rFonts w:ascii="Arial" w:hAnsi="Arial" w:cs="Arial"/>
                <w:sz w:val="20"/>
                <w:szCs w:val="20"/>
                <w:lang w:eastAsia="en-US"/>
              </w:rPr>
            </w:pPr>
            <w:r w:rsidRPr="00A53E41">
              <w:rPr>
                <w:rFonts w:ascii="Arial" w:hAnsi="Arial" w:cs="Arial"/>
                <w:sz w:val="20"/>
                <w:szCs w:val="20"/>
                <w:lang w:eastAsia="en-US"/>
              </w:rPr>
              <w:t>State Student Identifier</w:t>
            </w:r>
          </w:p>
        </w:tc>
        <w:tc>
          <w:tcPr>
            <w:tcW w:w="757" w:type="dxa"/>
            <w:gridSpan w:val="2"/>
            <w:tcBorders>
              <w:top w:val="nil"/>
              <w:left w:val="single" w:sz="4" w:space="0" w:color="auto"/>
              <w:bottom w:val="nil"/>
              <w:right w:val="nil"/>
            </w:tcBorders>
            <w:shd w:val="clear" w:color="000000" w:fill="BFBFBF"/>
            <w:noWrap/>
            <w:vAlign w:val="bottom"/>
            <w:hideMark/>
          </w:tcPr>
          <w:p w14:paraId="258BD59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single" w:sz="4" w:space="0" w:color="auto"/>
              <w:bottom w:val="nil"/>
              <w:right w:val="nil"/>
            </w:tcBorders>
            <w:shd w:val="clear" w:color="000000" w:fill="BFBFBF"/>
            <w:noWrap/>
            <w:vAlign w:val="bottom"/>
            <w:hideMark/>
          </w:tcPr>
          <w:p w14:paraId="008CA91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BFBFBF"/>
            <w:noWrap/>
            <w:vAlign w:val="bottom"/>
            <w:hideMark/>
          </w:tcPr>
          <w:p w14:paraId="2F3F9E8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BFBFBF"/>
            <w:noWrap/>
            <w:vAlign w:val="bottom"/>
            <w:hideMark/>
          </w:tcPr>
          <w:p w14:paraId="36B1DD0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vAlign w:val="bottom"/>
            <w:hideMark/>
          </w:tcPr>
          <w:p w14:paraId="6079A3D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BFBFBF"/>
            <w:noWrap/>
            <w:vAlign w:val="bottom"/>
            <w:hideMark/>
          </w:tcPr>
          <w:p w14:paraId="358FFB3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vAlign w:val="bottom"/>
            <w:hideMark/>
          </w:tcPr>
          <w:p w14:paraId="6FA4A9E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vAlign w:val="bottom"/>
            <w:hideMark/>
          </w:tcPr>
          <w:p w14:paraId="1B1786C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BFBFBF"/>
            <w:noWrap/>
            <w:vAlign w:val="bottom"/>
            <w:hideMark/>
          </w:tcPr>
          <w:p w14:paraId="709A0AB5" w14:textId="0F9E4364" w:rsidR="007D05FF" w:rsidRPr="007D05FF" w:rsidRDefault="000A0D86" w:rsidP="007D05FF">
            <w:pPr>
              <w:suppressAutoHyphens w:val="0"/>
              <w:rPr>
                <w:rFonts w:ascii="Arial" w:hAnsi="Arial" w:cs="Arial"/>
                <w:sz w:val="20"/>
                <w:szCs w:val="20"/>
                <w:lang w:eastAsia="en-US"/>
              </w:rPr>
            </w:pPr>
            <w:r w:rsidRPr="00A53E41">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vAlign w:val="bottom"/>
            <w:hideMark/>
          </w:tcPr>
          <w:p w14:paraId="6099A51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single" w:sz="4" w:space="0" w:color="auto"/>
            </w:tcBorders>
            <w:shd w:val="clear" w:color="000000" w:fill="BFBFBF"/>
            <w:noWrap/>
            <w:vAlign w:val="bottom"/>
            <w:hideMark/>
          </w:tcPr>
          <w:p w14:paraId="015FF79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21886D68" w14:textId="77777777" w:rsidTr="00337A4E">
        <w:trPr>
          <w:trHeight w:val="255"/>
        </w:trPr>
        <w:tc>
          <w:tcPr>
            <w:tcW w:w="849" w:type="dxa"/>
            <w:gridSpan w:val="2"/>
            <w:tcBorders>
              <w:top w:val="nil"/>
              <w:left w:val="single" w:sz="4" w:space="0" w:color="auto"/>
              <w:bottom w:val="nil"/>
              <w:right w:val="single" w:sz="4" w:space="0" w:color="auto"/>
            </w:tcBorders>
            <w:shd w:val="clear" w:color="auto" w:fill="auto"/>
            <w:noWrap/>
            <w:vAlign w:val="bottom"/>
            <w:hideMark/>
          </w:tcPr>
          <w:p w14:paraId="186CA31B"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D14</w:t>
            </w:r>
          </w:p>
        </w:tc>
        <w:tc>
          <w:tcPr>
            <w:tcW w:w="598" w:type="dxa"/>
            <w:gridSpan w:val="2"/>
            <w:tcBorders>
              <w:top w:val="nil"/>
              <w:left w:val="nil"/>
              <w:bottom w:val="nil"/>
              <w:right w:val="single" w:sz="4" w:space="0" w:color="auto"/>
            </w:tcBorders>
            <w:shd w:val="clear" w:color="auto" w:fill="auto"/>
            <w:noWrap/>
            <w:vAlign w:val="bottom"/>
            <w:hideMark/>
          </w:tcPr>
          <w:p w14:paraId="1ABA0187"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N</w:t>
            </w:r>
          </w:p>
        </w:tc>
        <w:tc>
          <w:tcPr>
            <w:tcW w:w="6795" w:type="dxa"/>
            <w:gridSpan w:val="4"/>
            <w:tcBorders>
              <w:top w:val="nil"/>
              <w:left w:val="nil"/>
              <w:bottom w:val="nil"/>
              <w:right w:val="nil"/>
            </w:tcBorders>
            <w:shd w:val="clear" w:color="auto" w:fill="auto"/>
            <w:noWrap/>
            <w:vAlign w:val="bottom"/>
            <w:hideMark/>
          </w:tcPr>
          <w:p w14:paraId="6CD94CC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Current School Year</w:t>
            </w:r>
          </w:p>
        </w:tc>
        <w:tc>
          <w:tcPr>
            <w:tcW w:w="757" w:type="dxa"/>
            <w:gridSpan w:val="2"/>
            <w:tcBorders>
              <w:top w:val="nil"/>
              <w:left w:val="single" w:sz="4" w:space="0" w:color="auto"/>
              <w:bottom w:val="nil"/>
              <w:right w:val="nil"/>
            </w:tcBorders>
            <w:shd w:val="clear" w:color="auto" w:fill="auto"/>
            <w:noWrap/>
            <w:vAlign w:val="bottom"/>
            <w:hideMark/>
          </w:tcPr>
          <w:p w14:paraId="6763DCC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single" w:sz="4" w:space="0" w:color="auto"/>
              <w:bottom w:val="nil"/>
              <w:right w:val="nil"/>
            </w:tcBorders>
            <w:shd w:val="clear" w:color="auto" w:fill="auto"/>
            <w:noWrap/>
            <w:vAlign w:val="bottom"/>
            <w:hideMark/>
          </w:tcPr>
          <w:p w14:paraId="7D1A118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6C1ED08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auto" w:fill="auto"/>
            <w:noWrap/>
            <w:vAlign w:val="bottom"/>
            <w:hideMark/>
          </w:tcPr>
          <w:p w14:paraId="7532309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217F0C9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2211C5F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1EE4131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2EBCE69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auto" w:fill="auto"/>
            <w:noWrap/>
            <w:vAlign w:val="bottom"/>
            <w:hideMark/>
          </w:tcPr>
          <w:p w14:paraId="1FE81B0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2660ECE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single" w:sz="4" w:space="0" w:color="auto"/>
            </w:tcBorders>
            <w:shd w:val="clear" w:color="auto" w:fill="auto"/>
            <w:noWrap/>
            <w:vAlign w:val="bottom"/>
            <w:hideMark/>
          </w:tcPr>
          <w:p w14:paraId="6F6C1C5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r>
      <w:tr w:rsidR="007D05FF" w:rsidRPr="007D05FF" w14:paraId="058FCE1F"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vAlign w:val="bottom"/>
            <w:hideMark/>
          </w:tcPr>
          <w:p w14:paraId="09D9F7FD"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D15</w:t>
            </w:r>
          </w:p>
        </w:tc>
        <w:tc>
          <w:tcPr>
            <w:tcW w:w="598" w:type="dxa"/>
            <w:gridSpan w:val="2"/>
            <w:tcBorders>
              <w:top w:val="nil"/>
              <w:left w:val="nil"/>
              <w:bottom w:val="nil"/>
              <w:right w:val="single" w:sz="4" w:space="0" w:color="auto"/>
            </w:tcBorders>
            <w:shd w:val="clear" w:color="000000" w:fill="BFBFBF"/>
            <w:noWrap/>
            <w:vAlign w:val="bottom"/>
            <w:hideMark/>
          </w:tcPr>
          <w:p w14:paraId="0A0B6A26"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O</w:t>
            </w:r>
          </w:p>
        </w:tc>
        <w:tc>
          <w:tcPr>
            <w:tcW w:w="6795" w:type="dxa"/>
            <w:gridSpan w:val="4"/>
            <w:tcBorders>
              <w:top w:val="nil"/>
              <w:left w:val="nil"/>
              <w:bottom w:val="nil"/>
              <w:right w:val="nil"/>
            </w:tcBorders>
            <w:shd w:val="clear" w:color="000000" w:fill="BFBFBF"/>
            <w:noWrap/>
            <w:vAlign w:val="bottom"/>
            <w:hideMark/>
          </w:tcPr>
          <w:p w14:paraId="72F3E0F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Funding School Identifier</w:t>
            </w:r>
          </w:p>
        </w:tc>
        <w:tc>
          <w:tcPr>
            <w:tcW w:w="757" w:type="dxa"/>
            <w:gridSpan w:val="2"/>
            <w:tcBorders>
              <w:top w:val="nil"/>
              <w:left w:val="single" w:sz="4" w:space="0" w:color="auto"/>
              <w:bottom w:val="nil"/>
              <w:right w:val="nil"/>
            </w:tcBorders>
            <w:shd w:val="clear" w:color="000000" w:fill="BFBFBF"/>
            <w:noWrap/>
            <w:vAlign w:val="bottom"/>
            <w:hideMark/>
          </w:tcPr>
          <w:p w14:paraId="110B11B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single" w:sz="4" w:space="0" w:color="auto"/>
              <w:bottom w:val="nil"/>
              <w:right w:val="nil"/>
            </w:tcBorders>
            <w:shd w:val="clear" w:color="000000" w:fill="BFBFBF"/>
            <w:noWrap/>
            <w:vAlign w:val="bottom"/>
            <w:hideMark/>
          </w:tcPr>
          <w:p w14:paraId="70B28DB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vAlign w:val="bottom"/>
            <w:hideMark/>
          </w:tcPr>
          <w:p w14:paraId="0CF46EB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BFBFBF"/>
            <w:noWrap/>
            <w:vAlign w:val="bottom"/>
            <w:hideMark/>
          </w:tcPr>
          <w:p w14:paraId="1848416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vAlign w:val="bottom"/>
            <w:hideMark/>
          </w:tcPr>
          <w:p w14:paraId="27025EA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vAlign w:val="bottom"/>
            <w:hideMark/>
          </w:tcPr>
          <w:p w14:paraId="20F693D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vAlign w:val="bottom"/>
            <w:hideMark/>
          </w:tcPr>
          <w:p w14:paraId="2E91C6F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vAlign w:val="bottom"/>
            <w:hideMark/>
          </w:tcPr>
          <w:p w14:paraId="298BC0B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BFBFBF"/>
            <w:noWrap/>
            <w:vAlign w:val="bottom"/>
            <w:hideMark/>
          </w:tcPr>
          <w:p w14:paraId="716DCA8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vAlign w:val="bottom"/>
            <w:hideMark/>
          </w:tcPr>
          <w:p w14:paraId="1C0096C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single" w:sz="4" w:space="0" w:color="auto"/>
            </w:tcBorders>
            <w:shd w:val="clear" w:color="000000" w:fill="BFBFBF"/>
            <w:noWrap/>
            <w:vAlign w:val="bottom"/>
            <w:hideMark/>
          </w:tcPr>
          <w:p w14:paraId="5DA45CF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r>
      <w:tr w:rsidR="007D05FF" w:rsidRPr="007D05FF" w14:paraId="15808A7E" w14:textId="77777777" w:rsidTr="00337A4E">
        <w:trPr>
          <w:trHeight w:val="255"/>
        </w:trPr>
        <w:tc>
          <w:tcPr>
            <w:tcW w:w="849" w:type="dxa"/>
            <w:gridSpan w:val="2"/>
            <w:tcBorders>
              <w:top w:val="nil"/>
              <w:left w:val="single" w:sz="4" w:space="0" w:color="auto"/>
              <w:bottom w:val="nil"/>
              <w:right w:val="single" w:sz="4" w:space="0" w:color="auto"/>
            </w:tcBorders>
            <w:shd w:val="clear" w:color="auto" w:fill="auto"/>
            <w:noWrap/>
            <w:vAlign w:val="bottom"/>
            <w:hideMark/>
          </w:tcPr>
          <w:p w14:paraId="78E332EE"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D16</w:t>
            </w:r>
          </w:p>
        </w:tc>
        <w:tc>
          <w:tcPr>
            <w:tcW w:w="598" w:type="dxa"/>
            <w:gridSpan w:val="2"/>
            <w:tcBorders>
              <w:top w:val="nil"/>
              <w:left w:val="nil"/>
              <w:bottom w:val="nil"/>
              <w:right w:val="single" w:sz="4" w:space="0" w:color="auto"/>
            </w:tcBorders>
            <w:shd w:val="clear" w:color="auto" w:fill="auto"/>
            <w:noWrap/>
            <w:vAlign w:val="bottom"/>
            <w:hideMark/>
          </w:tcPr>
          <w:p w14:paraId="3F25D317"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P</w:t>
            </w:r>
          </w:p>
        </w:tc>
        <w:tc>
          <w:tcPr>
            <w:tcW w:w="6795" w:type="dxa"/>
            <w:gridSpan w:val="4"/>
            <w:tcBorders>
              <w:top w:val="nil"/>
              <w:left w:val="nil"/>
              <w:bottom w:val="nil"/>
              <w:right w:val="nil"/>
            </w:tcBorders>
            <w:shd w:val="clear" w:color="auto" w:fill="auto"/>
            <w:noWrap/>
            <w:vAlign w:val="bottom"/>
            <w:hideMark/>
          </w:tcPr>
          <w:p w14:paraId="291FF24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Attendance School/Program Identifier</w:t>
            </w:r>
          </w:p>
        </w:tc>
        <w:tc>
          <w:tcPr>
            <w:tcW w:w="757" w:type="dxa"/>
            <w:gridSpan w:val="2"/>
            <w:tcBorders>
              <w:top w:val="nil"/>
              <w:left w:val="single" w:sz="4" w:space="0" w:color="auto"/>
              <w:bottom w:val="nil"/>
              <w:right w:val="nil"/>
            </w:tcBorders>
            <w:shd w:val="clear" w:color="auto" w:fill="auto"/>
            <w:noWrap/>
            <w:vAlign w:val="bottom"/>
            <w:hideMark/>
          </w:tcPr>
          <w:p w14:paraId="499F186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single" w:sz="4" w:space="0" w:color="auto"/>
              <w:bottom w:val="nil"/>
              <w:right w:val="nil"/>
            </w:tcBorders>
            <w:shd w:val="clear" w:color="auto" w:fill="auto"/>
            <w:noWrap/>
            <w:vAlign w:val="bottom"/>
            <w:hideMark/>
          </w:tcPr>
          <w:p w14:paraId="7777727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3C6E492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auto" w:fill="auto"/>
            <w:noWrap/>
            <w:vAlign w:val="bottom"/>
            <w:hideMark/>
          </w:tcPr>
          <w:p w14:paraId="6DF8E01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7FB9AF6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118B666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2BE5333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12EBD4F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auto" w:fill="auto"/>
            <w:noWrap/>
            <w:vAlign w:val="bottom"/>
            <w:hideMark/>
          </w:tcPr>
          <w:p w14:paraId="7C5538A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6C6C533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single" w:sz="4" w:space="0" w:color="auto"/>
            </w:tcBorders>
            <w:shd w:val="clear" w:color="auto" w:fill="auto"/>
            <w:noWrap/>
            <w:vAlign w:val="bottom"/>
            <w:hideMark/>
          </w:tcPr>
          <w:p w14:paraId="12C11CF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r>
      <w:tr w:rsidR="007D05FF" w:rsidRPr="007D05FF" w14:paraId="0C72D558"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hideMark/>
          </w:tcPr>
          <w:p w14:paraId="7F4DD30B"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D17</w:t>
            </w:r>
          </w:p>
        </w:tc>
        <w:tc>
          <w:tcPr>
            <w:tcW w:w="598" w:type="dxa"/>
            <w:gridSpan w:val="2"/>
            <w:tcBorders>
              <w:top w:val="nil"/>
              <w:left w:val="nil"/>
              <w:bottom w:val="nil"/>
              <w:right w:val="single" w:sz="4" w:space="0" w:color="auto"/>
            </w:tcBorders>
            <w:shd w:val="clear" w:color="000000" w:fill="BFBFBF"/>
            <w:noWrap/>
            <w:hideMark/>
          </w:tcPr>
          <w:p w14:paraId="67A653F1"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Q</w:t>
            </w:r>
          </w:p>
        </w:tc>
        <w:tc>
          <w:tcPr>
            <w:tcW w:w="6795" w:type="dxa"/>
            <w:gridSpan w:val="4"/>
            <w:tcBorders>
              <w:top w:val="nil"/>
              <w:left w:val="nil"/>
              <w:bottom w:val="nil"/>
              <w:right w:val="nil"/>
            </w:tcBorders>
            <w:shd w:val="clear" w:color="000000" w:fill="BFBFBF"/>
            <w:noWrap/>
            <w:hideMark/>
          </w:tcPr>
          <w:p w14:paraId="72EF23A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Virtual Education Student</w:t>
            </w:r>
          </w:p>
        </w:tc>
        <w:tc>
          <w:tcPr>
            <w:tcW w:w="757" w:type="dxa"/>
            <w:gridSpan w:val="2"/>
            <w:tcBorders>
              <w:top w:val="nil"/>
              <w:left w:val="single" w:sz="4" w:space="0" w:color="auto"/>
              <w:bottom w:val="nil"/>
              <w:right w:val="single" w:sz="4" w:space="0" w:color="auto"/>
            </w:tcBorders>
            <w:shd w:val="clear" w:color="000000" w:fill="BFBFBF"/>
            <w:noWrap/>
            <w:hideMark/>
          </w:tcPr>
          <w:p w14:paraId="5B36EAF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nil"/>
              <w:bottom w:val="nil"/>
              <w:right w:val="nil"/>
            </w:tcBorders>
            <w:shd w:val="clear" w:color="000000" w:fill="BFBFBF"/>
            <w:noWrap/>
            <w:vAlign w:val="bottom"/>
            <w:hideMark/>
          </w:tcPr>
          <w:p w14:paraId="64E031B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07E0E1C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BFBFBF"/>
            <w:noWrap/>
            <w:vAlign w:val="bottom"/>
            <w:hideMark/>
          </w:tcPr>
          <w:p w14:paraId="59413E2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36FAD30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vAlign w:val="bottom"/>
            <w:hideMark/>
          </w:tcPr>
          <w:p w14:paraId="4F7ECAD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4E37D03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vAlign w:val="bottom"/>
            <w:hideMark/>
          </w:tcPr>
          <w:p w14:paraId="4E3C172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vAlign w:val="bottom"/>
            <w:hideMark/>
          </w:tcPr>
          <w:p w14:paraId="725174C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39FA044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vAlign w:val="bottom"/>
            <w:hideMark/>
          </w:tcPr>
          <w:p w14:paraId="4783201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1D20AF57" w14:textId="77777777" w:rsidTr="00337A4E">
        <w:trPr>
          <w:trHeight w:val="255"/>
        </w:trPr>
        <w:tc>
          <w:tcPr>
            <w:tcW w:w="849" w:type="dxa"/>
            <w:gridSpan w:val="2"/>
            <w:tcBorders>
              <w:top w:val="nil"/>
              <w:left w:val="single" w:sz="4" w:space="0" w:color="auto"/>
              <w:bottom w:val="nil"/>
              <w:right w:val="single" w:sz="4" w:space="0" w:color="auto"/>
            </w:tcBorders>
            <w:shd w:val="clear" w:color="auto" w:fill="auto"/>
            <w:noWrap/>
            <w:vAlign w:val="bottom"/>
            <w:hideMark/>
          </w:tcPr>
          <w:p w14:paraId="2C6F5348"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D18</w:t>
            </w:r>
          </w:p>
        </w:tc>
        <w:tc>
          <w:tcPr>
            <w:tcW w:w="598" w:type="dxa"/>
            <w:gridSpan w:val="2"/>
            <w:tcBorders>
              <w:top w:val="nil"/>
              <w:left w:val="nil"/>
              <w:bottom w:val="nil"/>
              <w:right w:val="single" w:sz="4" w:space="0" w:color="auto"/>
            </w:tcBorders>
            <w:shd w:val="clear" w:color="auto" w:fill="auto"/>
            <w:noWrap/>
            <w:vAlign w:val="bottom"/>
            <w:hideMark/>
          </w:tcPr>
          <w:p w14:paraId="45DAC17B"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R</w:t>
            </w:r>
          </w:p>
        </w:tc>
        <w:tc>
          <w:tcPr>
            <w:tcW w:w="6795" w:type="dxa"/>
            <w:gridSpan w:val="4"/>
            <w:tcBorders>
              <w:top w:val="nil"/>
              <w:left w:val="nil"/>
              <w:bottom w:val="nil"/>
              <w:right w:val="nil"/>
            </w:tcBorders>
            <w:shd w:val="clear" w:color="auto" w:fill="auto"/>
            <w:noWrap/>
            <w:vAlign w:val="bottom"/>
            <w:hideMark/>
          </w:tcPr>
          <w:p w14:paraId="743D5AB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School Entry Date</w:t>
            </w:r>
          </w:p>
        </w:tc>
        <w:tc>
          <w:tcPr>
            <w:tcW w:w="757" w:type="dxa"/>
            <w:gridSpan w:val="2"/>
            <w:tcBorders>
              <w:top w:val="nil"/>
              <w:left w:val="single" w:sz="4" w:space="0" w:color="auto"/>
              <w:bottom w:val="nil"/>
              <w:right w:val="single" w:sz="4" w:space="0" w:color="auto"/>
            </w:tcBorders>
            <w:shd w:val="clear" w:color="auto" w:fill="auto"/>
            <w:noWrap/>
            <w:vAlign w:val="bottom"/>
            <w:hideMark/>
          </w:tcPr>
          <w:p w14:paraId="70CEA9F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nil"/>
              <w:bottom w:val="nil"/>
              <w:right w:val="nil"/>
            </w:tcBorders>
            <w:shd w:val="clear" w:color="auto" w:fill="auto"/>
            <w:noWrap/>
            <w:vAlign w:val="bottom"/>
            <w:hideMark/>
          </w:tcPr>
          <w:p w14:paraId="435BA0F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2D3B89D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auto" w:fill="auto"/>
            <w:noWrap/>
            <w:vAlign w:val="bottom"/>
            <w:hideMark/>
          </w:tcPr>
          <w:p w14:paraId="6023A99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532EC1D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43CEBB0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6CE9F3A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66352E0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auto" w:fill="auto"/>
            <w:noWrap/>
            <w:vAlign w:val="bottom"/>
            <w:hideMark/>
          </w:tcPr>
          <w:p w14:paraId="21338CC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51AD482C" w14:textId="77777777" w:rsidR="007D05FF" w:rsidRPr="007D05FF" w:rsidRDefault="007D05FF" w:rsidP="007D05FF">
            <w:pPr>
              <w:suppressAutoHyphens w:val="0"/>
              <w:rPr>
                <w:rFonts w:ascii="Arial" w:hAnsi="Arial" w:cs="Arial"/>
                <w:sz w:val="20"/>
                <w:szCs w:val="20"/>
                <w:lang w:eastAsia="en-US"/>
              </w:rPr>
            </w:pPr>
          </w:p>
        </w:tc>
        <w:tc>
          <w:tcPr>
            <w:tcW w:w="452" w:type="dxa"/>
            <w:gridSpan w:val="2"/>
            <w:tcBorders>
              <w:top w:val="nil"/>
              <w:left w:val="nil"/>
              <w:bottom w:val="nil"/>
              <w:right w:val="single" w:sz="4" w:space="0" w:color="auto"/>
            </w:tcBorders>
            <w:shd w:val="clear" w:color="auto" w:fill="auto"/>
            <w:noWrap/>
            <w:vAlign w:val="bottom"/>
            <w:hideMark/>
          </w:tcPr>
          <w:p w14:paraId="7FB6A68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52E4EDBB"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vAlign w:val="bottom"/>
            <w:hideMark/>
          </w:tcPr>
          <w:p w14:paraId="09F36BF5"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D19</w:t>
            </w:r>
          </w:p>
        </w:tc>
        <w:tc>
          <w:tcPr>
            <w:tcW w:w="598" w:type="dxa"/>
            <w:gridSpan w:val="2"/>
            <w:tcBorders>
              <w:top w:val="nil"/>
              <w:left w:val="nil"/>
              <w:bottom w:val="nil"/>
              <w:right w:val="single" w:sz="4" w:space="0" w:color="auto"/>
            </w:tcBorders>
            <w:shd w:val="clear" w:color="000000" w:fill="BFBFBF"/>
            <w:noWrap/>
            <w:vAlign w:val="bottom"/>
            <w:hideMark/>
          </w:tcPr>
          <w:p w14:paraId="5A815731"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S</w:t>
            </w:r>
          </w:p>
        </w:tc>
        <w:tc>
          <w:tcPr>
            <w:tcW w:w="6795" w:type="dxa"/>
            <w:gridSpan w:val="4"/>
            <w:tcBorders>
              <w:top w:val="nil"/>
              <w:left w:val="nil"/>
              <w:bottom w:val="nil"/>
              <w:right w:val="nil"/>
            </w:tcBorders>
            <w:shd w:val="clear" w:color="000000" w:fill="BFBFBF"/>
            <w:noWrap/>
            <w:vAlign w:val="bottom"/>
            <w:hideMark/>
          </w:tcPr>
          <w:p w14:paraId="2EFACDB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District Entry Date</w:t>
            </w:r>
          </w:p>
        </w:tc>
        <w:tc>
          <w:tcPr>
            <w:tcW w:w="757" w:type="dxa"/>
            <w:gridSpan w:val="2"/>
            <w:tcBorders>
              <w:top w:val="nil"/>
              <w:left w:val="single" w:sz="4" w:space="0" w:color="auto"/>
              <w:bottom w:val="nil"/>
              <w:right w:val="single" w:sz="4" w:space="0" w:color="auto"/>
            </w:tcBorders>
            <w:shd w:val="clear" w:color="000000" w:fill="BFBFBF"/>
            <w:noWrap/>
            <w:vAlign w:val="bottom"/>
            <w:hideMark/>
          </w:tcPr>
          <w:p w14:paraId="66B1BF7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nil"/>
              <w:bottom w:val="nil"/>
              <w:right w:val="nil"/>
            </w:tcBorders>
            <w:shd w:val="clear" w:color="000000" w:fill="BFBFBF"/>
            <w:noWrap/>
            <w:vAlign w:val="bottom"/>
            <w:hideMark/>
          </w:tcPr>
          <w:p w14:paraId="4C0A181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vAlign w:val="bottom"/>
            <w:hideMark/>
          </w:tcPr>
          <w:p w14:paraId="3A4BBDA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BFBFBF"/>
            <w:noWrap/>
            <w:vAlign w:val="bottom"/>
            <w:hideMark/>
          </w:tcPr>
          <w:p w14:paraId="06B723C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vAlign w:val="bottom"/>
            <w:hideMark/>
          </w:tcPr>
          <w:p w14:paraId="3AE3818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vAlign w:val="bottom"/>
            <w:hideMark/>
          </w:tcPr>
          <w:p w14:paraId="44ECC66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vAlign w:val="bottom"/>
            <w:hideMark/>
          </w:tcPr>
          <w:p w14:paraId="4A8507C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vAlign w:val="bottom"/>
            <w:hideMark/>
          </w:tcPr>
          <w:p w14:paraId="6C8868B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tcBorders>
              <w:top w:val="nil"/>
              <w:left w:val="nil"/>
              <w:bottom w:val="nil"/>
              <w:right w:val="nil"/>
            </w:tcBorders>
            <w:shd w:val="clear" w:color="000000" w:fill="BFBFBF"/>
            <w:noWrap/>
            <w:vAlign w:val="bottom"/>
            <w:hideMark/>
          </w:tcPr>
          <w:p w14:paraId="4826CF6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vAlign w:val="bottom"/>
            <w:hideMark/>
          </w:tcPr>
          <w:p w14:paraId="13EFC43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vAlign w:val="bottom"/>
            <w:hideMark/>
          </w:tcPr>
          <w:p w14:paraId="7046457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474B2639" w14:textId="77777777" w:rsidTr="00337A4E">
        <w:trPr>
          <w:trHeight w:val="255"/>
        </w:trPr>
        <w:tc>
          <w:tcPr>
            <w:tcW w:w="849" w:type="dxa"/>
            <w:gridSpan w:val="2"/>
            <w:tcBorders>
              <w:top w:val="nil"/>
              <w:left w:val="single" w:sz="4" w:space="0" w:color="auto"/>
              <w:bottom w:val="nil"/>
              <w:right w:val="single" w:sz="4" w:space="0" w:color="auto"/>
            </w:tcBorders>
            <w:shd w:val="clear" w:color="auto" w:fill="auto"/>
            <w:noWrap/>
            <w:vAlign w:val="bottom"/>
            <w:hideMark/>
          </w:tcPr>
          <w:p w14:paraId="3380FB9F"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D20</w:t>
            </w:r>
          </w:p>
        </w:tc>
        <w:tc>
          <w:tcPr>
            <w:tcW w:w="598" w:type="dxa"/>
            <w:gridSpan w:val="2"/>
            <w:tcBorders>
              <w:top w:val="nil"/>
              <w:left w:val="nil"/>
              <w:bottom w:val="nil"/>
              <w:right w:val="single" w:sz="4" w:space="0" w:color="auto"/>
            </w:tcBorders>
            <w:shd w:val="clear" w:color="auto" w:fill="auto"/>
            <w:noWrap/>
            <w:vAlign w:val="bottom"/>
            <w:hideMark/>
          </w:tcPr>
          <w:p w14:paraId="7641D0AF"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T</w:t>
            </w:r>
          </w:p>
        </w:tc>
        <w:tc>
          <w:tcPr>
            <w:tcW w:w="6795" w:type="dxa"/>
            <w:gridSpan w:val="4"/>
            <w:tcBorders>
              <w:top w:val="nil"/>
              <w:left w:val="nil"/>
              <w:bottom w:val="nil"/>
              <w:right w:val="nil"/>
            </w:tcBorders>
            <w:shd w:val="clear" w:color="auto" w:fill="auto"/>
            <w:noWrap/>
            <w:vAlign w:val="bottom"/>
            <w:hideMark/>
          </w:tcPr>
          <w:p w14:paraId="55EFC62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State Entry Date</w:t>
            </w:r>
          </w:p>
        </w:tc>
        <w:tc>
          <w:tcPr>
            <w:tcW w:w="757" w:type="dxa"/>
            <w:gridSpan w:val="2"/>
            <w:tcBorders>
              <w:top w:val="nil"/>
              <w:left w:val="single" w:sz="4" w:space="0" w:color="auto"/>
              <w:bottom w:val="nil"/>
              <w:right w:val="single" w:sz="4" w:space="0" w:color="auto"/>
            </w:tcBorders>
            <w:shd w:val="clear" w:color="auto" w:fill="auto"/>
            <w:noWrap/>
            <w:vAlign w:val="bottom"/>
            <w:hideMark/>
          </w:tcPr>
          <w:p w14:paraId="6A92AF3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nil"/>
              <w:bottom w:val="nil"/>
              <w:right w:val="nil"/>
            </w:tcBorders>
            <w:shd w:val="clear" w:color="auto" w:fill="auto"/>
            <w:noWrap/>
            <w:vAlign w:val="bottom"/>
            <w:hideMark/>
          </w:tcPr>
          <w:p w14:paraId="1859EA3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4C7C04A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auto" w:fill="auto"/>
            <w:noWrap/>
            <w:vAlign w:val="bottom"/>
            <w:hideMark/>
          </w:tcPr>
          <w:p w14:paraId="4CCB09A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243E321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0114A82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1084779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44EC293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tcBorders>
              <w:top w:val="nil"/>
              <w:left w:val="nil"/>
              <w:bottom w:val="nil"/>
              <w:right w:val="nil"/>
            </w:tcBorders>
            <w:shd w:val="clear" w:color="auto" w:fill="auto"/>
            <w:noWrap/>
            <w:vAlign w:val="bottom"/>
            <w:hideMark/>
          </w:tcPr>
          <w:p w14:paraId="32F59D5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13A14AD4" w14:textId="77777777" w:rsidR="007D05FF" w:rsidRPr="007D05FF" w:rsidRDefault="007D05FF" w:rsidP="007D05FF">
            <w:pPr>
              <w:suppressAutoHyphens w:val="0"/>
              <w:rPr>
                <w:rFonts w:ascii="Arial" w:hAnsi="Arial" w:cs="Arial"/>
                <w:sz w:val="20"/>
                <w:szCs w:val="20"/>
                <w:lang w:eastAsia="en-US"/>
              </w:rPr>
            </w:pPr>
          </w:p>
        </w:tc>
        <w:tc>
          <w:tcPr>
            <w:tcW w:w="452" w:type="dxa"/>
            <w:gridSpan w:val="2"/>
            <w:tcBorders>
              <w:top w:val="nil"/>
              <w:left w:val="nil"/>
              <w:bottom w:val="nil"/>
              <w:right w:val="single" w:sz="4" w:space="0" w:color="auto"/>
            </w:tcBorders>
            <w:shd w:val="clear" w:color="auto" w:fill="auto"/>
            <w:noWrap/>
            <w:vAlign w:val="bottom"/>
            <w:hideMark/>
          </w:tcPr>
          <w:p w14:paraId="2DC05A0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3BAF1EBE"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vAlign w:val="bottom"/>
            <w:hideMark/>
          </w:tcPr>
          <w:p w14:paraId="29062476"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D21</w:t>
            </w:r>
          </w:p>
        </w:tc>
        <w:tc>
          <w:tcPr>
            <w:tcW w:w="598" w:type="dxa"/>
            <w:gridSpan w:val="2"/>
            <w:tcBorders>
              <w:top w:val="nil"/>
              <w:left w:val="nil"/>
              <w:bottom w:val="nil"/>
              <w:right w:val="single" w:sz="4" w:space="0" w:color="auto"/>
            </w:tcBorders>
            <w:shd w:val="clear" w:color="000000" w:fill="BFBFBF"/>
            <w:noWrap/>
            <w:vAlign w:val="bottom"/>
            <w:hideMark/>
          </w:tcPr>
          <w:p w14:paraId="6BB18ED8"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U</w:t>
            </w:r>
          </w:p>
        </w:tc>
        <w:tc>
          <w:tcPr>
            <w:tcW w:w="6795" w:type="dxa"/>
            <w:gridSpan w:val="4"/>
            <w:tcBorders>
              <w:top w:val="nil"/>
              <w:left w:val="nil"/>
              <w:bottom w:val="nil"/>
              <w:right w:val="nil"/>
            </w:tcBorders>
            <w:shd w:val="clear" w:color="000000" w:fill="BFBFBF"/>
            <w:noWrap/>
            <w:vAlign w:val="bottom"/>
            <w:hideMark/>
          </w:tcPr>
          <w:p w14:paraId="15C1D55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Cumulative Number of Days in Membership</w:t>
            </w:r>
          </w:p>
        </w:tc>
        <w:tc>
          <w:tcPr>
            <w:tcW w:w="757" w:type="dxa"/>
            <w:gridSpan w:val="2"/>
            <w:tcBorders>
              <w:top w:val="nil"/>
              <w:left w:val="single" w:sz="4" w:space="0" w:color="auto"/>
              <w:bottom w:val="nil"/>
              <w:right w:val="single" w:sz="4" w:space="0" w:color="auto"/>
            </w:tcBorders>
            <w:shd w:val="clear" w:color="000000" w:fill="BFBFBF"/>
            <w:noWrap/>
            <w:vAlign w:val="bottom"/>
            <w:hideMark/>
          </w:tcPr>
          <w:p w14:paraId="4822B24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nil"/>
              <w:bottom w:val="nil"/>
              <w:right w:val="nil"/>
            </w:tcBorders>
            <w:shd w:val="clear" w:color="000000" w:fill="BFBFBF"/>
            <w:noWrap/>
            <w:vAlign w:val="bottom"/>
            <w:hideMark/>
          </w:tcPr>
          <w:p w14:paraId="761E9D7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0F8CD81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vAlign w:val="bottom"/>
            <w:hideMark/>
          </w:tcPr>
          <w:p w14:paraId="294AEB2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vAlign w:val="bottom"/>
            <w:hideMark/>
          </w:tcPr>
          <w:p w14:paraId="3A2C409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4EB6994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4E230A0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vAlign w:val="bottom"/>
            <w:hideMark/>
          </w:tcPr>
          <w:p w14:paraId="3144116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BFBFBF"/>
            <w:noWrap/>
            <w:vAlign w:val="bottom"/>
            <w:hideMark/>
          </w:tcPr>
          <w:p w14:paraId="1B5C36A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3BA9217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vAlign w:val="bottom"/>
            <w:hideMark/>
          </w:tcPr>
          <w:p w14:paraId="6274F38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68B98E64" w14:textId="77777777" w:rsidTr="00337A4E">
        <w:trPr>
          <w:trHeight w:val="255"/>
        </w:trPr>
        <w:tc>
          <w:tcPr>
            <w:tcW w:w="849" w:type="dxa"/>
            <w:gridSpan w:val="2"/>
            <w:tcBorders>
              <w:top w:val="nil"/>
              <w:left w:val="single" w:sz="4" w:space="0" w:color="auto"/>
              <w:bottom w:val="nil"/>
              <w:right w:val="single" w:sz="4" w:space="0" w:color="auto"/>
            </w:tcBorders>
            <w:shd w:val="clear" w:color="auto" w:fill="auto"/>
            <w:noWrap/>
            <w:vAlign w:val="bottom"/>
            <w:hideMark/>
          </w:tcPr>
          <w:p w14:paraId="483B284E"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D22</w:t>
            </w:r>
          </w:p>
        </w:tc>
        <w:tc>
          <w:tcPr>
            <w:tcW w:w="598" w:type="dxa"/>
            <w:gridSpan w:val="2"/>
            <w:tcBorders>
              <w:top w:val="nil"/>
              <w:left w:val="nil"/>
              <w:bottom w:val="nil"/>
              <w:right w:val="single" w:sz="4" w:space="0" w:color="auto"/>
            </w:tcBorders>
            <w:shd w:val="clear" w:color="auto" w:fill="auto"/>
            <w:noWrap/>
            <w:vAlign w:val="bottom"/>
            <w:hideMark/>
          </w:tcPr>
          <w:p w14:paraId="2086048A"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V</w:t>
            </w:r>
          </w:p>
        </w:tc>
        <w:tc>
          <w:tcPr>
            <w:tcW w:w="6795" w:type="dxa"/>
            <w:gridSpan w:val="4"/>
            <w:tcBorders>
              <w:top w:val="nil"/>
              <w:left w:val="nil"/>
              <w:bottom w:val="nil"/>
              <w:right w:val="nil"/>
            </w:tcBorders>
            <w:shd w:val="clear" w:color="auto" w:fill="auto"/>
            <w:noWrap/>
            <w:vAlign w:val="bottom"/>
            <w:hideMark/>
          </w:tcPr>
          <w:p w14:paraId="5068F18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Cumulative Number of Days Attended</w:t>
            </w:r>
          </w:p>
        </w:tc>
        <w:tc>
          <w:tcPr>
            <w:tcW w:w="757" w:type="dxa"/>
            <w:gridSpan w:val="2"/>
            <w:tcBorders>
              <w:top w:val="nil"/>
              <w:left w:val="single" w:sz="4" w:space="0" w:color="auto"/>
              <w:bottom w:val="nil"/>
              <w:right w:val="single" w:sz="4" w:space="0" w:color="auto"/>
            </w:tcBorders>
            <w:shd w:val="clear" w:color="auto" w:fill="auto"/>
            <w:noWrap/>
            <w:vAlign w:val="bottom"/>
            <w:hideMark/>
          </w:tcPr>
          <w:p w14:paraId="6507C31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nil"/>
              <w:bottom w:val="nil"/>
              <w:right w:val="nil"/>
            </w:tcBorders>
            <w:shd w:val="clear" w:color="auto" w:fill="auto"/>
            <w:noWrap/>
            <w:vAlign w:val="bottom"/>
            <w:hideMark/>
          </w:tcPr>
          <w:p w14:paraId="75D4B993" w14:textId="77777777" w:rsidR="007D05FF" w:rsidRPr="007D05FF" w:rsidRDefault="007D05FF" w:rsidP="007D05FF">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auto" w:fill="auto"/>
            <w:noWrap/>
            <w:vAlign w:val="bottom"/>
            <w:hideMark/>
          </w:tcPr>
          <w:p w14:paraId="7CE02347" w14:textId="77777777" w:rsidR="007D05FF" w:rsidRPr="007D05FF" w:rsidRDefault="007D05FF" w:rsidP="007D05FF">
            <w:pPr>
              <w:suppressAutoHyphens w:val="0"/>
              <w:rPr>
                <w:sz w:val="20"/>
                <w:szCs w:val="20"/>
                <w:lang w:eastAsia="en-US"/>
              </w:rPr>
            </w:pPr>
          </w:p>
        </w:tc>
        <w:tc>
          <w:tcPr>
            <w:tcW w:w="452" w:type="dxa"/>
            <w:tcBorders>
              <w:top w:val="nil"/>
              <w:left w:val="nil"/>
              <w:bottom w:val="nil"/>
              <w:right w:val="nil"/>
            </w:tcBorders>
            <w:shd w:val="clear" w:color="auto" w:fill="auto"/>
            <w:noWrap/>
            <w:vAlign w:val="bottom"/>
            <w:hideMark/>
          </w:tcPr>
          <w:p w14:paraId="3DB643C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1452A27A" w14:textId="77777777" w:rsidR="007D05FF" w:rsidRPr="007D05FF" w:rsidRDefault="007D05FF" w:rsidP="007D05FF">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auto" w:fill="auto"/>
            <w:noWrap/>
            <w:vAlign w:val="bottom"/>
            <w:hideMark/>
          </w:tcPr>
          <w:p w14:paraId="412FE7DB"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65DE859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24B8B5B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auto" w:fill="auto"/>
            <w:noWrap/>
            <w:vAlign w:val="bottom"/>
            <w:hideMark/>
          </w:tcPr>
          <w:p w14:paraId="5D1F4973" w14:textId="77777777" w:rsidR="007D05FF" w:rsidRPr="007D05FF" w:rsidRDefault="007D05FF" w:rsidP="007D05FF">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auto" w:fill="auto"/>
            <w:noWrap/>
            <w:vAlign w:val="bottom"/>
            <w:hideMark/>
          </w:tcPr>
          <w:p w14:paraId="1451AE2D"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single" w:sz="4" w:space="0" w:color="auto"/>
            </w:tcBorders>
            <w:shd w:val="clear" w:color="auto" w:fill="auto"/>
            <w:noWrap/>
            <w:vAlign w:val="bottom"/>
            <w:hideMark/>
          </w:tcPr>
          <w:p w14:paraId="1C93AF5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7ACDDF4B"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vAlign w:val="bottom"/>
            <w:hideMark/>
          </w:tcPr>
          <w:p w14:paraId="3198759C"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D23</w:t>
            </w:r>
          </w:p>
        </w:tc>
        <w:tc>
          <w:tcPr>
            <w:tcW w:w="598" w:type="dxa"/>
            <w:gridSpan w:val="2"/>
            <w:tcBorders>
              <w:top w:val="nil"/>
              <w:left w:val="nil"/>
              <w:bottom w:val="nil"/>
              <w:right w:val="single" w:sz="4" w:space="0" w:color="auto"/>
            </w:tcBorders>
            <w:shd w:val="clear" w:color="000000" w:fill="BFBFBF"/>
            <w:noWrap/>
            <w:vAlign w:val="bottom"/>
            <w:hideMark/>
          </w:tcPr>
          <w:p w14:paraId="40E4AF00"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W</w:t>
            </w:r>
          </w:p>
        </w:tc>
        <w:tc>
          <w:tcPr>
            <w:tcW w:w="6795" w:type="dxa"/>
            <w:gridSpan w:val="4"/>
            <w:tcBorders>
              <w:top w:val="nil"/>
              <w:left w:val="nil"/>
              <w:bottom w:val="nil"/>
              <w:right w:val="nil"/>
            </w:tcBorders>
            <w:shd w:val="clear" w:color="000000" w:fill="BFBFBF"/>
            <w:noWrap/>
            <w:vAlign w:val="bottom"/>
            <w:hideMark/>
          </w:tcPr>
          <w:p w14:paraId="201A57D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Truant Student</w:t>
            </w:r>
          </w:p>
        </w:tc>
        <w:tc>
          <w:tcPr>
            <w:tcW w:w="757" w:type="dxa"/>
            <w:gridSpan w:val="2"/>
            <w:tcBorders>
              <w:top w:val="nil"/>
              <w:left w:val="single" w:sz="4" w:space="0" w:color="auto"/>
              <w:bottom w:val="nil"/>
              <w:right w:val="single" w:sz="4" w:space="0" w:color="auto"/>
            </w:tcBorders>
            <w:shd w:val="clear" w:color="000000" w:fill="BFBFBF"/>
            <w:noWrap/>
            <w:vAlign w:val="bottom"/>
            <w:hideMark/>
          </w:tcPr>
          <w:p w14:paraId="2DA969F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nil"/>
              <w:bottom w:val="nil"/>
              <w:right w:val="nil"/>
            </w:tcBorders>
            <w:shd w:val="clear" w:color="000000" w:fill="BFBFBF"/>
            <w:noWrap/>
            <w:vAlign w:val="bottom"/>
            <w:hideMark/>
          </w:tcPr>
          <w:p w14:paraId="5753EB4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49769B0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vAlign w:val="bottom"/>
            <w:hideMark/>
          </w:tcPr>
          <w:p w14:paraId="66261BE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5F096E3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07D72DF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650C519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vAlign w:val="bottom"/>
            <w:hideMark/>
          </w:tcPr>
          <w:p w14:paraId="24A2484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vAlign w:val="bottom"/>
            <w:hideMark/>
          </w:tcPr>
          <w:p w14:paraId="00BA7C8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0D48AA4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vAlign w:val="bottom"/>
            <w:hideMark/>
          </w:tcPr>
          <w:p w14:paraId="37BA229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3B0F75FE" w14:textId="77777777" w:rsidTr="00337A4E">
        <w:trPr>
          <w:trHeight w:val="255"/>
        </w:trPr>
        <w:tc>
          <w:tcPr>
            <w:tcW w:w="849" w:type="dxa"/>
            <w:gridSpan w:val="2"/>
            <w:tcBorders>
              <w:top w:val="nil"/>
              <w:left w:val="single" w:sz="4" w:space="0" w:color="auto"/>
              <w:bottom w:val="nil"/>
              <w:right w:val="single" w:sz="4" w:space="0" w:color="auto"/>
            </w:tcBorders>
            <w:shd w:val="clear" w:color="auto" w:fill="auto"/>
            <w:noWrap/>
            <w:vAlign w:val="bottom"/>
            <w:hideMark/>
          </w:tcPr>
          <w:p w14:paraId="46FC4013"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D24</w:t>
            </w:r>
          </w:p>
        </w:tc>
        <w:tc>
          <w:tcPr>
            <w:tcW w:w="598" w:type="dxa"/>
            <w:gridSpan w:val="2"/>
            <w:tcBorders>
              <w:top w:val="nil"/>
              <w:left w:val="nil"/>
              <w:bottom w:val="nil"/>
              <w:right w:val="single" w:sz="4" w:space="0" w:color="auto"/>
            </w:tcBorders>
            <w:shd w:val="clear" w:color="auto" w:fill="auto"/>
            <w:noWrap/>
            <w:vAlign w:val="bottom"/>
            <w:hideMark/>
          </w:tcPr>
          <w:p w14:paraId="5632EE3F"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X</w:t>
            </w:r>
          </w:p>
        </w:tc>
        <w:tc>
          <w:tcPr>
            <w:tcW w:w="6795" w:type="dxa"/>
            <w:gridSpan w:val="4"/>
            <w:tcBorders>
              <w:top w:val="nil"/>
              <w:left w:val="nil"/>
              <w:bottom w:val="nil"/>
              <w:right w:val="nil"/>
            </w:tcBorders>
            <w:shd w:val="clear" w:color="auto" w:fill="auto"/>
            <w:noWrap/>
            <w:vAlign w:val="bottom"/>
            <w:hideMark/>
          </w:tcPr>
          <w:p w14:paraId="7AEABC7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Minutes Enrolled</w:t>
            </w:r>
          </w:p>
        </w:tc>
        <w:tc>
          <w:tcPr>
            <w:tcW w:w="757" w:type="dxa"/>
            <w:gridSpan w:val="2"/>
            <w:tcBorders>
              <w:top w:val="nil"/>
              <w:left w:val="single" w:sz="4" w:space="0" w:color="auto"/>
              <w:bottom w:val="nil"/>
              <w:right w:val="single" w:sz="4" w:space="0" w:color="auto"/>
            </w:tcBorders>
            <w:shd w:val="clear" w:color="auto" w:fill="auto"/>
            <w:noWrap/>
            <w:vAlign w:val="bottom"/>
            <w:hideMark/>
          </w:tcPr>
          <w:p w14:paraId="1A4C989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nil"/>
              <w:bottom w:val="nil"/>
              <w:right w:val="nil"/>
            </w:tcBorders>
            <w:shd w:val="clear" w:color="auto" w:fill="auto"/>
            <w:noWrap/>
            <w:vAlign w:val="bottom"/>
            <w:hideMark/>
          </w:tcPr>
          <w:p w14:paraId="07879D39" w14:textId="77777777" w:rsidR="007D05FF" w:rsidRPr="007D05FF" w:rsidRDefault="007D05FF" w:rsidP="007D05FF">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auto" w:fill="auto"/>
            <w:noWrap/>
            <w:vAlign w:val="bottom"/>
            <w:hideMark/>
          </w:tcPr>
          <w:p w14:paraId="78A7538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auto" w:fill="auto"/>
            <w:noWrap/>
            <w:vAlign w:val="bottom"/>
            <w:hideMark/>
          </w:tcPr>
          <w:p w14:paraId="463CF268" w14:textId="77777777" w:rsidR="007D05FF" w:rsidRPr="007D05FF" w:rsidRDefault="007D05FF" w:rsidP="007D05FF">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auto" w:fill="auto"/>
            <w:noWrap/>
            <w:vAlign w:val="bottom"/>
            <w:hideMark/>
          </w:tcPr>
          <w:p w14:paraId="2B2C63D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60FDE8D8" w14:textId="77777777" w:rsidR="007D05FF" w:rsidRPr="007D05FF" w:rsidRDefault="007D05FF" w:rsidP="007D05FF">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auto" w:fill="auto"/>
            <w:noWrap/>
            <w:vAlign w:val="bottom"/>
            <w:hideMark/>
          </w:tcPr>
          <w:p w14:paraId="07DA8ED9"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66A6CF48" w14:textId="77777777" w:rsidR="007D05FF" w:rsidRPr="007D05FF" w:rsidRDefault="007D05FF" w:rsidP="007D05FF">
            <w:pPr>
              <w:suppressAutoHyphens w:val="0"/>
              <w:rPr>
                <w:sz w:val="20"/>
                <w:szCs w:val="20"/>
                <w:lang w:eastAsia="en-US"/>
              </w:rPr>
            </w:pPr>
          </w:p>
        </w:tc>
        <w:tc>
          <w:tcPr>
            <w:tcW w:w="452" w:type="dxa"/>
            <w:tcBorders>
              <w:top w:val="nil"/>
              <w:left w:val="nil"/>
              <w:bottom w:val="nil"/>
              <w:right w:val="nil"/>
            </w:tcBorders>
            <w:shd w:val="clear" w:color="auto" w:fill="auto"/>
            <w:noWrap/>
            <w:vAlign w:val="bottom"/>
            <w:hideMark/>
          </w:tcPr>
          <w:p w14:paraId="286ADCB1"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26A13C7B"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single" w:sz="4" w:space="0" w:color="auto"/>
            </w:tcBorders>
            <w:shd w:val="clear" w:color="auto" w:fill="auto"/>
            <w:noWrap/>
            <w:vAlign w:val="bottom"/>
            <w:hideMark/>
          </w:tcPr>
          <w:p w14:paraId="129A0DC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55B45F06"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hideMark/>
          </w:tcPr>
          <w:p w14:paraId="5B2E5DEC"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D25</w:t>
            </w:r>
          </w:p>
        </w:tc>
        <w:tc>
          <w:tcPr>
            <w:tcW w:w="598" w:type="dxa"/>
            <w:gridSpan w:val="2"/>
            <w:tcBorders>
              <w:top w:val="nil"/>
              <w:left w:val="nil"/>
              <w:bottom w:val="nil"/>
              <w:right w:val="single" w:sz="4" w:space="0" w:color="auto"/>
            </w:tcBorders>
            <w:shd w:val="clear" w:color="000000" w:fill="BFBFBF"/>
            <w:noWrap/>
            <w:hideMark/>
          </w:tcPr>
          <w:p w14:paraId="1CD61FF9"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Y</w:t>
            </w:r>
          </w:p>
        </w:tc>
        <w:tc>
          <w:tcPr>
            <w:tcW w:w="6795" w:type="dxa"/>
            <w:gridSpan w:val="4"/>
            <w:tcBorders>
              <w:top w:val="nil"/>
              <w:left w:val="nil"/>
              <w:bottom w:val="nil"/>
              <w:right w:val="nil"/>
            </w:tcBorders>
            <w:shd w:val="clear" w:color="000000" w:fill="BFBFBF"/>
            <w:noWrap/>
            <w:hideMark/>
          </w:tcPr>
          <w:p w14:paraId="5D9542E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Concurrent High School Enrollment</w:t>
            </w:r>
          </w:p>
        </w:tc>
        <w:tc>
          <w:tcPr>
            <w:tcW w:w="757" w:type="dxa"/>
            <w:gridSpan w:val="2"/>
            <w:tcBorders>
              <w:top w:val="nil"/>
              <w:left w:val="single" w:sz="4" w:space="0" w:color="auto"/>
              <w:bottom w:val="nil"/>
              <w:right w:val="single" w:sz="4" w:space="0" w:color="auto"/>
            </w:tcBorders>
            <w:shd w:val="clear" w:color="000000" w:fill="BFBFBF"/>
            <w:noWrap/>
            <w:hideMark/>
          </w:tcPr>
          <w:p w14:paraId="4233D77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nil"/>
              <w:bottom w:val="nil"/>
              <w:right w:val="nil"/>
            </w:tcBorders>
            <w:shd w:val="clear" w:color="000000" w:fill="BFBFBF"/>
            <w:noWrap/>
            <w:vAlign w:val="bottom"/>
            <w:hideMark/>
          </w:tcPr>
          <w:p w14:paraId="59DE5B6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42666B5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BFBFBF"/>
            <w:noWrap/>
            <w:vAlign w:val="bottom"/>
            <w:hideMark/>
          </w:tcPr>
          <w:p w14:paraId="6E2FF2E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4086075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vAlign w:val="bottom"/>
            <w:hideMark/>
          </w:tcPr>
          <w:p w14:paraId="70D39D3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0144462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33448FC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vAlign w:val="bottom"/>
            <w:hideMark/>
          </w:tcPr>
          <w:p w14:paraId="684D7D7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7FD258D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vAlign w:val="bottom"/>
            <w:hideMark/>
          </w:tcPr>
          <w:p w14:paraId="43A6165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585DB19A" w14:textId="77777777" w:rsidTr="00337A4E">
        <w:trPr>
          <w:trHeight w:val="255"/>
        </w:trPr>
        <w:tc>
          <w:tcPr>
            <w:tcW w:w="849" w:type="dxa"/>
            <w:gridSpan w:val="2"/>
            <w:tcBorders>
              <w:top w:val="nil"/>
              <w:left w:val="single" w:sz="4" w:space="0" w:color="auto"/>
              <w:bottom w:val="nil"/>
              <w:right w:val="single" w:sz="4" w:space="0" w:color="auto"/>
            </w:tcBorders>
            <w:shd w:val="clear" w:color="auto" w:fill="auto"/>
            <w:noWrap/>
            <w:vAlign w:val="bottom"/>
            <w:hideMark/>
          </w:tcPr>
          <w:p w14:paraId="03AE4B57"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D26</w:t>
            </w:r>
          </w:p>
        </w:tc>
        <w:tc>
          <w:tcPr>
            <w:tcW w:w="598" w:type="dxa"/>
            <w:gridSpan w:val="2"/>
            <w:tcBorders>
              <w:top w:val="nil"/>
              <w:left w:val="nil"/>
              <w:bottom w:val="nil"/>
              <w:right w:val="single" w:sz="4" w:space="0" w:color="auto"/>
            </w:tcBorders>
            <w:shd w:val="clear" w:color="auto" w:fill="auto"/>
            <w:noWrap/>
            <w:vAlign w:val="bottom"/>
            <w:hideMark/>
          </w:tcPr>
          <w:p w14:paraId="508CFA22"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Z</w:t>
            </w:r>
          </w:p>
        </w:tc>
        <w:tc>
          <w:tcPr>
            <w:tcW w:w="6795" w:type="dxa"/>
            <w:gridSpan w:val="4"/>
            <w:tcBorders>
              <w:top w:val="nil"/>
              <w:left w:val="nil"/>
              <w:bottom w:val="nil"/>
              <w:right w:val="nil"/>
            </w:tcBorders>
            <w:shd w:val="clear" w:color="auto" w:fill="auto"/>
            <w:noWrap/>
            <w:vAlign w:val="bottom"/>
            <w:hideMark/>
          </w:tcPr>
          <w:p w14:paraId="4B64C6A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Exit/Withdrawal Date</w:t>
            </w:r>
          </w:p>
        </w:tc>
        <w:tc>
          <w:tcPr>
            <w:tcW w:w="757" w:type="dxa"/>
            <w:gridSpan w:val="2"/>
            <w:tcBorders>
              <w:top w:val="nil"/>
              <w:left w:val="single" w:sz="4" w:space="0" w:color="auto"/>
              <w:bottom w:val="nil"/>
              <w:right w:val="single" w:sz="4" w:space="0" w:color="auto"/>
            </w:tcBorders>
            <w:shd w:val="clear" w:color="auto" w:fill="auto"/>
            <w:noWrap/>
            <w:vAlign w:val="bottom"/>
            <w:hideMark/>
          </w:tcPr>
          <w:p w14:paraId="7426393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nil"/>
              <w:bottom w:val="nil"/>
              <w:right w:val="nil"/>
            </w:tcBorders>
            <w:shd w:val="clear" w:color="auto" w:fill="auto"/>
            <w:noWrap/>
            <w:vAlign w:val="bottom"/>
            <w:hideMark/>
          </w:tcPr>
          <w:p w14:paraId="796D6AB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c>
          <w:tcPr>
            <w:tcW w:w="452" w:type="dxa"/>
            <w:gridSpan w:val="2"/>
            <w:tcBorders>
              <w:top w:val="nil"/>
              <w:left w:val="nil"/>
              <w:bottom w:val="nil"/>
              <w:right w:val="nil"/>
            </w:tcBorders>
            <w:shd w:val="clear" w:color="auto" w:fill="auto"/>
            <w:noWrap/>
            <w:vAlign w:val="bottom"/>
            <w:hideMark/>
          </w:tcPr>
          <w:p w14:paraId="75A4AF6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c>
          <w:tcPr>
            <w:tcW w:w="452" w:type="dxa"/>
            <w:tcBorders>
              <w:top w:val="nil"/>
              <w:left w:val="nil"/>
              <w:bottom w:val="nil"/>
              <w:right w:val="nil"/>
            </w:tcBorders>
            <w:shd w:val="clear" w:color="auto" w:fill="auto"/>
            <w:noWrap/>
            <w:vAlign w:val="bottom"/>
            <w:hideMark/>
          </w:tcPr>
          <w:p w14:paraId="49E9B4B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c>
          <w:tcPr>
            <w:tcW w:w="452" w:type="dxa"/>
            <w:gridSpan w:val="2"/>
            <w:tcBorders>
              <w:top w:val="nil"/>
              <w:left w:val="nil"/>
              <w:bottom w:val="nil"/>
              <w:right w:val="nil"/>
            </w:tcBorders>
            <w:shd w:val="clear" w:color="auto" w:fill="auto"/>
            <w:noWrap/>
            <w:vAlign w:val="bottom"/>
            <w:hideMark/>
          </w:tcPr>
          <w:p w14:paraId="25C5E60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c>
          <w:tcPr>
            <w:tcW w:w="452" w:type="dxa"/>
            <w:gridSpan w:val="2"/>
            <w:tcBorders>
              <w:top w:val="nil"/>
              <w:left w:val="nil"/>
              <w:bottom w:val="nil"/>
              <w:right w:val="nil"/>
            </w:tcBorders>
            <w:shd w:val="clear" w:color="auto" w:fill="auto"/>
            <w:noWrap/>
            <w:vAlign w:val="bottom"/>
            <w:hideMark/>
          </w:tcPr>
          <w:p w14:paraId="3415B04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c>
          <w:tcPr>
            <w:tcW w:w="452" w:type="dxa"/>
            <w:gridSpan w:val="2"/>
            <w:tcBorders>
              <w:top w:val="nil"/>
              <w:left w:val="nil"/>
              <w:bottom w:val="nil"/>
              <w:right w:val="nil"/>
            </w:tcBorders>
            <w:shd w:val="clear" w:color="auto" w:fill="auto"/>
            <w:noWrap/>
            <w:vAlign w:val="bottom"/>
            <w:hideMark/>
          </w:tcPr>
          <w:p w14:paraId="3F1917B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c>
          <w:tcPr>
            <w:tcW w:w="452" w:type="dxa"/>
            <w:gridSpan w:val="2"/>
            <w:tcBorders>
              <w:top w:val="nil"/>
              <w:left w:val="nil"/>
              <w:bottom w:val="nil"/>
              <w:right w:val="nil"/>
            </w:tcBorders>
            <w:shd w:val="clear" w:color="auto" w:fill="auto"/>
            <w:noWrap/>
            <w:vAlign w:val="bottom"/>
            <w:hideMark/>
          </w:tcPr>
          <w:p w14:paraId="40AFCBF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auto" w:fill="auto"/>
            <w:noWrap/>
            <w:vAlign w:val="bottom"/>
            <w:hideMark/>
          </w:tcPr>
          <w:p w14:paraId="33302EE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c>
          <w:tcPr>
            <w:tcW w:w="452" w:type="dxa"/>
            <w:gridSpan w:val="2"/>
            <w:tcBorders>
              <w:top w:val="nil"/>
              <w:left w:val="nil"/>
              <w:bottom w:val="nil"/>
              <w:right w:val="nil"/>
            </w:tcBorders>
            <w:shd w:val="clear" w:color="auto" w:fill="auto"/>
            <w:noWrap/>
            <w:vAlign w:val="bottom"/>
            <w:hideMark/>
          </w:tcPr>
          <w:p w14:paraId="5A831C0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c>
          <w:tcPr>
            <w:tcW w:w="452" w:type="dxa"/>
            <w:gridSpan w:val="2"/>
            <w:tcBorders>
              <w:top w:val="nil"/>
              <w:left w:val="nil"/>
              <w:bottom w:val="nil"/>
              <w:right w:val="single" w:sz="4" w:space="0" w:color="auto"/>
            </w:tcBorders>
            <w:shd w:val="clear" w:color="auto" w:fill="auto"/>
            <w:noWrap/>
            <w:vAlign w:val="bottom"/>
            <w:hideMark/>
          </w:tcPr>
          <w:p w14:paraId="72D7B59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r>
      <w:tr w:rsidR="007D05FF" w:rsidRPr="007D05FF" w14:paraId="31203660"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hideMark/>
          </w:tcPr>
          <w:p w14:paraId="1D733BB0"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D27</w:t>
            </w:r>
          </w:p>
        </w:tc>
        <w:tc>
          <w:tcPr>
            <w:tcW w:w="598" w:type="dxa"/>
            <w:gridSpan w:val="2"/>
            <w:tcBorders>
              <w:top w:val="nil"/>
              <w:left w:val="nil"/>
              <w:bottom w:val="nil"/>
              <w:right w:val="single" w:sz="4" w:space="0" w:color="auto"/>
            </w:tcBorders>
            <w:shd w:val="clear" w:color="000000" w:fill="BFBFBF"/>
            <w:noWrap/>
            <w:hideMark/>
          </w:tcPr>
          <w:p w14:paraId="68C58123"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AA</w:t>
            </w:r>
          </w:p>
        </w:tc>
        <w:tc>
          <w:tcPr>
            <w:tcW w:w="6795" w:type="dxa"/>
            <w:gridSpan w:val="4"/>
            <w:tcBorders>
              <w:top w:val="nil"/>
              <w:left w:val="nil"/>
              <w:bottom w:val="nil"/>
              <w:right w:val="nil"/>
            </w:tcBorders>
            <w:shd w:val="clear" w:color="000000" w:fill="BFBFBF"/>
            <w:noWrap/>
            <w:hideMark/>
          </w:tcPr>
          <w:p w14:paraId="7BF8106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Exit/Withdrawal Type</w:t>
            </w:r>
          </w:p>
        </w:tc>
        <w:tc>
          <w:tcPr>
            <w:tcW w:w="757" w:type="dxa"/>
            <w:gridSpan w:val="2"/>
            <w:tcBorders>
              <w:top w:val="nil"/>
              <w:left w:val="single" w:sz="4" w:space="0" w:color="auto"/>
              <w:bottom w:val="nil"/>
              <w:right w:val="nil"/>
            </w:tcBorders>
            <w:shd w:val="clear" w:color="000000" w:fill="BFBFBF"/>
            <w:noWrap/>
            <w:hideMark/>
          </w:tcPr>
          <w:p w14:paraId="76992BF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single" w:sz="4" w:space="0" w:color="auto"/>
              <w:bottom w:val="nil"/>
              <w:right w:val="nil"/>
            </w:tcBorders>
            <w:shd w:val="clear" w:color="000000" w:fill="BFBFBF"/>
            <w:noWrap/>
            <w:hideMark/>
          </w:tcPr>
          <w:p w14:paraId="6D38443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c>
          <w:tcPr>
            <w:tcW w:w="452" w:type="dxa"/>
            <w:gridSpan w:val="2"/>
            <w:tcBorders>
              <w:top w:val="nil"/>
              <w:left w:val="nil"/>
              <w:bottom w:val="nil"/>
              <w:right w:val="nil"/>
            </w:tcBorders>
            <w:shd w:val="clear" w:color="000000" w:fill="BFBFBF"/>
            <w:noWrap/>
            <w:hideMark/>
          </w:tcPr>
          <w:p w14:paraId="229E200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c>
          <w:tcPr>
            <w:tcW w:w="452" w:type="dxa"/>
            <w:tcBorders>
              <w:top w:val="nil"/>
              <w:left w:val="nil"/>
              <w:bottom w:val="nil"/>
              <w:right w:val="nil"/>
            </w:tcBorders>
            <w:shd w:val="clear" w:color="000000" w:fill="BFBFBF"/>
            <w:noWrap/>
            <w:hideMark/>
          </w:tcPr>
          <w:p w14:paraId="273FF7A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c>
          <w:tcPr>
            <w:tcW w:w="452" w:type="dxa"/>
            <w:gridSpan w:val="2"/>
            <w:tcBorders>
              <w:top w:val="nil"/>
              <w:left w:val="nil"/>
              <w:bottom w:val="nil"/>
              <w:right w:val="nil"/>
            </w:tcBorders>
            <w:shd w:val="clear" w:color="000000" w:fill="BFBFBF"/>
            <w:noWrap/>
            <w:hideMark/>
          </w:tcPr>
          <w:p w14:paraId="5C0D6BB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c>
          <w:tcPr>
            <w:tcW w:w="452" w:type="dxa"/>
            <w:gridSpan w:val="2"/>
            <w:tcBorders>
              <w:top w:val="nil"/>
              <w:left w:val="nil"/>
              <w:bottom w:val="nil"/>
              <w:right w:val="nil"/>
            </w:tcBorders>
            <w:shd w:val="clear" w:color="000000" w:fill="BFBFBF"/>
            <w:noWrap/>
            <w:hideMark/>
          </w:tcPr>
          <w:p w14:paraId="09EAD48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c>
          <w:tcPr>
            <w:tcW w:w="452" w:type="dxa"/>
            <w:gridSpan w:val="2"/>
            <w:tcBorders>
              <w:top w:val="nil"/>
              <w:left w:val="nil"/>
              <w:bottom w:val="nil"/>
              <w:right w:val="nil"/>
            </w:tcBorders>
            <w:shd w:val="clear" w:color="000000" w:fill="BFBFBF"/>
            <w:noWrap/>
            <w:hideMark/>
          </w:tcPr>
          <w:p w14:paraId="10E71E1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c>
          <w:tcPr>
            <w:tcW w:w="452" w:type="dxa"/>
            <w:gridSpan w:val="2"/>
            <w:tcBorders>
              <w:top w:val="nil"/>
              <w:left w:val="nil"/>
              <w:bottom w:val="nil"/>
              <w:right w:val="nil"/>
            </w:tcBorders>
            <w:shd w:val="clear" w:color="000000" w:fill="BFBFBF"/>
            <w:noWrap/>
            <w:hideMark/>
          </w:tcPr>
          <w:p w14:paraId="0D7A78A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BFBFBF"/>
            <w:noWrap/>
            <w:hideMark/>
          </w:tcPr>
          <w:p w14:paraId="2E72804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c>
          <w:tcPr>
            <w:tcW w:w="452" w:type="dxa"/>
            <w:gridSpan w:val="2"/>
            <w:tcBorders>
              <w:top w:val="nil"/>
              <w:left w:val="nil"/>
              <w:bottom w:val="nil"/>
              <w:right w:val="nil"/>
            </w:tcBorders>
            <w:shd w:val="clear" w:color="000000" w:fill="BFBFBF"/>
            <w:noWrap/>
            <w:hideMark/>
          </w:tcPr>
          <w:p w14:paraId="79AFB15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c>
          <w:tcPr>
            <w:tcW w:w="452" w:type="dxa"/>
            <w:gridSpan w:val="2"/>
            <w:tcBorders>
              <w:top w:val="nil"/>
              <w:left w:val="nil"/>
              <w:bottom w:val="nil"/>
              <w:right w:val="single" w:sz="4" w:space="0" w:color="auto"/>
            </w:tcBorders>
            <w:shd w:val="clear" w:color="000000" w:fill="BFBFBF"/>
            <w:noWrap/>
            <w:hideMark/>
          </w:tcPr>
          <w:p w14:paraId="6433C52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r>
      <w:tr w:rsidR="007D05FF" w:rsidRPr="007D05FF" w14:paraId="1E036840" w14:textId="77777777" w:rsidTr="00337A4E">
        <w:trPr>
          <w:trHeight w:val="255"/>
        </w:trPr>
        <w:tc>
          <w:tcPr>
            <w:tcW w:w="849" w:type="dxa"/>
            <w:gridSpan w:val="2"/>
            <w:tcBorders>
              <w:top w:val="nil"/>
              <w:left w:val="single" w:sz="4" w:space="0" w:color="auto"/>
              <w:bottom w:val="nil"/>
              <w:right w:val="single" w:sz="4" w:space="0" w:color="auto"/>
            </w:tcBorders>
            <w:shd w:val="clear" w:color="auto" w:fill="auto"/>
            <w:noWrap/>
            <w:hideMark/>
          </w:tcPr>
          <w:p w14:paraId="3BD2D159"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lastRenderedPageBreak/>
              <w:t>D28</w:t>
            </w:r>
          </w:p>
        </w:tc>
        <w:tc>
          <w:tcPr>
            <w:tcW w:w="598" w:type="dxa"/>
            <w:gridSpan w:val="2"/>
            <w:tcBorders>
              <w:top w:val="nil"/>
              <w:left w:val="nil"/>
              <w:bottom w:val="nil"/>
              <w:right w:val="single" w:sz="4" w:space="0" w:color="auto"/>
            </w:tcBorders>
            <w:shd w:val="clear" w:color="auto" w:fill="auto"/>
            <w:noWrap/>
            <w:hideMark/>
          </w:tcPr>
          <w:p w14:paraId="21B62052"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AB</w:t>
            </w:r>
          </w:p>
        </w:tc>
        <w:tc>
          <w:tcPr>
            <w:tcW w:w="6795" w:type="dxa"/>
            <w:gridSpan w:val="4"/>
            <w:tcBorders>
              <w:top w:val="nil"/>
              <w:left w:val="nil"/>
              <w:bottom w:val="nil"/>
              <w:right w:val="nil"/>
            </w:tcBorders>
            <w:shd w:val="clear" w:color="auto" w:fill="auto"/>
            <w:noWrap/>
            <w:hideMark/>
          </w:tcPr>
          <w:p w14:paraId="6302AD3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Special Circumstances Transfer Choice</w:t>
            </w:r>
          </w:p>
        </w:tc>
        <w:tc>
          <w:tcPr>
            <w:tcW w:w="757" w:type="dxa"/>
            <w:gridSpan w:val="2"/>
            <w:tcBorders>
              <w:top w:val="nil"/>
              <w:left w:val="single" w:sz="4" w:space="0" w:color="auto"/>
              <w:bottom w:val="nil"/>
              <w:right w:val="nil"/>
            </w:tcBorders>
            <w:shd w:val="clear" w:color="auto" w:fill="auto"/>
            <w:noWrap/>
            <w:hideMark/>
          </w:tcPr>
          <w:p w14:paraId="78BC4FD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single" w:sz="4" w:space="0" w:color="auto"/>
              <w:bottom w:val="nil"/>
              <w:right w:val="nil"/>
            </w:tcBorders>
            <w:shd w:val="clear" w:color="auto" w:fill="auto"/>
            <w:noWrap/>
            <w:hideMark/>
          </w:tcPr>
          <w:p w14:paraId="6B4F55F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auto" w:fill="auto"/>
            <w:noWrap/>
            <w:hideMark/>
          </w:tcPr>
          <w:p w14:paraId="5DA22944" w14:textId="77777777" w:rsidR="007D05FF" w:rsidRPr="007D05FF" w:rsidRDefault="007D05FF" w:rsidP="007D05FF">
            <w:pPr>
              <w:suppressAutoHyphens w:val="0"/>
              <w:rPr>
                <w:rFonts w:ascii="Arial" w:hAnsi="Arial" w:cs="Arial"/>
                <w:sz w:val="20"/>
                <w:szCs w:val="20"/>
                <w:lang w:eastAsia="en-US"/>
              </w:rPr>
            </w:pPr>
          </w:p>
        </w:tc>
        <w:tc>
          <w:tcPr>
            <w:tcW w:w="452" w:type="dxa"/>
            <w:tcBorders>
              <w:top w:val="nil"/>
              <w:left w:val="nil"/>
              <w:bottom w:val="nil"/>
              <w:right w:val="nil"/>
            </w:tcBorders>
            <w:shd w:val="clear" w:color="auto" w:fill="auto"/>
            <w:noWrap/>
            <w:hideMark/>
          </w:tcPr>
          <w:p w14:paraId="311600A1"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hideMark/>
          </w:tcPr>
          <w:p w14:paraId="3422DBAF"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hideMark/>
          </w:tcPr>
          <w:p w14:paraId="38528F15"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hideMark/>
          </w:tcPr>
          <w:p w14:paraId="5247EF8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hideMark/>
          </w:tcPr>
          <w:p w14:paraId="2CBD9C50" w14:textId="77777777" w:rsidR="007D05FF" w:rsidRPr="007D05FF" w:rsidRDefault="007D05FF" w:rsidP="007D05FF">
            <w:pPr>
              <w:suppressAutoHyphens w:val="0"/>
              <w:rPr>
                <w:rFonts w:ascii="Arial" w:hAnsi="Arial" w:cs="Arial"/>
                <w:sz w:val="20"/>
                <w:szCs w:val="20"/>
                <w:lang w:eastAsia="en-US"/>
              </w:rPr>
            </w:pPr>
          </w:p>
        </w:tc>
        <w:tc>
          <w:tcPr>
            <w:tcW w:w="452" w:type="dxa"/>
            <w:tcBorders>
              <w:top w:val="nil"/>
              <w:left w:val="nil"/>
              <w:bottom w:val="nil"/>
              <w:right w:val="nil"/>
            </w:tcBorders>
            <w:shd w:val="clear" w:color="auto" w:fill="auto"/>
            <w:noWrap/>
            <w:hideMark/>
          </w:tcPr>
          <w:p w14:paraId="0122635C"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hideMark/>
          </w:tcPr>
          <w:p w14:paraId="1F4A800A"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single" w:sz="4" w:space="0" w:color="auto"/>
            </w:tcBorders>
            <w:shd w:val="clear" w:color="auto" w:fill="auto"/>
            <w:noWrap/>
            <w:hideMark/>
          </w:tcPr>
          <w:p w14:paraId="081EBB4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32AE18F7"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hideMark/>
          </w:tcPr>
          <w:p w14:paraId="03C32C18"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D29</w:t>
            </w:r>
          </w:p>
        </w:tc>
        <w:tc>
          <w:tcPr>
            <w:tcW w:w="598" w:type="dxa"/>
            <w:gridSpan w:val="2"/>
            <w:tcBorders>
              <w:top w:val="nil"/>
              <w:left w:val="nil"/>
              <w:bottom w:val="nil"/>
              <w:right w:val="single" w:sz="4" w:space="0" w:color="auto"/>
            </w:tcBorders>
            <w:shd w:val="clear" w:color="000000" w:fill="BFBFBF"/>
            <w:noWrap/>
            <w:hideMark/>
          </w:tcPr>
          <w:p w14:paraId="717F3F76"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AC</w:t>
            </w:r>
          </w:p>
        </w:tc>
        <w:tc>
          <w:tcPr>
            <w:tcW w:w="6795" w:type="dxa"/>
            <w:gridSpan w:val="4"/>
            <w:tcBorders>
              <w:top w:val="nil"/>
              <w:left w:val="nil"/>
              <w:bottom w:val="nil"/>
              <w:right w:val="nil"/>
            </w:tcBorders>
            <w:shd w:val="clear" w:color="000000" w:fill="BFBFBF"/>
            <w:noWrap/>
            <w:hideMark/>
          </w:tcPr>
          <w:p w14:paraId="39B296E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Post-Graduation Plans</w:t>
            </w:r>
          </w:p>
        </w:tc>
        <w:tc>
          <w:tcPr>
            <w:tcW w:w="757" w:type="dxa"/>
            <w:gridSpan w:val="2"/>
            <w:tcBorders>
              <w:top w:val="nil"/>
              <w:left w:val="single" w:sz="4" w:space="0" w:color="auto"/>
              <w:bottom w:val="nil"/>
              <w:right w:val="nil"/>
            </w:tcBorders>
            <w:shd w:val="clear" w:color="000000" w:fill="BFBFBF"/>
            <w:noWrap/>
            <w:hideMark/>
          </w:tcPr>
          <w:p w14:paraId="1353F5E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single" w:sz="4" w:space="0" w:color="auto"/>
              <w:bottom w:val="nil"/>
              <w:right w:val="nil"/>
            </w:tcBorders>
            <w:shd w:val="clear" w:color="000000" w:fill="BFBFBF"/>
            <w:noWrap/>
            <w:hideMark/>
          </w:tcPr>
          <w:p w14:paraId="170DA4E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c>
          <w:tcPr>
            <w:tcW w:w="452" w:type="dxa"/>
            <w:gridSpan w:val="2"/>
            <w:tcBorders>
              <w:top w:val="nil"/>
              <w:left w:val="nil"/>
              <w:bottom w:val="nil"/>
              <w:right w:val="nil"/>
            </w:tcBorders>
            <w:shd w:val="clear" w:color="000000" w:fill="BFBFBF"/>
            <w:noWrap/>
            <w:hideMark/>
          </w:tcPr>
          <w:p w14:paraId="017B8FF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c>
          <w:tcPr>
            <w:tcW w:w="452" w:type="dxa"/>
            <w:tcBorders>
              <w:top w:val="nil"/>
              <w:left w:val="nil"/>
              <w:bottom w:val="nil"/>
              <w:right w:val="nil"/>
            </w:tcBorders>
            <w:shd w:val="clear" w:color="000000" w:fill="BFBFBF"/>
            <w:noWrap/>
            <w:hideMark/>
          </w:tcPr>
          <w:p w14:paraId="7C4F38C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c>
          <w:tcPr>
            <w:tcW w:w="452" w:type="dxa"/>
            <w:gridSpan w:val="2"/>
            <w:tcBorders>
              <w:top w:val="nil"/>
              <w:left w:val="nil"/>
              <w:bottom w:val="nil"/>
              <w:right w:val="nil"/>
            </w:tcBorders>
            <w:shd w:val="clear" w:color="000000" w:fill="BFBFBF"/>
            <w:noWrap/>
            <w:hideMark/>
          </w:tcPr>
          <w:p w14:paraId="0642AED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c>
          <w:tcPr>
            <w:tcW w:w="452" w:type="dxa"/>
            <w:gridSpan w:val="2"/>
            <w:tcBorders>
              <w:top w:val="nil"/>
              <w:left w:val="nil"/>
              <w:bottom w:val="nil"/>
              <w:right w:val="nil"/>
            </w:tcBorders>
            <w:shd w:val="clear" w:color="000000" w:fill="BFBFBF"/>
            <w:noWrap/>
            <w:hideMark/>
          </w:tcPr>
          <w:p w14:paraId="4739830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c>
          <w:tcPr>
            <w:tcW w:w="452" w:type="dxa"/>
            <w:gridSpan w:val="2"/>
            <w:tcBorders>
              <w:top w:val="nil"/>
              <w:left w:val="nil"/>
              <w:bottom w:val="nil"/>
              <w:right w:val="nil"/>
            </w:tcBorders>
            <w:shd w:val="clear" w:color="000000" w:fill="BFBFBF"/>
            <w:noWrap/>
            <w:hideMark/>
          </w:tcPr>
          <w:p w14:paraId="0464B47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c>
          <w:tcPr>
            <w:tcW w:w="452" w:type="dxa"/>
            <w:gridSpan w:val="2"/>
            <w:tcBorders>
              <w:top w:val="nil"/>
              <w:left w:val="nil"/>
              <w:bottom w:val="nil"/>
              <w:right w:val="nil"/>
            </w:tcBorders>
            <w:shd w:val="clear" w:color="000000" w:fill="BFBFBF"/>
            <w:noWrap/>
            <w:hideMark/>
          </w:tcPr>
          <w:p w14:paraId="266BAB3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BFBFBF"/>
            <w:noWrap/>
            <w:hideMark/>
          </w:tcPr>
          <w:p w14:paraId="0B945E7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c>
          <w:tcPr>
            <w:tcW w:w="452" w:type="dxa"/>
            <w:gridSpan w:val="2"/>
            <w:tcBorders>
              <w:top w:val="nil"/>
              <w:left w:val="nil"/>
              <w:bottom w:val="nil"/>
              <w:right w:val="nil"/>
            </w:tcBorders>
            <w:shd w:val="clear" w:color="000000" w:fill="BFBFBF"/>
            <w:noWrap/>
            <w:hideMark/>
          </w:tcPr>
          <w:p w14:paraId="55F8838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c>
          <w:tcPr>
            <w:tcW w:w="452" w:type="dxa"/>
            <w:gridSpan w:val="2"/>
            <w:tcBorders>
              <w:top w:val="nil"/>
              <w:left w:val="nil"/>
              <w:bottom w:val="nil"/>
              <w:right w:val="single" w:sz="4" w:space="0" w:color="auto"/>
            </w:tcBorders>
            <w:shd w:val="clear" w:color="000000" w:fill="BFBFBF"/>
            <w:noWrap/>
            <w:hideMark/>
          </w:tcPr>
          <w:p w14:paraId="39DB71E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w:t>
            </w:r>
          </w:p>
        </w:tc>
      </w:tr>
      <w:tr w:rsidR="007D05FF" w:rsidRPr="007D05FF" w14:paraId="635423F6" w14:textId="77777777" w:rsidTr="00337A4E">
        <w:trPr>
          <w:trHeight w:val="255"/>
        </w:trPr>
        <w:tc>
          <w:tcPr>
            <w:tcW w:w="849" w:type="dxa"/>
            <w:gridSpan w:val="2"/>
            <w:tcBorders>
              <w:top w:val="nil"/>
              <w:left w:val="single" w:sz="4" w:space="0" w:color="auto"/>
              <w:bottom w:val="nil"/>
              <w:right w:val="single" w:sz="4" w:space="0" w:color="auto"/>
            </w:tcBorders>
            <w:shd w:val="clear" w:color="auto" w:fill="auto"/>
            <w:noWrap/>
            <w:hideMark/>
          </w:tcPr>
          <w:p w14:paraId="5C009857"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D30</w:t>
            </w:r>
          </w:p>
        </w:tc>
        <w:tc>
          <w:tcPr>
            <w:tcW w:w="598" w:type="dxa"/>
            <w:gridSpan w:val="2"/>
            <w:tcBorders>
              <w:top w:val="nil"/>
              <w:left w:val="nil"/>
              <w:bottom w:val="nil"/>
              <w:right w:val="single" w:sz="4" w:space="0" w:color="auto"/>
            </w:tcBorders>
            <w:shd w:val="clear" w:color="auto" w:fill="auto"/>
            <w:noWrap/>
            <w:hideMark/>
          </w:tcPr>
          <w:p w14:paraId="1DE12EEE"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AD</w:t>
            </w:r>
          </w:p>
        </w:tc>
        <w:tc>
          <w:tcPr>
            <w:tcW w:w="6795" w:type="dxa"/>
            <w:gridSpan w:val="4"/>
            <w:tcBorders>
              <w:top w:val="nil"/>
              <w:left w:val="nil"/>
              <w:bottom w:val="nil"/>
              <w:right w:val="nil"/>
            </w:tcBorders>
            <w:shd w:val="clear" w:color="auto" w:fill="auto"/>
            <w:noWrap/>
            <w:hideMark/>
          </w:tcPr>
          <w:p w14:paraId="62D2147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Comprehensive Race</w:t>
            </w:r>
          </w:p>
        </w:tc>
        <w:tc>
          <w:tcPr>
            <w:tcW w:w="757" w:type="dxa"/>
            <w:gridSpan w:val="2"/>
            <w:tcBorders>
              <w:top w:val="nil"/>
              <w:left w:val="single" w:sz="4" w:space="0" w:color="auto"/>
              <w:bottom w:val="nil"/>
              <w:right w:val="nil"/>
            </w:tcBorders>
            <w:shd w:val="clear" w:color="auto" w:fill="auto"/>
            <w:noWrap/>
            <w:hideMark/>
          </w:tcPr>
          <w:p w14:paraId="3067CEF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single" w:sz="4" w:space="0" w:color="auto"/>
              <w:bottom w:val="nil"/>
              <w:right w:val="nil"/>
            </w:tcBorders>
            <w:shd w:val="clear" w:color="auto" w:fill="auto"/>
            <w:noWrap/>
            <w:hideMark/>
          </w:tcPr>
          <w:p w14:paraId="197B498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hideMark/>
          </w:tcPr>
          <w:p w14:paraId="29C150B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auto" w:fill="auto"/>
            <w:noWrap/>
            <w:hideMark/>
          </w:tcPr>
          <w:p w14:paraId="7842093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hideMark/>
          </w:tcPr>
          <w:p w14:paraId="18687E8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hideMark/>
          </w:tcPr>
          <w:p w14:paraId="7BCB3BD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hideMark/>
          </w:tcPr>
          <w:p w14:paraId="3EC37A6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hideMark/>
          </w:tcPr>
          <w:p w14:paraId="6C3C80D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auto" w:fill="auto"/>
            <w:noWrap/>
            <w:hideMark/>
          </w:tcPr>
          <w:p w14:paraId="6827786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hideMark/>
          </w:tcPr>
          <w:p w14:paraId="4D428ED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single" w:sz="4" w:space="0" w:color="auto"/>
            </w:tcBorders>
            <w:shd w:val="clear" w:color="auto" w:fill="auto"/>
            <w:noWrap/>
            <w:hideMark/>
          </w:tcPr>
          <w:p w14:paraId="0D6E80E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r>
      <w:tr w:rsidR="007D05FF" w:rsidRPr="007D05FF" w14:paraId="4315B92C"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hideMark/>
          </w:tcPr>
          <w:p w14:paraId="2DF492D9" w14:textId="77777777" w:rsidR="007D05FF" w:rsidRPr="00920B47" w:rsidRDefault="007D05FF" w:rsidP="007D05FF">
            <w:pPr>
              <w:suppressAutoHyphens w:val="0"/>
              <w:rPr>
                <w:rFonts w:ascii="Arial" w:hAnsi="Arial" w:cs="Arial"/>
                <w:b/>
                <w:bCs/>
                <w:sz w:val="20"/>
                <w:szCs w:val="20"/>
                <w:lang w:eastAsia="en-US"/>
              </w:rPr>
            </w:pPr>
            <w:r w:rsidRPr="00920B47">
              <w:rPr>
                <w:rFonts w:ascii="Arial" w:hAnsi="Arial" w:cs="Arial"/>
                <w:b/>
                <w:bCs/>
                <w:sz w:val="20"/>
                <w:szCs w:val="20"/>
                <w:lang w:eastAsia="en-US"/>
              </w:rPr>
              <w:t>D31</w:t>
            </w:r>
          </w:p>
        </w:tc>
        <w:tc>
          <w:tcPr>
            <w:tcW w:w="598" w:type="dxa"/>
            <w:gridSpan w:val="2"/>
            <w:tcBorders>
              <w:top w:val="nil"/>
              <w:left w:val="nil"/>
              <w:bottom w:val="nil"/>
              <w:right w:val="single" w:sz="4" w:space="0" w:color="auto"/>
            </w:tcBorders>
            <w:shd w:val="clear" w:color="000000" w:fill="BFBFBF"/>
            <w:noWrap/>
            <w:hideMark/>
          </w:tcPr>
          <w:p w14:paraId="1AB259B0" w14:textId="77777777" w:rsidR="007D05FF" w:rsidRPr="00920B47" w:rsidRDefault="007D05FF" w:rsidP="007D05FF">
            <w:pPr>
              <w:suppressAutoHyphens w:val="0"/>
              <w:jc w:val="center"/>
              <w:rPr>
                <w:rFonts w:ascii="Arial" w:hAnsi="Arial" w:cs="Arial"/>
                <w:b/>
                <w:bCs/>
                <w:sz w:val="20"/>
                <w:szCs w:val="20"/>
                <w:lang w:eastAsia="en-US"/>
              </w:rPr>
            </w:pPr>
            <w:r w:rsidRPr="00920B47">
              <w:rPr>
                <w:rFonts w:ascii="Arial" w:hAnsi="Arial" w:cs="Arial"/>
                <w:b/>
                <w:bCs/>
                <w:sz w:val="20"/>
                <w:szCs w:val="20"/>
                <w:lang w:eastAsia="en-US"/>
              </w:rPr>
              <w:t>AE</w:t>
            </w:r>
          </w:p>
        </w:tc>
        <w:tc>
          <w:tcPr>
            <w:tcW w:w="6795" w:type="dxa"/>
            <w:gridSpan w:val="4"/>
            <w:tcBorders>
              <w:top w:val="nil"/>
              <w:left w:val="nil"/>
              <w:bottom w:val="nil"/>
              <w:right w:val="nil"/>
            </w:tcBorders>
            <w:shd w:val="clear" w:color="000000" w:fill="BFBFBF"/>
            <w:noWrap/>
            <w:hideMark/>
          </w:tcPr>
          <w:p w14:paraId="47277A05" w14:textId="77777777" w:rsidR="007D05FF" w:rsidRPr="00920B47" w:rsidRDefault="007D05FF" w:rsidP="007D05FF">
            <w:pPr>
              <w:suppressAutoHyphens w:val="0"/>
              <w:rPr>
                <w:rFonts w:ascii="Arial" w:hAnsi="Arial" w:cs="Arial"/>
                <w:sz w:val="20"/>
                <w:szCs w:val="20"/>
                <w:lang w:eastAsia="en-US"/>
              </w:rPr>
            </w:pPr>
            <w:r w:rsidRPr="00920B47">
              <w:rPr>
                <w:rFonts w:ascii="Arial" w:hAnsi="Arial" w:cs="Arial"/>
                <w:sz w:val="20"/>
                <w:szCs w:val="20"/>
                <w:lang w:eastAsia="en-US"/>
              </w:rPr>
              <w:t>Eligibility for National School Lunch Program</w:t>
            </w:r>
          </w:p>
        </w:tc>
        <w:tc>
          <w:tcPr>
            <w:tcW w:w="757" w:type="dxa"/>
            <w:gridSpan w:val="2"/>
            <w:tcBorders>
              <w:top w:val="nil"/>
              <w:left w:val="single" w:sz="4" w:space="0" w:color="auto"/>
              <w:bottom w:val="nil"/>
              <w:right w:val="nil"/>
            </w:tcBorders>
            <w:shd w:val="clear" w:color="000000" w:fill="BFBFBF"/>
            <w:noWrap/>
            <w:hideMark/>
          </w:tcPr>
          <w:p w14:paraId="5080FDCA" w14:textId="77777777" w:rsidR="007D05FF" w:rsidRPr="00920B47" w:rsidRDefault="007D05FF" w:rsidP="007D05FF">
            <w:pPr>
              <w:suppressAutoHyphens w:val="0"/>
              <w:rPr>
                <w:rFonts w:ascii="Arial" w:hAnsi="Arial" w:cs="Arial"/>
                <w:sz w:val="20"/>
                <w:szCs w:val="20"/>
                <w:lang w:eastAsia="en-US"/>
              </w:rPr>
            </w:pPr>
            <w:r w:rsidRPr="00920B47">
              <w:rPr>
                <w:rFonts w:ascii="Arial" w:hAnsi="Arial" w:cs="Arial"/>
                <w:sz w:val="20"/>
                <w:szCs w:val="20"/>
                <w:lang w:eastAsia="en-US"/>
              </w:rPr>
              <w:t>Yes</w:t>
            </w:r>
          </w:p>
        </w:tc>
        <w:tc>
          <w:tcPr>
            <w:tcW w:w="451" w:type="dxa"/>
            <w:gridSpan w:val="2"/>
            <w:tcBorders>
              <w:top w:val="nil"/>
              <w:left w:val="single" w:sz="4" w:space="0" w:color="auto"/>
              <w:bottom w:val="nil"/>
              <w:right w:val="nil"/>
            </w:tcBorders>
            <w:shd w:val="clear" w:color="000000" w:fill="BFBFBF"/>
            <w:noWrap/>
            <w:hideMark/>
          </w:tcPr>
          <w:p w14:paraId="7F94FE67" w14:textId="77777777" w:rsidR="007D05FF" w:rsidRPr="00920B47" w:rsidRDefault="007D05FF" w:rsidP="007D05FF">
            <w:pPr>
              <w:suppressAutoHyphens w:val="0"/>
              <w:rPr>
                <w:rFonts w:ascii="Arial" w:hAnsi="Arial" w:cs="Arial"/>
                <w:sz w:val="20"/>
                <w:szCs w:val="20"/>
                <w:lang w:eastAsia="en-US"/>
              </w:rPr>
            </w:pPr>
            <w:r w:rsidRPr="00920B47">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11F0B553" w14:textId="77777777" w:rsidR="007D05FF" w:rsidRPr="00920B47" w:rsidRDefault="007D05FF" w:rsidP="007D05FF">
            <w:pPr>
              <w:suppressAutoHyphens w:val="0"/>
              <w:rPr>
                <w:rFonts w:ascii="Arial" w:hAnsi="Arial" w:cs="Arial"/>
                <w:sz w:val="20"/>
                <w:szCs w:val="20"/>
                <w:lang w:eastAsia="en-US"/>
              </w:rPr>
            </w:pPr>
            <w:r w:rsidRPr="00920B47">
              <w:rPr>
                <w:rFonts w:ascii="Arial" w:hAnsi="Arial" w:cs="Arial"/>
                <w:sz w:val="20"/>
                <w:szCs w:val="20"/>
                <w:lang w:eastAsia="en-US"/>
              </w:rPr>
              <w:t>R*</w:t>
            </w:r>
          </w:p>
        </w:tc>
        <w:tc>
          <w:tcPr>
            <w:tcW w:w="452" w:type="dxa"/>
            <w:tcBorders>
              <w:top w:val="nil"/>
              <w:left w:val="nil"/>
              <w:bottom w:val="nil"/>
              <w:right w:val="nil"/>
            </w:tcBorders>
            <w:shd w:val="clear" w:color="000000" w:fill="BFBFBF"/>
            <w:noWrap/>
            <w:hideMark/>
          </w:tcPr>
          <w:p w14:paraId="5A68E706" w14:textId="77777777" w:rsidR="007D05FF" w:rsidRPr="00920B47" w:rsidRDefault="007D05FF" w:rsidP="007D05FF">
            <w:pPr>
              <w:suppressAutoHyphens w:val="0"/>
              <w:rPr>
                <w:rFonts w:ascii="Arial" w:hAnsi="Arial" w:cs="Arial"/>
                <w:sz w:val="20"/>
                <w:szCs w:val="20"/>
                <w:lang w:eastAsia="en-US"/>
              </w:rPr>
            </w:pPr>
            <w:r w:rsidRPr="00920B47">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0573C207" w14:textId="77777777" w:rsidR="007D05FF" w:rsidRPr="00920B47" w:rsidRDefault="007D05FF" w:rsidP="007D05FF">
            <w:pPr>
              <w:suppressAutoHyphens w:val="0"/>
              <w:rPr>
                <w:rFonts w:ascii="Arial" w:hAnsi="Arial" w:cs="Arial"/>
                <w:sz w:val="20"/>
                <w:szCs w:val="20"/>
                <w:lang w:eastAsia="en-US"/>
              </w:rPr>
            </w:pPr>
            <w:r w:rsidRPr="00920B47">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hideMark/>
          </w:tcPr>
          <w:p w14:paraId="44E728C9" w14:textId="77777777" w:rsidR="007D05FF" w:rsidRPr="00920B47" w:rsidRDefault="007D05FF" w:rsidP="007D05FF">
            <w:pPr>
              <w:suppressAutoHyphens w:val="0"/>
              <w:rPr>
                <w:rFonts w:ascii="Arial" w:hAnsi="Arial" w:cs="Arial"/>
                <w:sz w:val="20"/>
                <w:szCs w:val="20"/>
                <w:lang w:eastAsia="en-US"/>
              </w:rPr>
            </w:pPr>
            <w:r w:rsidRPr="00920B47">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hideMark/>
          </w:tcPr>
          <w:p w14:paraId="7314813B" w14:textId="77777777" w:rsidR="007D05FF" w:rsidRPr="00920B47" w:rsidRDefault="007D05FF" w:rsidP="007D05FF">
            <w:pPr>
              <w:suppressAutoHyphens w:val="0"/>
              <w:rPr>
                <w:rFonts w:ascii="Arial" w:hAnsi="Arial" w:cs="Arial"/>
                <w:sz w:val="20"/>
                <w:szCs w:val="20"/>
                <w:lang w:eastAsia="en-US"/>
              </w:rPr>
            </w:pPr>
            <w:r w:rsidRPr="00920B47">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hideMark/>
          </w:tcPr>
          <w:p w14:paraId="74AEA8F2" w14:textId="77777777" w:rsidR="007D05FF" w:rsidRPr="00920B47" w:rsidRDefault="007D05FF" w:rsidP="007D05FF">
            <w:pPr>
              <w:suppressAutoHyphens w:val="0"/>
              <w:rPr>
                <w:rFonts w:ascii="Arial" w:hAnsi="Arial" w:cs="Arial"/>
                <w:sz w:val="20"/>
                <w:szCs w:val="20"/>
                <w:lang w:eastAsia="en-US"/>
              </w:rPr>
            </w:pPr>
            <w:r w:rsidRPr="00920B47">
              <w:rPr>
                <w:rFonts w:ascii="Arial" w:hAnsi="Arial" w:cs="Arial"/>
                <w:sz w:val="20"/>
                <w:szCs w:val="20"/>
                <w:lang w:eastAsia="en-US"/>
              </w:rPr>
              <w:t>R*</w:t>
            </w:r>
          </w:p>
        </w:tc>
        <w:tc>
          <w:tcPr>
            <w:tcW w:w="452" w:type="dxa"/>
            <w:tcBorders>
              <w:top w:val="nil"/>
              <w:left w:val="nil"/>
              <w:bottom w:val="nil"/>
              <w:right w:val="nil"/>
            </w:tcBorders>
            <w:shd w:val="clear" w:color="000000" w:fill="BFBFBF"/>
            <w:noWrap/>
            <w:hideMark/>
          </w:tcPr>
          <w:p w14:paraId="6B943722" w14:textId="77777777" w:rsidR="007D05FF" w:rsidRPr="00C27DD6" w:rsidRDefault="007D05FF" w:rsidP="007D05FF">
            <w:pPr>
              <w:suppressAutoHyphens w:val="0"/>
              <w:rPr>
                <w:rFonts w:ascii="Arial" w:hAnsi="Arial" w:cs="Arial"/>
                <w:color w:val="FF0000"/>
                <w:sz w:val="20"/>
                <w:szCs w:val="20"/>
                <w:lang w:eastAsia="en-US"/>
              </w:rPr>
            </w:pPr>
            <w:r w:rsidRPr="00C27DD6">
              <w:rPr>
                <w:rFonts w:ascii="Arial" w:hAnsi="Arial" w:cs="Arial"/>
                <w:color w:val="FF0000"/>
                <w:sz w:val="20"/>
                <w:szCs w:val="20"/>
                <w:lang w:eastAsia="en-US"/>
              </w:rPr>
              <w:t> </w:t>
            </w:r>
          </w:p>
        </w:tc>
        <w:tc>
          <w:tcPr>
            <w:tcW w:w="452" w:type="dxa"/>
            <w:gridSpan w:val="2"/>
            <w:tcBorders>
              <w:top w:val="nil"/>
              <w:left w:val="nil"/>
              <w:bottom w:val="nil"/>
              <w:right w:val="nil"/>
            </w:tcBorders>
            <w:shd w:val="clear" w:color="000000" w:fill="BFBFBF"/>
            <w:noWrap/>
            <w:hideMark/>
          </w:tcPr>
          <w:p w14:paraId="301410DC" w14:textId="77777777" w:rsidR="007D05FF" w:rsidRPr="00C27DD6" w:rsidRDefault="007D05FF" w:rsidP="007D05FF">
            <w:pPr>
              <w:suppressAutoHyphens w:val="0"/>
              <w:rPr>
                <w:rFonts w:ascii="Arial" w:hAnsi="Arial" w:cs="Arial"/>
                <w:color w:val="FF0000"/>
                <w:sz w:val="20"/>
                <w:szCs w:val="20"/>
                <w:lang w:eastAsia="en-US"/>
              </w:rPr>
            </w:pPr>
            <w:r w:rsidRPr="00C27DD6">
              <w:rPr>
                <w:rFonts w:ascii="Arial" w:hAnsi="Arial" w:cs="Arial"/>
                <w:color w:val="FF0000"/>
                <w:sz w:val="20"/>
                <w:szCs w:val="20"/>
                <w:lang w:eastAsia="en-US"/>
              </w:rPr>
              <w:t> </w:t>
            </w:r>
          </w:p>
        </w:tc>
        <w:tc>
          <w:tcPr>
            <w:tcW w:w="452" w:type="dxa"/>
            <w:gridSpan w:val="2"/>
            <w:tcBorders>
              <w:top w:val="nil"/>
              <w:left w:val="nil"/>
              <w:bottom w:val="nil"/>
              <w:right w:val="single" w:sz="4" w:space="0" w:color="auto"/>
            </w:tcBorders>
            <w:shd w:val="clear" w:color="000000" w:fill="BFBFBF"/>
            <w:noWrap/>
            <w:hideMark/>
          </w:tcPr>
          <w:p w14:paraId="0CD784F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6DC8A761" w14:textId="77777777" w:rsidTr="00337A4E">
        <w:trPr>
          <w:trHeight w:val="255"/>
        </w:trPr>
        <w:tc>
          <w:tcPr>
            <w:tcW w:w="849" w:type="dxa"/>
            <w:gridSpan w:val="2"/>
            <w:tcBorders>
              <w:top w:val="nil"/>
              <w:left w:val="single" w:sz="4" w:space="0" w:color="auto"/>
              <w:bottom w:val="nil"/>
              <w:right w:val="single" w:sz="4" w:space="0" w:color="auto"/>
            </w:tcBorders>
            <w:shd w:val="clear" w:color="000000" w:fill="FFFFFF"/>
            <w:noWrap/>
            <w:hideMark/>
          </w:tcPr>
          <w:p w14:paraId="336DAFF7"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D32</w:t>
            </w:r>
          </w:p>
        </w:tc>
        <w:tc>
          <w:tcPr>
            <w:tcW w:w="598" w:type="dxa"/>
            <w:gridSpan w:val="2"/>
            <w:tcBorders>
              <w:top w:val="nil"/>
              <w:left w:val="nil"/>
              <w:bottom w:val="nil"/>
              <w:right w:val="single" w:sz="4" w:space="0" w:color="auto"/>
            </w:tcBorders>
            <w:shd w:val="clear" w:color="000000" w:fill="FFFFFF"/>
            <w:noWrap/>
            <w:hideMark/>
          </w:tcPr>
          <w:p w14:paraId="12046E8D"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AF</w:t>
            </w:r>
          </w:p>
        </w:tc>
        <w:tc>
          <w:tcPr>
            <w:tcW w:w="6795" w:type="dxa"/>
            <w:gridSpan w:val="4"/>
            <w:tcBorders>
              <w:top w:val="nil"/>
              <w:left w:val="nil"/>
              <w:bottom w:val="nil"/>
              <w:right w:val="nil"/>
            </w:tcBorders>
            <w:shd w:val="clear" w:color="000000" w:fill="FFFFFF"/>
            <w:noWrap/>
            <w:hideMark/>
          </w:tcPr>
          <w:p w14:paraId="4F11C63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Primary Disability Code</w:t>
            </w:r>
          </w:p>
        </w:tc>
        <w:tc>
          <w:tcPr>
            <w:tcW w:w="757" w:type="dxa"/>
            <w:gridSpan w:val="2"/>
            <w:tcBorders>
              <w:top w:val="nil"/>
              <w:left w:val="single" w:sz="4" w:space="0" w:color="auto"/>
              <w:bottom w:val="nil"/>
              <w:right w:val="nil"/>
            </w:tcBorders>
            <w:shd w:val="clear" w:color="000000" w:fill="FFFFFF"/>
            <w:noWrap/>
            <w:hideMark/>
          </w:tcPr>
          <w:p w14:paraId="77ED8E7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single" w:sz="4" w:space="0" w:color="auto"/>
              <w:bottom w:val="nil"/>
              <w:right w:val="nil"/>
            </w:tcBorders>
            <w:shd w:val="clear" w:color="000000" w:fill="FFFFFF"/>
            <w:noWrap/>
            <w:hideMark/>
          </w:tcPr>
          <w:p w14:paraId="6F7F08F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FFFFFF"/>
            <w:noWrap/>
            <w:hideMark/>
          </w:tcPr>
          <w:p w14:paraId="77883D0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FFFFFF"/>
            <w:noWrap/>
            <w:hideMark/>
          </w:tcPr>
          <w:p w14:paraId="409935A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hideMark/>
          </w:tcPr>
          <w:p w14:paraId="50ABAC2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FFFFFF"/>
            <w:noWrap/>
            <w:hideMark/>
          </w:tcPr>
          <w:p w14:paraId="64F8D46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FFFFFF"/>
            <w:noWrap/>
            <w:hideMark/>
          </w:tcPr>
          <w:p w14:paraId="38FA152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FFFFFF"/>
            <w:noWrap/>
            <w:hideMark/>
          </w:tcPr>
          <w:p w14:paraId="6D0AD59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FFFFFF"/>
            <w:noWrap/>
            <w:hideMark/>
          </w:tcPr>
          <w:p w14:paraId="53B183F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FFFFFF"/>
            <w:noWrap/>
            <w:hideMark/>
          </w:tcPr>
          <w:p w14:paraId="5C212AF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FFFFFF"/>
            <w:noWrap/>
            <w:hideMark/>
          </w:tcPr>
          <w:p w14:paraId="7F795BE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7E6D8FBD"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hideMark/>
          </w:tcPr>
          <w:p w14:paraId="45CA200F"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D33</w:t>
            </w:r>
          </w:p>
        </w:tc>
        <w:tc>
          <w:tcPr>
            <w:tcW w:w="598" w:type="dxa"/>
            <w:gridSpan w:val="2"/>
            <w:tcBorders>
              <w:top w:val="nil"/>
              <w:left w:val="nil"/>
              <w:bottom w:val="nil"/>
              <w:right w:val="single" w:sz="4" w:space="0" w:color="auto"/>
            </w:tcBorders>
            <w:shd w:val="clear" w:color="000000" w:fill="BFBFBF"/>
            <w:noWrap/>
            <w:hideMark/>
          </w:tcPr>
          <w:p w14:paraId="763CC7F9"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AG</w:t>
            </w:r>
          </w:p>
        </w:tc>
        <w:tc>
          <w:tcPr>
            <w:tcW w:w="6795" w:type="dxa"/>
            <w:gridSpan w:val="4"/>
            <w:tcBorders>
              <w:top w:val="nil"/>
              <w:left w:val="nil"/>
              <w:bottom w:val="nil"/>
              <w:right w:val="nil"/>
            </w:tcBorders>
            <w:shd w:val="clear" w:color="000000" w:fill="BFBFBF"/>
            <w:noWrap/>
            <w:hideMark/>
          </w:tcPr>
          <w:p w14:paraId="14D0843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Gifted Student Code</w:t>
            </w:r>
          </w:p>
        </w:tc>
        <w:tc>
          <w:tcPr>
            <w:tcW w:w="757" w:type="dxa"/>
            <w:gridSpan w:val="2"/>
            <w:tcBorders>
              <w:top w:val="nil"/>
              <w:left w:val="single" w:sz="4" w:space="0" w:color="auto"/>
              <w:bottom w:val="nil"/>
              <w:right w:val="nil"/>
            </w:tcBorders>
            <w:shd w:val="clear" w:color="000000" w:fill="BFBFBF"/>
            <w:noWrap/>
            <w:vAlign w:val="bottom"/>
            <w:hideMark/>
          </w:tcPr>
          <w:p w14:paraId="1E6CBCB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single" w:sz="4" w:space="0" w:color="auto"/>
              <w:bottom w:val="nil"/>
              <w:right w:val="nil"/>
            </w:tcBorders>
            <w:shd w:val="clear" w:color="000000" w:fill="BFBFBF"/>
            <w:noWrap/>
            <w:vAlign w:val="bottom"/>
            <w:hideMark/>
          </w:tcPr>
          <w:p w14:paraId="4C8FD18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gridSpan w:val="2"/>
            <w:tcBorders>
              <w:top w:val="nil"/>
              <w:left w:val="nil"/>
              <w:bottom w:val="nil"/>
              <w:right w:val="nil"/>
            </w:tcBorders>
            <w:shd w:val="clear" w:color="000000" w:fill="BFBFBF"/>
            <w:noWrap/>
            <w:vAlign w:val="bottom"/>
            <w:hideMark/>
          </w:tcPr>
          <w:p w14:paraId="4466123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tcBorders>
              <w:top w:val="nil"/>
              <w:left w:val="nil"/>
              <w:bottom w:val="nil"/>
              <w:right w:val="nil"/>
            </w:tcBorders>
            <w:shd w:val="clear" w:color="000000" w:fill="BFBFBF"/>
            <w:noWrap/>
            <w:vAlign w:val="bottom"/>
            <w:hideMark/>
          </w:tcPr>
          <w:p w14:paraId="1AD5B09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12E40D7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gridSpan w:val="2"/>
            <w:tcBorders>
              <w:top w:val="nil"/>
              <w:left w:val="nil"/>
              <w:bottom w:val="nil"/>
              <w:right w:val="nil"/>
            </w:tcBorders>
            <w:shd w:val="clear" w:color="000000" w:fill="BFBFBF"/>
            <w:noWrap/>
            <w:vAlign w:val="bottom"/>
            <w:hideMark/>
          </w:tcPr>
          <w:p w14:paraId="51E6213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gridSpan w:val="2"/>
            <w:tcBorders>
              <w:top w:val="nil"/>
              <w:left w:val="nil"/>
              <w:bottom w:val="nil"/>
              <w:right w:val="nil"/>
            </w:tcBorders>
            <w:shd w:val="clear" w:color="000000" w:fill="BFBFBF"/>
            <w:noWrap/>
            <w:vAlign w:val="bottom"/>
            <w:hideMark/>
          </w:tcPr>
          <w:p w14:paraId="04952CA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gridSpan w:val="2"/>
            <w:tcBorders>
              <w:top w:val="nil"/>
              <w:left w:val="nil"/>
              <w:bottom w:val="nil"/>
              <w:right w:val="nil"/>
            </w:tcBorders>
            <w:shd w:val="clear" w:color="000000" w:fill="BFBFBF"/>
            <w:noWrap/>
            <w:vAlign w:val="bottom"/>
            <w:hideMark/>
          </w:tcPr>
          <w:p w14:paraId="69DEA4D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tcBorders>
              <w:top w:val="nil"/>
              <w:left w:val="nil"/>
              <w:bottom w:val="nil"/>
              <w:right w:val="nil"/>
            </w:tcBorders>
            <w:shd w:val="clear" w:color="000000" w:fill="BFBFBF"/>
            <w:noWrap/>
            <w:vAlign w:val="bottom"/>
            <w:hideMark/>
          </w:tcPr>
          <w:p w14:paraId="1D6678F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gridSpan w:val="2"/>
            <w:tcBorders>
              <w:top w:val="nil"/>
              <w:left w:val="nil"/>
              <w:bottom w:val="nil"/>
              <w:right w:val="nil"/>
            </w:tcBorders>
            <w:shd w:val="clear" w:color="000000" w:fill="BFBFBF"/>
            <w:noWrap/>
            <w:vAlign w:val="bottom"/>
            <w:hideMark/>
          </w:tcPr>
          <w:p w14:paraId="7F3C542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vAlign w:val="bottom"/>
            <w:hideMark/>
          </w:tcPr>
          <w:p w14:paraId="4876537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7E480838" w14:textId="77777777" w:rsidTr="00337A4E">
        <w:trPr>
          <w:trHeight w:val="255"/>
        </w:trPr>
        <w:tc>
          <w:tcPr>
            <w:tcW w:w="849" w:type="dxa"/>
            <w:gridSpan w:val="2"/>
            <w:tcBorders>
              <w:top w:val="nil"/>
              <w:left w:val="single" w:sz="4" w:space="0" w:color="auto"/>
              <w:bottom w:val="nil"/>
              <w:right w:val="single" w:sz="4" w:space="0" w:color="auto"/>
            </w:tcBorders>
            <w:shd w:val="clear" w:color="000000" w:fill="FFFFFF"/>
            <w:noWrap/>
            <w:hideMark/>
          </w:tcPr>
          <w:p w14:paraId="4C3041BE"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D34</w:t>
            </w:r>
          </w:p>
        </w:tc>
        <w:tc>
          <w:tcPr>
            <w:tcW w:w="598" w:type="dxa"/>
            <w:gridSpan w:val="2"/>
            <w:tcBorders>
              <w:top w:val="nil"/>
              <w:left w:val="nil"/>
              <w:bottom w:val="nil"/>
              <w:right w:val="single" w:sz="4" w:space="0" w:color="auto"/>
            </w:tcBorders>
            <w:shd w:val="clear" w:color="000000" w:fill="FFFFFF"/>
            <w:noWrap/>
            <w:hideMark/>
          </w:tcPr>
          <w:p w14:paraId="7256E811"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AH</w:t>
            </w:r>
          </w:p>
        </w:tc>
        <w:tc>
          <w:tcPr>
            <w:tcW w:w="6795" w:type="dxa"/>
            <w:gridSpan w:val="4"/>
            <w:tcBorders>
              <w:top w:val="nil"/>
              <w:left w:val="nil"/>
              <w:bottom w:val="nil"/>
              <w:right w:val="nil"/>
            </w:tcBorders>
            <w:shd w:val="clear" w:color="000000" w:fill="FFFFFF"/>
            <w:noWrap/>
            <w:hideMark/>
          </w:tcPr>
          <w:p w14:paraId="0B11D06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Qualified for 504</w:t>
            </w:r>
          </w:p>
        </w:tc>
        <w:tc>
          <w:tcPr>
            <w:tcW w:w="757" w:type="dxa"/>
            <w:gridSpan w:val="2"/>
            <w:tcBorders>
              <w:top w:val="nil"/>
              <w:left w:val="single" w:sz="4" w:space="0" w:color="auto"/>
              <w:bottom w:val="nil"/>
              <w:right w:val="nil"/>
            </w:tcBorders>
            <w:shd w:val="clear" w:color="000000" w:fill="FFFFFF"/>
            <w:noWrap/>
            <w:vAlign w:val="bottom"/>
            <w:hideMark/>
          </w:tcPr>
          <w:p w14:paraId="457505E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single" w:sz="4" w:space="0" w:color="auto"/>
              <w:bottom w:val="nil"/>
              <w:right w:val="nil"/>
            </w:tcBorders>
            <w:shd w:val="clear" w:color="000000" w:fill="FFFFFF"/>
            <w:noWrap/>
            <w:vAlign w:val="bottom"/>
            <w:hideMark/>
          </w:tcPr>
          <w:p w14:paraId="3570BD9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4125628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FFFFFF"/>
            <w:noWrap/>
            <w:vAlign w:val="bottom"/>
            <w:hideMark/>
          </w:tcPr>
          <w:p w14:paraId="5241C2B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3FD8A38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7505535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xml:space="preserve">                                                                                                                         </w:t>
            </w:r>
          </w:p>
        </w:tc>
        <w:tc>
          <w:tcPr>
            <w:tcW w:w="452" w:type="dxa"/>
            <w:gridSpan w:val="2"/>
            <w:tcBorders>
              <w:top w:val="nil"/>
              <w:left w:val="nil"/>
              <w:bottom w:val="nil"/>
              <w:right w:val="nil"/>
            </w:tcBorders>
            <w:shd w:val="clear" w:color="000000" w:fill="FFFFFF"/>
            <w:noWrap/>
            <w:vAlign w:val="bottom"/>
            <w:hideMark/>
          </w:tcPr>
          <w:p w14:paraId="685B3BB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FFFFFF"/>
            <w:noWrap/>
            <w:vAlign w:val="bottom"/>
            <w:hideMark/>
          </w:tcPr>
          <w:p w14:paraId="0F0FF41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FFFFFF"/>
            <w:noWrap/>
            <w:vAlign w:val="bottom"/>
            <w:hideMark/>
          </w:tcPr>
          <w:p w14:paraId="7212F64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5C800F2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FFFFFF"/>
            <w:noWrap/>
            <w:vAlign w:val="bottom"/>
            <w:hideMark/>
          </w:tcPr>
          <w:p w14:paraId="37D194D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1C8B2A83"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hideMark/>
          </w:tcPr>
          <w:p w14:paraId="2C703FCF"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D35</w:t>
            </w:r>
          </w:p>
        </w:tc>
        <w:tc>
          <w:tcPr>
            <w:tcW w:w="598" w:type="dxa"/>
            <w:gridSpan w:val="2"/>
            <w:tcBorders>
              <w:top w:val="nil"/>
              <w:left w:val="nil"/>
              <w:bottom w:val="nil"/>
              <w:right w:val="single" w:sz="4" w:space="0" w:color="auto"/>
            </w:tcBorders>
            <w:shd w:val="clear" w:color="000000" w:fill="BFBFBF"/>
            <w:noWrap/>
            <w:hideMark/>
          </w:tcPr>
          <w:p w14:paraId="694CBE97"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AI</w:t>
            </w:r>
          </w:p>
        </w:tc>
        <w:tc>
          <w:tcPr>
            <w:tcW w:w="6795" w:type="dxa"/>
            <w:gridSpan w:val="4"/>
            <w:tcBorders>
              <w:top w:val="nil"/>
              <w:left w:val="nil"/>
              <w:bottom w:val="nil"/>
              <w:right w:val="nil"/>
            </w:tcBorders>
            <w:shd w:val="clear" w:color="000000" w:fill="BFBFBF"/>
            <w:noWrap/>
            <w:hideMark/>
          </w:tcPr>
          <w:p w14:paraId="4038914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Residence of  Homeless Student while Homeless</w:t>
            </w:r>
          </w:p>
        </w:tc>
        <w:tc>
          <w:tcPr>
            <w:tcW w:w="757" w:type="dxa"/>
            <w:gridSpan w:val="2"/>
            <w:tcBorders>
              <w:top w:val="nil"/>
              <w:left w:val="single" w:sz="4" w:space="0" w:color="auto"/>
              <w:bottom w:val="nil"/>
              <w:right w:val="nil"/>
            </w:tcBorders>
            <w:shd w:val="clear" w:color="000000" w:fill="BFBFBF"/>
            <w:noWrap/>
            <w:hideMark/>
          </w:tcPr>
          <w:p w14:paraId="552941C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single" w:sz="4" w:space="0" w:color="auto"/>
              <w:bottom w:val="nil"/>
              <w:right w:val="nil"/>
            </w:tcBorders>
            <w:shd w:val="clear" w:color="000000" w:fill="BFBFBF"/>
            <w:noWrap/>
            <w:hideMark/>
          </w:tcPr>
          <w:p w14:paraId="2ACC6C7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7F6A0BE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BFBFBF"/>
            <w:noWrap/>
            <w:hideMark/>
          </w:tcPr>
          <w:p w14:paraId="2256EA9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7B71941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4F4C1BC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hideMark/>
          </w:tcPr>
          <w:p w14:paraId="35D1F22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hideMark/>
          </w:tcPr>
          <w:p w14:paraId="5244056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BFBFBF"/>
            <w:noWrap/>
            <w:hideMark/>
          </w:tcPr>
          <w:p w14:paraId="1691347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5B95809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hideMark/>
          </w:tcPr>
          <w:p w14:paraId="1173A4E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05787C92" w14:textId="77777777" w:rsidTr="00337A4E">
        <w:trPr>
          <w:trHeight w:val="255"/>
        </w:trPr>
        <w:tc>
          <w:tcPr>
            <w:tcW w:w="849" w:type="dxa"/>
            <w:gridSpan w:val="2"/>
            <w:tcBorders>
              <w:top w:val="nil"/>
              <w:left w:val="single" w:sz="4" w:space="0" w:color="auto"/>
              <w:bottom w:val="nil"/>
              <w:right w:val="single" w:sz="4" w:space="0" w:color="auto"/>
            </w:tcBorders>
            <w:shd w:val="clear" w:color="000000" w:fill="FFFFFF"/>
            <w:noWrap/>
            <w:hideMark/>
          </w:tcPr>
          <w:p w14:paraId="21EA9438"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D36</w:t>
            </w:r>
          </w:p>
        </w:tc>
        <w:tc>
          <w:tcPr>
            <w:tcW w:w="598" w:type="dxa"/>
            <w:gridSpan w:val="2"/>
            <w:tcBorders>
              <w:top w:val="nil"/>
              <w:left w:val="nil"/>
              <w:bottom w:val="nil"/>
              <w:right w:val="single" w:sz="4" w:space="0" w:color="auto"/>
            </w:tcBorders>
            <w:shd w:val="clear" w:color="000000" w:fill="FFFFFF"/>
            <w:noWrap/>
            <w:hideMark/>
          </w:tcPr>
          <w:p w14:paraId="3F44FDC3"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AJ</w:t>
            </w:r>
          </w:p>
        </w:tc>
        <w:tc>
          <w:tcPr>
            <w:tcW w:w="6795" w:type="dxa"/>
            <w:gridSpan w:val="4"/>
            <w:tcBorders>
              <w:top w:val="nil"/>
              <w:left w:val="nil"/>
              <w:bottom w:val="nil"/>
              <w:right w:val="nil"/>
            </w:tcBorders>
            <w:shd w:val="clear" w:color="000000" w:fill="FFFFFF"/>
            <w:noWrap/>
            <w:hideMark/>
          </w:tcPr>
          <w:p w14:paraId="54C7FE6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ESOL /Bilingual  Program Entry Date</w:t>
            </w:r>
          </w:p>
        </w:tc>
        <w:tc>
          <w:tcPr>
            <w:tcW w:w="757" w:type="dxa"/>
            <w:gridSpan w:val="2"/>
            <w:tcBorders>
              <w:top w:val="nil"/>
              <w:left w:val="single" w:sz="4" w:space="0" w:color="auto"/>
              <w:bottom w:val="nil"/>
              <w:right w:val="nil"/>
            </w:tcBorders>
            <w:shd w:val="clear" w:color="000000" w:fill="FFFFFF"/>
            <w:noWrap/>
            <w:vAlign w:val="bottom"/>
            <w:hideMark/>
          </w:tcPr>
          <w:p w14:paraId="17768F3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single" w:sz="4" w:space="0" w:color="auto"/>
              <w:bottom w:val="nil"/>
              <w:right w:val="nil"/>
            </w:tcBorders>
            <w:shd w:val="clear" w:color="000000" w:fill="FFFFFF"/>
            <w:noWrap/>
            <w:vAlign w:val="bottom"/>
            <w:hideMark/>
          </w:tcPr>
          <w:p w14:paraId="3A61828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49DA5D4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tcBorders>
              <w:top w:val="nil"/>
              <w:left w:val="nil"/>
              <w:bottom w:val="nil"/>
              <w:right w:val="nil"/>
            </w:tcBorders>
            <w:shd w:val="clear" w:color="000000" w:fill="FFFFFF"/>
            <w:noWrap/>
            <w:vAlign w:val="bottom"/>
            <w:hideMark/>
          </w:tcPr>
          <w:p w14:paraId="593A130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23F925B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gridSpan w:val="2"/>
            <w:tcBorders>
              <w:top w:val="nil"/>
              <w:left w:val="nil"/>
              <w:bottom w:val="nil"/>
              <w:right w:val="nil"/>
            </w:tcBorders>
            <w:shd w:val="clear" w:color="000000" w:fill="FFFFFF"/>
            <w:noWrap/>
            <w:vAlign w:val="bottom"/>
            <w:hideMark/>
          </w:tcPr>
          <w:p w14:paraId="282901C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gridSpan w:val="2"/>
            <w:tcBorders>
              <w:top w:val="nil"/>
              <w:left w:val="nil"/>
              <w:bottom w:val="nil"/>
              <w:right w:val="nil"/>
            </w:tcBorders>
            <w:shd w:val="clear" w:color="000000" w:fill="FFFFFF"/>
            <w:noWrap/>
            <w:vAlign w:val="bottom"/>
            <w:hideMark/>
          </w:tcPr>
          <w:p w14:paraId="4836D5E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gridSpan w:val="2"/>
            <w:tcBorders>
              <w:top w:val="nil"/>
              <w:left w:val="nil"/>
              <w:bottom w:val="nil"/>
              <w:right w:val="nil"/>
            </w:tcBorders>
            <w:shd w:val="clear" w:color="000000" w:fill="FFFFFF"/>
            <w:noWrap/>
            <w:vAlign w:val="bottom"/>
            <w:hideMark/>
          </w:tcPr>
          <w:p w14:paraId="7AB92D9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FFFFFF"/>
            <w:noWrap/>
            <w:vAlign w:val="bottom"/>
            <w:hideMark/>
          </w:tcPr>
          <w:p w14:paraId="2D1649C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4B18339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FFFFFF"/>
            <w:noWrap/>
            <w:vAlign w:val="bottom"/>
            <w:hideMark/>
          </w:tcPr>
          <w:p w14:paraId="7A7F6CA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12805265"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vAlign w:val="bottom"/>
            <w:hideMark/>
          </w:tcPr>
          <w:p w14:paraId="7A4F932D"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D37</w:t>
            </w:r>
          </w:p>
        </w:tc>
        <w:tc>
          <w:tcPr>
            <w:tcW w:w="598" w:type="dxa"/>
            <w:gridSpan w:val="2"/>
            <w:tcBorders>
              <w:top w:val="nil"/>
              <w:left w:val="nil"/>
              <w:bottom w:val="nil"/>
              <w:right w:val="single" w:sz="4" w:space="0" w:color="auto"/>
            </w:tcBorders>
            <w:shd w:val="clear" w:color="000000" w:fill="BFBFBF"/>
            <w:noWrap/>
            <w:vAlign w:val="bottom"/>
            <w:hideMark/>
          </w:tcPr>
          <w:p w14:paraId="59CE10A5"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AK</w:t>
            </w:r>
          </w:p>
        </w:tc>
        <w:tc>
          <w:tcPr>
            <w:tcW w:w="6795" w:type="dxa"/>
            <w:gridSpan w:val="4"/>
            <w:tcBorders>
              <w:top w:val="nil"/>
              <w:left w:val="nil"/>
              <w:bottom w:val="nil"/>
              <w:right w:val="nil"/>
            </w:tcBorders>
            <w:shd w:val="clear" w:color="000000" w:fill="BFBFBF"/>
            <w:noWrap/>
            <w:vAlign w:val="bottom"/>
            <w:hideMark/>
          </w:tcPr>
          <w:p w14:paraId="516167F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First Entry Date into a School in the United States</w:t>
            </w:r>
          </w:p>
        </w:tc>
        <w:tc>
          <w:tcPr>
            <w:tcW w:w="757" w:type="dxa"/>
            <w:gridSpan w:val="2"/>
            <w:tcBorders>
              <w:top w:val="nil"/>
              <w:left w:val="single" w:sz="4" w:space="0" w:color="auto"/>
              <w:bottom w:val="nil"/>
              <w:right w:val="nil"/>
            </w:tcBorders>
            <w:shd w:val="clear" w:color="000000" w:fill="BFBFBF"/>
            <w:noWrap/>
            <w:vAlign w:val="bottom"/>
            <w:hideMark/>
          </w:tcPr>
          <w:p w14:paraId="20DEBA1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single" w:sz="4" w:space="0" w:color="auto"/>
              <w:bottom w:val="nil"/>
              <w:right w:val="nil"/>
            </w:tcBorders>
            <w:shd w:val="clear" w:color="000000" w:fill="BFBFBF"/>
            <w:noWrap/>
            <w:vAlign w:val="bottom"/>
            <w:hideMark/>
          </w:tcPr>
          <w:p w14:paraId="1B95B6C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5991F9D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tcBorders>
              <w:top w:val="nil"/>
              <w:left w:val="nil"/>
              <w:bottom w:val="nil"/>
              <w:right w:val="nil"/>
            </w:tcBorders>
            <w:shd w:val="clear" w:color="000000" w:fill="BFBFBF"/>
            <w:noWrap/>
            <w:vAlign w:val="bottom"/>
            <w:hideMark/>
          </w:tcPr>
          <w:p w14:paraId="502B59A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2A1AD7E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gridSpan w:val="2"/>
            <w:tcBorders>
              <w:top w:val="nil"/>
              <w:left w:val="nil"/>
              <w:bottom w:val="nil"/>
              <w:right w:val="nil"/>
            </w:tcBorders>
            <w:shd w:val="clear" w:color="000000" w:fill="BFBFBF"/>
            <w:noWrap/>
            <w:vAlign w:val="bottom"/>
            <w:hideMark/>
          </w:tcPr>
          <w:p w14:paraId="62DA4F6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gridSpan w:val="2"/>
            <w:tcBorders>
              <w:top w:val="nil"/>
              <w:left w:val="nil"/>
              <w:bottom w:val="nil"/>
              <w:right w:val="nil"/>
            </w:tcBorders>
            <w:shd w:val="clear" w:color="000000" w:fill="BFBFBF"/>
            <w:noWrap/>
            <w:vAlign w:val="bottom"/>
            <w:hideMark/>
          </w:tcPr>
          <w:p w14:paraId="6C25E88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gridSpan w:val="2"/>
            <w:tcBorders>
              <w:top w:val="nil"/>
              <w:left w:val="nil"/>
              <w:bottom w:val="nil"/>
              <w:right w:val="nil"/>
            </w:tcBorders>
            <w:shd w:val="clear" w:color="000000" w:fill="BFBFBF"/>
            <w:noWrap/>
            <w:vAlign w:val="bottom"/>
            <w:hideMark/>
          </w:tcPr>
          <w:p w14:paraId="055589E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vAlign w:val="bottom"/>
            <w:hideMark/>
          </w:tcPr>
          <w:p w14:paraId="3D97880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794A681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vAlign w:val="bottom"/>
            <w:hideMark/>
          </w:tcPr>
          <w:p w14:paraId="3687CAE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18646356" w14:textId="77777777" w:rsidTr="00337A4E">
        <w:trPr>
          <w:trHeight w:val="255"/>
        </w:trPr>
        <w:tc>
          <w:tcPr>
            <w:tcW w:w="849" w:type="dxa"/>
            <w:gridSpan w:val="2"/>
            <w:tcBorders>
              <w:top w:val="nil"/>
              <w:left w:val="single" w:sz="4" w:space="0" w:color="auto"/>
              <w:bottom w:val="nil"/>
              <w:right w:val="single" w:sz="4" w:space="0" w:color="auto"/>
            </w:tcBorders>
            <w:shd w:val="clear" w:color="000000" w:fill="FFFFFF"/>
            <w:noWrap/>
            <w:hideMark/>
          </w:tcPr>
          <w:p w14:paraId="5FE5A8EF"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D38</w:t>
            </w:r>
          </w:p>
        </w:tc>
        <w:tc>
          <w:tcPr>
            <w:tcW w:w="598" w:type="dxa"/>
            <w:gridSpan w:val="2"/>
            <w:tcBorders>
              <w:top w:val="nil"/>
              <w:left w:val="nil"/>
              <w:bottom w:val="nil"/>
              <w:right w:val="single" w:sz="4" w:space="0" w:color="auto"/>
            </w:tcBorders>
            <w:shd w:val="clear" w:color="000000" w:fill="FFFFFF"/>
            <w:noWrap/>
            <w:hideMark/>
          </w:tcPr>
          <w:p w14:paraId="088EB42A"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AL</w:t>
            </w:r>
          </w:p>
        </w:tc>
        <w:tc>
          <w:tcPr>
            <w:tcW w:w="6795" w:type="dxa"/>
            <w:gridSpan w:val="4"/>
            <w:tcBorders>
              <w:top w:val="nil"/>
              <w:left w:val="nil"/>
              <w:bottom w:val="nil"/>
              <w:right w:val="nil"/>
            </w:tcBorders>
            <w:shd w:val="clear" w:color="000000" w:fill="FFFFFF"/>
            <w:noWrap/>
            <w:hideMark/>
          </w:tcPr>
          <w:p w14:paraId="65A272D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First Language</w:t>
            </w:r>
          </w:p>
        </w:tc>
        <w:tc>
          <w:tcPr>
            <w:tcW w:w="757" w:type="dxa"/>
            <w:gridSpan w:val="2"/>
            <w:tcBorders>
              <w:top w:val="nil"/>
              <w:left w:val="single" w:sz="4" w:space="0" w:color="auto"/>
              <w:bottom w:val="nil"/>
              <w:right w:val="nil"/>
            </w:tcBorders>
            <w:shd w:val="clear" w:color="000000" w:fill="FFFFFF"/>
            <w:noWrap/>
            <w:hideMark/>
          </w:tcPr>
          <w:p w14:paraId="241C9C2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single" w:sz="4" w:space="0" w:color="auto"/>
              <w:bottom w:val="nil"/>
              <w:right w:val="nil"/>
            </w:tcBorders>
            <w:shd w:val="clear" w:color="000000" w:fill="FFFFFF"/>
            <w:noWrap/>
            <w:hideMark/>
          </w:tcPr>
          <w:p w14:paraId="789FCCF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hideMark/>
          </w:tcPr>
          <w:p w14:paraId="258764D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FFFFFF"/>
            <w:noWrap/>
            <w:hideMark/>
          </w:tcPr>
          <w:p w14:paraId="56356E9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hideMark/>
          </w:tcPr>
          <w:p w14:paraId="5AE07DC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FFFFFF"/>
            <w:noWrap/>
            <w:hideMark/>
          </w:tcPr>
          <w:p w14:paraId="714737B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FFFFFF"/>
            <w:noWrap/>
            <w:hideMark/>
          </w:tcPr>
          <w:p w14:paraId="5430D57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FFFFFF"/>
            <w:noWrap/>
            <w:hideMark/>
          </w:tcPr>
          <w:p w14:paraId="707B528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FFFFFF"/>
            <w:noWrap/>
            <w:hideMark/>
          </w:tcPr>
          <w:p w14:paraId="461B279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hideMark/>
          </w:tcPr>
          <w:p w14:paraId="1ACABE9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FFFFFF"/>
            <w:noWrap/>
            <w:hideMark/>
          </w:tcPr>
          <w:p w14:paraId="6EFDC46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44ABDE55"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hideMark/>
          </w:tcPr>
          <w:p w14:paraId="5E438B78"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D39</w:t>
            </w:r>
          </w:p>
        </w:tc>
        <w:tc>
          <w:tcPr>
            <w:tcW w:w="598" w:type="dxa"/>
            <w:gridSpan w:val="2"/>
            <w:tcBorders>
              <w:top w:val="nil"/>
              <w:left w:val="nil"/>
              <w:bottom w:val="nil"/>
              <w:right w:val="single" w:sz="4" w:space="0" w:color="auto"/>
            </w:tcBorders>
            <w:shd w:val="clear" w:color="000000" w:fill="BFBFBF"/>
            <w:noWrap/>
            <w:hideMark/>
          </w:tcPr>
          <w:p w14:paraId="604A6165"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AM</w:t>
            </w:r>
          </w:p>
        </w:tc>
        <w:tc>
          <w:tcPr>
            <w:tcW w:w="6795" w:type="dxa"/>
            <w:gridSpan w:val="4"/>
            <w:tcBorders>
              <w:top w:val="nil"/>
              <w:left w:val="nil"/>
              <w:bottom w:val="nil"/>
              <w:right w:val="nil"/>
            </w:tcBorders>
            <w:shd w:val="clear" w:color="000000" w:fill="BFBFBF"/>
            <w:noWrap/>
            <w:hideMark/>
          </w:tcPr>
          <w:p w14:paraId="208741A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ESOL/Bilingual Program Participation Code</w:t>
            </w:r>
          </w:p>
        </w:tc>
        <w:tc>
          <w:tcPr>
            <w:tcW w:w="757" w:type="dxa"/>
            <w:gridSpan w:val="2"/>
            <w:tcBorders>
              <w:top w:val="nil"/>
              <w:left w:val="single" w:sz="4" w:space="0" w:color="auto"/>
              <w:bottom w:val="nil"/>
              <w:right w:val="nil"/>
            </w:tcBorders>
            <w:shd w:val="clear" w:color="000000" w:fill="BFBFBF"/>
            <w:noWrap/>
            <w:hideMark/>
          </w:tcPr>
          <w:p w14:paraId="7FED5A1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single" w:sz="4" w:space="0" w:color="auto"/>
              <w:bottom w:val="nil"/>
              <w:right w:val="nil"/>
            </w:tcBorders>
            <w:shd w:val="clear" w:color="000000" w:fill="BFBFBF"/>
            <w:noWrap/>
            <w:hideMark/>
          </w:tcPr>
          <w:p w14:paraId="4FA6CCD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hideMark/>
          </w:tcPr>
          <w:p w14:paraId="4D0D713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BFBFBF"/>
            <w:noWrap/>
            <w:hideMark/>
          </w:tcPr>
          <w:p w14:paraId="17BDBA7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64A6BBB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hideMark/>
          </w:tcPr>
          <w:p w14:paraId="6B7B876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hideMark/>
          </w:tcPr>
          <w:p w14:paraId="7D06A89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hideMark/>
          </w:tcPr>
          <w:p w14:paraId="037FE81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BFBFBF"/>
            <w:noWrap/>
            <w:hideMark/>
          </w:tcPr>
          <w:p w14:paraId="5CF80F8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hideMark/>
          </w:tcPr>
          <w:p w14:paraId="33787EF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hideMark/>
          </w:tcPr>
          <w:p w14:paraId="30ABAA2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7C187212" w14:textId="77777777" w:rsidTr="00337A4E">
        <w:trPr>
          <w:trHeight w:val="255"/>
        </w:trPr>
        <w:tc>
          <w:tcPr>
            <w:tcW w:w="849" w:type="dxa"/>
            <w:gridSpan w:val="2"/>
            <w:tcBorders>
              <w:top w:val="nil"/>
              <w:left w:val="single" w:sz="4" w:space="0" w:color="auto"/>
              <w:bottom w:val="nil"/>
              <w:right w:val="single" w:sz="4" w:space="0" w:color="auto"/>
            </w:tcBorders>
            <w:shd w:val="clear" w:color="000000" w:fill="FFFFFF"/>
            <w:noWrap/>
            <w:hideMark/>
          </w:tcPr>
          <w:p w14:paraId="107D2AE3"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D40</w:t>
            </w:r>
          </w:p>
        </w:tc>
        <w:tc>
          <w:tcPr>
            <w:tcW w:w="598" w:type="dxa"/>
            <w:gridSpan w:val="2"/>
            <w:tcBorders>
              <w:top w:val="nil"/>
              <w:left w:val="nil"/>
              <w:bottom w:val="nil"/>
              <w:right w:val="single" w:sz="4" w:space="0" w:color="auto"/>
            </w:tcBorders>
            <w:shd w:val="clear" w:color="000000" w:fill="FFFFFF"/>
            <w:noWrap/>
            <w:hideMark/>
          </w:tcPr>
          <w:p w14:paraId="2CE30F4C"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AN</w:t>
            </w:r>
          </w:p>
        </w:tc>
        <w:tc>
          <w:tcPr>
            <w:tcW w:w="6795" w:type="dxa"/>
            <w:gridSpan w:val="4"/>
            <w:tcBorders>
              <w:top w:val="nil"/>
              <w:left w:val="nil"/>
              <w:bottom w:val="nil"/>
              <w:right w:val="nil"/>
            </w:tcBorders>
            <w:shd w:val="clear" w:color="000000" w:fill="FFFFFF"/>
            <w:noWrap/>
            <w:vAlign w:val="bottom"/>
            <w:hideMark/>
          </w:tcPr>
          <w:p w14:paraId="1DCE9F5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ESOL/Bilingual Program Ending Date</w:t>
            </w:r>
          </w:p>
        </w:tc>
        <w:tc>
          <w:tcPr>
            <w:tcW w:w="757" w:type="dxa"/>
            <w:gridSpan w:val="2"/>
            <w:tcBorders>
              <w:top w:val="nil"/>
              <w:left w:val="single" w:sz="4" w:space="0" w:color="auto"/>
              <w:bottom w:val="nil"/>
              <w:right w:val="nil"/>
            </w:tcBorders>
            <w:shd w:val="clear" w:color="000000" w:fill="FFFFFF"/>
            <w:noWrap/>
            <w:vAlign w:val="bottom"/>
            <w:hideMark/>
          </w:tcPr>
          <w:p w14:paraId="1AC49AF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single" w:sz="4" w:space="0" w:color="auto"/>
              <w:bottom w:val="nil"/>
              <w:right w:val="nil"/>
            </w:tcBorders>
            <w:shd w:val="clear" w:color="000000" w:fill="FFFFFF"/>
            <w:noWrap/>
            <w:vAlign w:val="bottom"/>
            <w:hideMark/>
          </w:tcPr>
          <w:p w14:paraId="0378AF1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47E2179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FFFFFF"/>
            <w:noWrap/>
            <w:vAlign w:val="bottom"/>
            <w:hideMark/>
          </w:tcPr>
          <w:p w14:paraId="47B0D17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65602CC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35A3904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5EE2215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gridSpan w:val="2"/>
            <w:tcBorders>
              <w:top w:val="nil"/>
              <w:left w:val="nil"/>
              <w:bottom w:val="nil"/>
              <w:right w:val="nil"/>
            </w:tcBorders>
            <w:shd w:val="clear" w:color="000000" w:fill="FFFFFF"/>
            <w:noWrap/>
            <w:vAlign w:val="bottom"/>
            <w:hideMark/>
          </w:tcPr>
          <w:p w14:paraId="24271AD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FFFFFF"/>
            <w:noWrap/>
            <w:vAlign w:val="bottom"/>
            <w:hideMark/>
          </w:tcPr>
          <w:p w14:paraId="0B3DA87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57738D9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FFFFFF"/>
            <w:noWrap/>
            <w:vAlign w:val="bottom"/>
            <w:hideMark/>
          </w:tcPr>
          <w:p w14:paraId="070C40A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151E749D"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vAlign w:val="bottom"/>
            <w:hideMark/>
          </w:tcPr>
          <w:p w14:paraId="50DD19F8"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D41</w:t>
            </w:r>
          </w:p>
        </w:tc>
        <w:tc>
          <w:tcPr>
            <w:tcW w:w="598" w:type="dxa"/>
            <w:gridSpan w:val="2"/>
            <w:tcBorders>
              <w:top w:val="nil"/>
              <w:left w:val="nil"/>
              <w:bottom w:val="nil"/>
              <w:right w:val="single" w:sz="4" w:space="0" w:color="auto"/>
            </w:tcBorders>
            <w:shd w:val="clear" w:color="000000" w:fill="BFBFBF"/>
            <w:noWrap/>
            <w:vAlign w:val="bottom"/>
            <w:hideMark/>
          </w:tcPr>
          <w:p w14:paraId="4D3A1BA1"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AO</w:t>
            </w:r>
          </w:p>
        </w:tc>
        <w:tc>
          <w:tcPr>
            <w:tcW w:w="6795" w:type="dxa"/>
            <w:gridSpan w:val="4"/>
            <w:tcBorders>
              <w:top w:val="nil"/>
              <w:left w:val="nil"/>
              <w:bottom w:val="nil"/>
              <w:right w:val="nil"/>
            </w:tcBorders>
            <w:shd w:val="clear" w:color="000000" w:fill="BFBFBF"/>
            <w:noWrap/>
            <w:vAlign w:val="bottom"/>
            <w:hideMark/>
          </w:tcPr>
          <w:p w14:paraId="4942D5D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ESOL Bilingual Student Contact Minutes</w:t>
            </w:r>
          </w:p>
        </w:tc>
        <w:tc>
          <w:tcPr>
            <w:tcW w:w="757" w:type="dxa"/>
            <w:gridSpan w:val="2"/>
            <w:tcBorders>
              <w:top w:val="nil"/>
              <w:left w:val="single" w:sz="4" w:space="0" w:color="auto"/>
              <w:bottom w:val="nil"/>
              <w:right w:val="nil"/>
            </w:tcBorders>
            <w:shd w:val="clear" w:color="000000" w:fill="BFBFBF"/>
            <w:noWrap/>
            <w:vAlign w:val="bottom"/>
            <w:hideMark/>
          </w:tcPr>
          <w:p w14:paraId="2412779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single" w:sz="4" w:space="0" w:color="auto"/>
              <w:bottom w:val="nil"/>
              <w:right w:val="nil"/>
            </w:tcBorders>
            <w:shd w:val="clear" w:color="000000" w:fill="BFBFBF"/>
            <w:noWrap/>
            <w:vAlign w:val="bottom"/>
            <w:hideMark/>
          </w:tcPr>
          <w:p w14:paraId="7382B79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78C91C1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tcBorders>
              <w:top w:val="nil"/>
              <w:left w:val="nil"/>
              <w:bottom w:val="nil"/>
              <w:right w:val="nil"/>
            </w:tcBorders>
            <w:shd w:val="clear" w:color="000000" w:fill="BFBFBF"/>
            <w:noWrap/>
            <w:vAlign w:val="bottom"/>
            <w:hideMark/>
          </w:tcPr>
          <w:p w14:paraId="5647F6F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21DA8D1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gridSpan w:val="2"/>
            <w:tcBorders>
              <w:top w:val="nil"/>
              <w:left w:val="nil"/>
              <w:bottom w:val="nil"/>
              <w:right w:val="nil"/>
            </w:tcBorders>
            <w:shd w:val="clear" w:color="000000" w:fill="BFBFBF"/>
            <w:noWrap/>
            <w:vAlign w:val="bottom"/>
            <w:hideMark/>
          </w:tcPr>
          <w:p w14:paraId="5863950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7F58258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73A5520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vAlign w:val="bottom"/>
            <w:hideMark/>
          </w:tcPr>
          <w:p w14:paraId="284A005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39FCAD7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vAlign w:val="bottom"/>
            <w:hideMark/>
          </w:tcPr>
          <w:p w14:paraId="2D97016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3F613945" w14:textId="77777777" w:rsidTr="00337A4E">
        <w:trPr>
          <w:trHeight w:val="255"/>
        </w:trPr>
        <w:tc>
          <w:tcPr>
            <w:tcW w:w="849" w:type="dxa"/>
            <w:gridSpan w:val="2"/>
            <w:tcBorders>
              <w:top w:val="nil"/>
              <w:left w:val="single" w:sz="4" w:space="0" w:color="auto"/>
              <w:bottom w:val="nil"/>
              <w:right w:val="single" w:sz="4" w:space="0" w:color="auto"/>
            </w:tcBorders>
            <w:shd w:val="clear" w:color="000000" w:fill="FFFFFF"/>
            <w:noWrap/>
            <w:vAlign w:val="bottom"/>
            <w:hideMark/>
          </w:tcPr>
          <w:p w14:paraId="4C6C5F7C"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D42</w:t>
            </w:r>
          </w:p>
        </w:tc>
        <w:tc>
          <w:tcPr>
            <w:tcW w:w="598" w:type="dxa"/>
            <w:gridSpan w:val="2"/>
            <w:tcBorders>
              <w:top w:val="nil"/>
              <w:left w:val="nil"/>
              <w:bottom w:val="nil"/>
              <w:right w:val="single" w:sz="4" w:space="0" w:color="auto"/>
            </w:tcBorders>
            <w:shd w:val="clear" w:color="000000" w:fill="FFFFFF"/>
            <w:noWrap/>
            <w:vAlign w:val="bottom"/>
            <w:hideMark/>
          </w:tcPr>
          <w:p w14:paraId="7497F794"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AP</w:t>
            </w:r>
          </w:p>
        </w:tc>
        <w:tc>
          <w:tcPr>
            <w:tcW w:w="6795" w:type="dxa"/>
            <w:gridSpan w:val="4"/>
            <w:tcBorders>
              <w:top w:val="nil"/>
              <w:left w:val="nil"/>
              <w:bottom w:val="nil"/>
              <w:right w:val="nil"/>
            </w:tcBorders>
            <w:shd w:val="clear" w:color="000000" w:fill="FFFFFF"/>
            <w:noWrap/>
            <w:vAlign w:val="bottom"/>
            <w:hideMark/>
          </w:tcPr>
          <w:p w14:paraId="0501D95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Career and Technical Education Contact Minutes</w:t>
            </w:r>
          </w:p>
        </w:tc>
        <w:tc>
          <w:tcPr>
            <w:tcW w:w="757" w:type="dxa"/>
            <w:gridSpan w:val="2"/>
            <w:tcBorders>
              <w:top w:val="nil"/>
              <w:left w:val="single" w:sz="4" w:space="0" w:color="auto"/>
              <w:bottom w:val="nil"/>
              <w:right w:val="nil"/>
            </w:tcBorders>
            <w:shd w:val="clear" w:color="000000" w:fill="FFFFFF"/>
            <w:noWrap/>
            <w:vAlign w:val="bottom"/>
            <w:hideMark/>
          </w:tcPr>
          <w:p w14:paraId="32FA7EF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single" w:sz="4" w:space="0" w:color="auto"/>
              <w:bottom w:val="nil"/>
              <w:right w:val="nil"/>
            </w:tcBorders>
            <w:shd w:val="clear" w:color="000000" w:fill="FFFFFF"/>
            <w:noWrap/>
            <w:vAlign w:val="bottom"/>
            <w:hideMark/>
          </w:tcPr>
          <w:p w14:paraId="4EE4DC2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3CDFE1D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tcBorders>
              <w:top w:val="nil"/>
              <w:left w:val="nil"/>
              <w:bottom w:val="nil"/>
              <w:right w:val="nil"/>
            </w:tcBorders>
            <w:shd w:val="clear" w:color="000000" w:fill="FFFFFF"/>
            <w:noWrap/>
            <w:vAlign w:val="bottom"/>
            <w:hideMark/>
          </w:tcPr>
          <w:p w14:paraId="73E8157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298BD1E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gridSpan w:val="2"/>
            <w:tcBorders>
              <w:top w:val="nil"/>
              <w:left w:val="nil"/>
              <w:bottom w:val="nil"/>
              <w:right w:val="nil"/>
            </w:tcBorders>
            <w:shd w:val="clear" w:color="000000" w:fill="FFFFFF"/>
            <w:noWrap/>
            <w:vAlign w:val="bottom"/>
            <w:hideMark/>
          </w:tcPr>
          <w:p w14:paraId="73FFEE1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3C5D050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5795B08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FFFFFF"/>
            <w:noWrap/>
            <w:vAlign w:val="bottom"/>
            <w:hideMark/>
          </w:tcPr>
          <w:p w14:paraId="24A241F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7FC8DA5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FFFFFF"/>
            <w:noWrap/>
            <w:vAlign w:val="bottom"/>
            <w:hideMark/>
          </w:tcPr>
          <w:p w14:paraId="576E593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6D76FBA5"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hideMark/>
          </w:tcPr>
          <w:p w14:paraId="0FDEDEF1"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D43</w:t>
            </w:r>
          </w:p>
        </w:tc>
        <w:tc>
          <w:tcPr>
            <w:tcW w:w="598" w:type="dxa"/>
            <w:gridSpan w:val="2"/>
            <w:tcBorders>
              <w:top w:val="nil"/>
              <w:left w:val="nil"/>
              <w:bottom w:val="nil"/>
              <w:right w:val="single" w:sz="4" w:space="0" w:color="auto"/>
            </w:tcBorders>
            <w:shd w:val="clear" w:color="000000" w:fill="BFBFBF"/>
            <w:noWrap/>
            <w:hideMark/>
          </w:tcPr>
          <w:p w14:paraId="741B72FA"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AQ</w:t>
            </w:r>
          </w:p>
        </w:tc>
        <w:tc>
          <w:tcPr>
            <w:tcW w:w="6795" w:type="dxa"/>
            <w:gridSpan w:val="4"/>
            <w:tcBorders>
              <w:top w:val="nil"/>
              <w:left w:val="nil"/>
              <w:bottom w:val="nil"/>
              <w:right w:val="nil"/>
            </w:tcBorders>
            <w:shd w:val="clear" w:color="000000" w:fill="BFBFBF"/>
            <w:noWrap/>
            <w:hideMark/>
          </w:tcPr>
          <w:p w14:paraId="5C16E03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Title I Participation</w:t>
            </w:r>
          </w:p>
        </w:tc>
        <w:tc>
          <w:tcPr>
            <w:tcW w:w="757" w:type="dxa"/>
            <w:gridSpan w:val="2"/>
            <w:tcBorders>
              <w:top w:val="nil"/>
              <w:left w:val="single" w:sz="4" w:space="0" w:color="auto"/>
              <w:bottom w:val="nil"/>
              <w:right w:val="nil"/>
            </w:tcBorders>
            <w:shd w:val="clear" w:color="000000" w:fill="BFBFBF"/>
            <w:noWrap/>
            <w:hideMark/>
          </w:tcPr>
          <w:p w14:paraId="74A3D64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single" w:sz="4" w:space="0" w:color="auto"/>
              <w:bottom w:val="nil"/>
              <w:right w:val="nil"/>
            </w:tcBorders>
            <w:shd w:val="clear" w:color="000000" w:fill="BFBFBF"/>
            <w:noWrap/>
            <w:hideMark/>
          </w:tcPr>
          <w:p w14:paraId="4C601BC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1E16DEA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hideMark/>
          </w:tcPr>
          <w:p w14:paraId="6E67ED4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2406A35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2DB6409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43D99D5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hideMark/>
          </w:tcPr>
          <w:p w14:paraId="0E76692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hideMark/>
          </w:tcPr>
          <w:p w14:paraId="6FABCBE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2CB9A67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hideMark/>
          </w:tcPr>
          <w:p w14:paraId="69333B4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10AD32A0" w14:textId="77777777" w:rsidTr="00337A4E">
        <w:trPr>
          <w:trHeight w:val="255"/>
        </w:trPr>
        <w:tc>
          <w:tcPr>
            <w:tcW w:w="849" w:type="dxa"/>
            <w:gridSpan w:val="2"/>
            <w:tcBorders>
              <w:top w:val="nil"/>
              <w:left w:val="single" w:sz="4" w:space="0" w:color="auto"/>
              <w:bottom w:val="nil"/>
              <w:right w:val="single" w:sz="4" w:space="0" w:color="auto"/>
            </w:tcBorders>
            <w:shd w:val="clear" w:color="000000" w:fill="FFFFFF"/>
            <w:noWrap/>
            <w:hideMark/>
          </w:tcPr>
          <w:p w14:paraId="08A0E0C1"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D44</w:t>
            </w:r>
          </w:p>
        </w:tc>
        <w:tc>
          <w:tcPr>
            <w:tcW w:w="598" w:type="dxa"/>
            <w:gridSpan w:val="2"/>
            <w:tcBorders>
              <w:top w:val="nil"/>
              <w:left w:val="nil"/>
              <w:bottom w:val="nil"/>
              <w:right w:val="single" w:sz="4" w:space="0" w:color="auto"/>
            </w:tcBorders>
            <w:shd w:val="clear" w:color="000000" w:fill="FFFFFF"/>
            <w:noWrap/>
            <w:hideMark/>
          </w:tcPr>
          <w:p w14:paraId="1EDB10AD"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AR</w:t>
            </w:r>
          </w:p>
        </w:tc>
        <w:tc>
          <w:tcPr>
            <w:tcW w:w="6795" w:type="dxa"/>
            <w:gridSpan w:val="4"/>
            <w:tcBorders>
              <w:top w:val="nil"/>
              <w:left w:val="nil"/>
              <w:bottom w:val="nil"/>
              <w:right w:val="nil"/>
            </w:tcBorders>
            <w:shd w:val="clear" w:color="000000" w:fill="FFFFFF"/>
            <w:noWrap/>
            <w:hideMark/>
          </w:tcPr>
          <w:p w14:paraId="551B780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Miles Transported</w:t>
            </w:r>
          </w:p>
        </w:tc>
        <w:tc>
          <w:tcPr>
            <w:tcW w:w="757" w:type="dxa"/>
            <w:gridSpan w:val="2"/>
            <w:tcBorders>
              <w:top w:val="nil"/>
              <w:left w:val="single" w:sz="4" w:space="0" w:color="auto"/>
              <w:bottom w:val="nil"/>
              <w:right w:val="nil"/>
            </w:tcBorders>
            <w:shd w:val="clear" w:color="000000" w:fill="FFFFFF"/>
            <w:noWrap/>
            <w:vAlign w:val="bottom"/>
            <w:hideMark/>
          </w:tcPr>
          <w:p w14:paraId="19D9048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single" w:sz="4" w:space="0" w:color="auto"/>
              <w:bottom w:val="nil"/>
              <w:right w:val="nil"/>
            </w:tcBorders>
            <w:shd w:val="clear" w:color="000000" w:fill="FFFFFF"/>
            <w:noWrap/>
            <w:vAlign w:val="bottom"/>
            <w:hideMark/>
          </w:tcPr>
          <w:p w14:paraId="358E9FC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3B948A1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FFFFFF"/>
            <w:noWrap/>
            <w:vAlign w:val="bottom"/>
            <w:hideMark/>
          </w:tcPr>
          <w:p w14:paraId="4C830E7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5ACED13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FFFFFF"/>
            <w:noWrap/>
            <w:vAlign w:val="bottom"/>
            <w:hideMark/>
          </w:tcPr>
          <w:p w14:paraId="4B3CC04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74A8944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024DE5C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FFFFFF"/>
            <w:noWrap/>
            <w:vAlign w:val="bottom"/>
            <w:hideMark/>
          </w:tcPr>
          <w:p w14:paraId="0175BA5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1C79B54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FFFFFF"/>
            <w:noWrap/>
            <w:vAlign w:val="bottom"/>
            <w:hideMark/>
          </w:tcPr>
          <w:p w14:paraId="042B6AC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779EF74F"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vAlign w:val="bottom"/>
            <w:hideMark/>
          </w:tcPr>
          <w:p w14:paraId="5F7BCE6C"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D45</w:t>
            </w:r>
          </w:p>
        </w:tc>
        <w:tc>
          <w:tcPr>
            <w:tcW w:w="598" w:type="dxa"/>
            <w:gridSpan w:val="2"/>
            <w:tcBorders>
              <w:top w:val="nil"/>
              <w:left w:val="nil"/>
              <w:bottom w:val="nil"/>
              <w:right w:val="single" w:sz="4" w:space="0" w:color="auto"/>
            </w:tcBorders>
            <w:shd w:val="clear" w:color="000000" w:fill="BFBFBF"/>
            <w:noWrap/>
            <w:vAlign w:val="bottom"/>
            <w:hideMark/>
          </w:tcPr>
          <w:p w14:paraId="2BAAE076"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AS</w:t>
            </w:r>
          </w:p>
        </w:tc>
        <w:tc>
          <w:tcPr>
            <w:tcW w:w="6795" w:type="dxa"/>
            <w:gridSpan w:val="4"/>
            <w:tcBorders>
              <w:top w:val="nil"/>
              <w:left w:val="nil"/>
              <w:bottom w:val="nil"/>
              <w:right w:val="nil"/>
            </w:tcBorders>
            <w:shd w:val="clear" w:color="000000" w:fill="BFBFBF"/>
            <w:noWrap/>
            <w:vAlign w:val="bottom"/>
            <w:hideMark/>
          </w:tcPr>
          <w:p w14:paraId="5571DB2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Transportation FTE</w:t>
            </w:r>
          </w:p>
        </w:tc>
        <w:tc>
          <w:tcPr>
            <w:tcW w:w="757" w:type="dxa"/>
            <w:gridSpan w:val="2"/>
            <w:tcBorders>
              <w:top w:val="nil"/>
              <w:left w:val="single" w:sz="4" w:space="0" w:color="auto"/>
              <w:bottom w:val="nil"/>
              <w:right w:val="nil"/>
            </w:tcBorders>
            <w:shd w:val="clear" w:color="000000" w:fill="BFBFBF"/>
            <w:noWrap/>
            <w:vAlign w:val="bottom"/>
            <w:hideMark/>
          </w:tcPr>
          <w:p w14:paraId="0BF0F0D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single" w:sz="4" w:space="0" w:color="auto"/>
              <w:bottom w:val="nil"/>
              <w:right w:val="nil"/>
            </w:tcBorders>
            <w:shd w:val="clear" w:color="000000" w:fill="BFBFBF"/>
            <w:noWrap/>
            <w:vAlign w:val="bottom"/>
            <w:hideMark/>
          </w:tcPr>
          <w:p w14:paraId="355405C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736E7A6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BFBFBF"/>
            <w:noWrap/>
            <w:vAlign w:val="bottom"/>
            <w:hideMark/>
          </w:tcPr>
          <w:p w14:paraId="705BD7A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0E6E02A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vAlign w:val="bottom"/>
            <w:hideMark/>
          </w:tcPr>
          <w:p w14:paraId="2D68B5C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25128FD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5424672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vAlign w:val="bottom"/>
            <w:hideMark/>
          </w:tcPr>
          <w:p w14:paraId="1395D9F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76D6FB2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vAlign w:val="bottom"/>
            <w:hideMark/>
          </w:tcPr>
          <w:p w14:paraId="306D994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02CB81E3" w14:textId="77777777" w:rsidTr="00337A4E">
        <w:trPr>
          <w:trHeight w:val="255"/>
        </w:trPr>
        <w:tc>
          <w:tcPr>
            <w:tcW w:w="849" w:type="dxa"/>
            <w:gridSpan w:val="2"/>
            <w:tcBorders>
              <w:top w:val="nil"/>
              <w:left w:val="single" w:sz="4" w:space="0" w:color="auto"/>
              <w:bottom w:val="nil"/>
              <w:right w:val="single" w:sz="4" w:space="0" w:color="auto"/>
            </w:tcBorders>
            <w:shd w:val="clear" w:color="000000" w:fill="FFFFFF"/>
            <w:noWrap/>
            <w:vAlign w:val="bottom"/>
            <w:hideMark/>
          </w:tcPr>
          <w:p w14:paraId="288297D3"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D46</w:t>
            </w:r>
          </w:p>
        </w:tc>
        <w:tc>
          <w:tcPr>
            <w:tcW w:w="598" w:type="dxa"/>
            <w:gridSpan w:val="2"/>
            <w:tcBorders>
              <w:top w:val="nil"/>
              <w:left w:val="nil"/>
              <w:bottom w:val="nil"/>
              <w:right w:val="single" w:sz="4" w:space="0" w:color="auto"/>
            </w:tcBorders>
            <w:shd w:val="clear" w:color="000000" w:fill="FFFFFF"/>
            <w:noWrap/>
            <w:vAlign w:val="bottom"/>
            <w:hideMark/>
          </w:tcPr>
          <w:p w14:paraId="35073286"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AT</w:t>
            </w:r>
          </w:p>
        </w:tc>
        <w:tc>
          <w:tcPr>
            <w:tcW w:w="6795" w:type="dxa"/>
            <w:gridSpan w:val="4"/>
            <w:tcBorders>
              <w:top w:val="nil"/>
              <w:left w:val="nil"/>
              <w:bottom w:val="nil"/>
              <w:right w:val="nil"/>
            </w:tcBorders>
            <w:shd w:val="clear" w:color="000000" w:fill="FFFFFF"/>
            <w:noWrap/>
            <w:vAlign w:val="bottom"/>
            <w:hideMark/>
          </w:tcPr>
          <w:p w14:paraId="702A135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Student’s Transportation Street Address</w:t>
            </w:r>
          </w:p>
        </w:tc>
        <w:tc>
          <w:tcPr>
            <w:tcW w:w="757" w:type="dxa"/>
            <w:gridSpan w:val="2"/>
            <w:tcBorders>
              <w:top w:val="nil"/>
              <w:left w:val="single" w:sz="4" w:space="0" w:color="auto"/>
              <w:bottom w:val="nil"/>
              <w:right w:val="nil"/>
            </w:tcBorders>
            <w:shd w:val="clear" w:color="000000" w:fill="FFFFFF"/>
            <w:noWrap/>
            <w:vAlign w:val="bottom"/>
            <w:hideMark/>
          </w:tcPr>
          <w:p w14:paraId="193520E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single" w:sz="4" w:space="0" w:color="auto"/>
              <w:bottom w:val="nil"/>
              <w:right w:val="nil"/>
            </w:tcBorders>
            <w:shd w:val="clear" w:color="000000" w:fill="FFFFFF"/>
            <w:noWrap/>
            <w:vAlign w:val="bottom"/>
            <w:hideMark/>
          </w:tcPr>
          <w:p w14:paraId="263C73E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7837E01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tcBorders>
              <w:top w:val="nil"/>
              <w:left w:val="nil"/>
              <w:bottom w:val="nil"/>
              <w:right w:val="nil"/>
            </w:tcBorders>
            <w:shd w:val="clear" w:color="000000" w:fill="FFFFFF"/>
            <w:noWrap/>
            <w:vAlign w:val="bottom"/>
            <w:hideMark/>
          </w:tcPr>
          <w:p w14:paraId="129C33B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0D789BD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gridSpan w:val="2"/>
            <w:tcBorders>
              <w:top w:val="nil"/>
              <w:left w:val="nil"/>
              <w:bottom w:val="nil"/>
              <w:right w:val="nil"/>
            </w:tcBorders>
            <w:shd w:val="clear" w:color="000000" w:fill="FFFFFF"/>
            <w:noWrap/>
            <w:vAlign w:val="bottom"/>
            <w:hideMark/>
          </w:tcPr>
          <w:p w14:paraId="670069D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15E84C6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0BC8886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FFFFFF"/>
            <w:noWrap/>
            <w:vAlign w:val="bottom"/>
            <w:hideMark/>
          </w:tcPr>
          <w:p w14:paraId="2724AD1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4511C3A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FFFFFF"/>
            <w:noWrap/>
            <w:vAlign w:val="bottom"/>
            <w:hideMark/>
          </w:tcPr>
          <w:p w14:paraId="558C4F5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54F26900"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vAlign w:val="bottom"/>
            <w:hideMark/>
          </w:tcPr>
          <w:p w14:paraId="5442A26D"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D47</w:t>
            </w:r>
          </w:p>
        </w:tc>
        <w:tc>
          <w:tcPr>
            <w:tcW w:w="598" w:type="dxa"/>
            <w:gridSpan w:val="2"/>
            <w:tcBorders>
              <w:top w:val="nil"/>
              <w:left w:val="nil"/>
              <w:bottom w:val="nil"/>
              <w:right w:val="single" w:sz="4" w:space="0" w:color="auto"/>
            </w:tcBorders>
            <w:shd w:val="clear" w:color="000000" w:fill="BFBFBF"/>
            <w:noWrap/>
            <w:vAlign w:val="bottom"/>
            <w:hideMark/>
          </w:tcPr>
          <w:p w14:paraId="1B5E1BF3"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AU</w:t>
            </w:r>
          </w:p>
        </w:tc>
        <w:tc>
          <w:tcPr>
            <w:tcW w:w="6795" w:type="dxa"/>
            <w:gridSpan w:val="4"/>
            <w:tcBorders>
              <w:top w:val="nil"/>
              <w:left w:val="nil"/>
              <w:bottom w:val="nil"/>
              <w:right w:val="nil"/>
            </w:tcBorders>
            <w:shd w:val="clear" w:color="000000" w:fill="BFBFBF"/>
            <w:noWrap/>
            <w:vAlign w:val="bottom"/>
            <w:hideMark/>
          </w:tcPr>
          <w:p w14:paraId="0462F66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Student’s Transportation City</w:t>
            </w:r>
          </w:p>
        </w:tc>
        <w:tc>
          <w:tcPr>
            <w:tcW w:w="757" w:type="dxa"/>
            <w:gridSpan w:val="2"/>
            <w:tcBorders>
              <w:top w:val="nil"/>
              <w:left w:val="single" w:sz="4" w:space="0" w:color="auto"/>
              <w:bottom w:val="nil"/>
              <w:right w:val="nil"/>
            </w:tcBorders>
            <w:shd w:val="clear" w:color="000000" w:fill="BFBFBF"/>
            <w:noWrap/>
            <w:vAlign w:val="bottom"/>
            <w:hideMark/>
          </w:tcPr>
          <w:p w14:paraId="6394491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single" w:sz="4" w:space="0" w:color="auto"/>
              <w:bottom w:val="nil"/>
              <w:right w:val="nil"/>
            </w:tcBorders>
            <w:shd w:val="clear" w:color="000000" w:fill="BFBFBF"/>
            <w:noWrap/>
            <w:vAlign w:val="bottom"/>
            <w:hideMark/>
          </w:tcPr>
          <w:p w14:paraId="4AC5494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0D9A0D8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tcBorders>
              <w:top w:val="nil"/>
              <w:left w:val="nil"/>
              <w:bottom w:val="nil"/>
              <w:right w:val="nil"/>
            </w:tcBorders>
            <w:shd w:val="clear" w:color="000000" w:fill="BFBFBF"/>
            <w:noWrap/>
            <w:vAlign w:val="bottom"/>
            <w:hideMark/>
          </w:tcPr>
          <w:p w14:paraId="6A05C5D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7A84969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gridSpan w:val="2"/>
            <w:tcBorders>
              <w:top w:val="nil"/>
              <w:left w:val="nil"/>
              <w:bottom w:val="nil"/>
              <w:right w:val="nil"/>
            </w:tcBorders>
            <w:shd w:val="clear" w:color="000000" w:fill="BFBFBF"/>
            <w:noWrap/>
            <w:vAlign w:val="bottom"/>
            <w:hideMark/>
          </w:tcPr>
          <w:p w14:paraId="4B92CB0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59834B7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1CF30D7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vAlign w:val="bottom"/>
            <w:hideMark/>
          </w:tcPr>
          <w:p w14:paraId="3358640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6102133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vAlign w:val="bottom"/>
            <w:hideMark/>
          </w:tcPr>
          <w:p w14:paraId="27A736E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3EFBAC87" w14:textId="77777777" w:rsidTr="00337A4E">
        <w:trPr>
          <w:trHeight w:val="255"/>
        </w:trPr>
        <w:tc>
          <w:tcPr>
            <w:tcW w:w="849" w:type="dxa"/>
            <w:gridSpan w:val="2"/>
            <w:tcBorders>
              <w:top w:val="nil"/>
              <w:left w:val="single" w:sz="4" w:space="0" w:color="auto"/>
              <w:bottom w:val="nil"/>
              <w:right w:val="single" w:sz="4" w:space="0" w:color="auto"/>
            </w:tcBorders>
            <w:shd w:val="clear" w:color="000000" w:fill="FFFFFF"/>
            <w:noWrap/>
            <w:vAlign w:val="bottom"/>
            <w:hideMark/>
          </w:tcPr>
          <w:p w14:paraId="72B31577"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D48</w:t>
            </w:r>
          </w:p>
        </w:tc>
        <w:tc>
          <w:tcPr>
            <w:tcW w:w="598" w:type="dxa"/>
            <w:gridSpan w:val="2"/>
            <w:tcBorders>
              <w:top w:val="nil"/>
              <w:left w:val="nil"/>
              <w:bottom w:val="nil"/>
              <w:right w:val="single" w:sz="4" w:space="0" w:color="auto"/>
            </w:tcBorders>
            <w:shd w:val="clear" w:color="000000" w:fill="FFFFFF"/>
            <w:noWrap/>
            <w:vAlign w:val="bottom"/>
            <w:hideMark/>
          </w:tcPr>
          <w:p w14:paraId="5B4B68B8"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AV</w:t>
            </w:r>
          </w:p>
        </w:tc>
        <w:tc>
          <w:tcPr>
            <w:tcW w:w="6795" w:type="dxa"/>
            <w:gridSpan w:val="4"/>
            <w:tcBorders>
              <w:top w:val="nil"/>
              <w:left w:val="nil"/>
              <w:bottom w:val="nil"/>
              <w:right w:val="nil"/>
            </w:tcBorders>
            <w:shd w:val="clear" w:color="000000" w:fill="FFFFFF"/>
            <w:noWrap/>
            <w:vAlign w:val="bottom"/>
            <w:hideMark/>
          </w:tcPr>
          <w:p w14:paraId="76FD49A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Student’s Transportation Zip Code</w:t>
            </w:r>
          </w:p>
        </w:tc>
        <w:tc>
          <w:tcPr>
            <w:tcW w:w="757" w:type="dxa"/>
            <w:gridSpan w:val="2"/>
            <w:tcBorders>
              <w:top w:val="nil"/>
              <w:left w:val="single" w:sz="4" w:space="0" w:color="auto"/>
              <w:bottom w:val="nil"/>
              <w:right w:val="nil"/>
            </w:tcBorders>
            <w:shd w:val="clear" w:color="000000" w:fill="FFFFFF"/>
            <w:noWrap/>
            <w:vAlign w:val="bottom"/>
            <w:hideMark/>
          </w:tcPr>
          <w:p w14:paraId="6DFFCB0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single" w:sz="4" w:space="0" w:color="auto"/>
              <w:bottom w:val="nil"/>
              <w:right w:val="nil"/>
            </w:tcBorders>
            <w:shd w:val="clear" w:color="000000" w:fill="FFFFFF"/>
            <w:noWrap/>
            <w:vAlign w:val="bottom"/>
            <w:hideMark/>
          </w:tcPr>
          <w:p w14:paraId="091CEED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3602739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FFFFFF"/>
            <w:noWrap/>
            <w:vAlign w:val="bottom"/>
            <w:hideMark/>
          </w:tcPr>
          <w:p w14:paraId="1719FD8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5B20771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xml:space="preserve">R </w:t>
            </w:r>
          </w:p>
        </w:tc>
        <w:tc>
          <w:tcPr>
            <w:tcW w:w="452" w:type="dxa"/>
            <w:gridSpan w:val="2"/>
            <w:tcBorders>
              <w:top w:val="nil"/>
              <w:left w:val="nil"/>
              <w:bottom w:val="nil"/>
              <w:right w:val="nil"/>
            </w:tcBorders>
            <w:shd w:val="clear" w:color="000000" w:fill="FFFFFF"/>
            <w:noWrap/>
            <w:vAlign w:val="bottom"/>
            <w:hideMark/>
          </w:tcPr>
          <w:p w14:paraId="0786878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4F0A006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4DBEA91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FFFFFF"/>
            <w:noWrap/>
            <w:vAlign w:val="bottom"/>
            <w:hideMark/>
          </w:tcPr>
          <w:p w14:paraId="2669B53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vAlign w:val="bottom"/>
            <w:hideMark/>
          </w:tcPr>
          <w:p w14:paraId="405AD5D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FFFFFF"/>
            <w:noWrap/>
            <w:vAlign w:val="bottom"/>
            <w:hideMark/>
          </w:tcPr>
          <w:p w14:paraId="77CAED3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068E048B"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hideMark/>
          </w:tcPr>
          <w:p w14:paraId="58168498"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D49</w:t>
            </w:r>
          </w:p>
        </w:tc>
        <w:tc>
          <w:tcPr>
            <w:tcW w:w="598" w:type="dxa"/>
            <w:gridSpan w:val="2"/>
            <w:tcBorders>
              <w:top w:val="nil"/>
              <w:left w:val="nil"/>
              <w:bottom w:val="nil"/>
              <w:right w:val="single" w:sz="4" w:space="0" w:color="auto"/>
            </w:tcBorders>
            <w:shd w:val="clear" w:color="000000" w:fill="BFBFBF"/>
            <w:noWrap/>
            <w:hideMark/>
          </w:tcPr>
          <w:p w14:paraId="72E994FB"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AW</w:t>
            </w:r>
          </w:p>
        </w:tc>
        <w:tc>
          <w:tcPr>
            <w:tcW w:w="6795" w:type="dxa"/>
            <w:gridSpan w:val="4"/>
            <w:tcBorders>
              <w:top w:val="nil"/>
              <w:left w:val="nil"/>
              <w:bottom w:val="nil"/>
              <w:right w:val="nil"/>
            </w:tcBorders>
            <w:shd w:val="clear" w:color="000000" w:fill="BFBFBF"/>
            <w:noWrap/>
            <w:hideMark/>
          </w:tcPr>
          <w:p w14:paraId="0605524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xml:space="preserve">Non-Resident Transportation </w:t>
            </w:r>
          </w:p>
        </w:tc>
        <w:tc>
          <w:tcPr>
            <w:tcW w:w="757" w:type="dxa"/>
            <w:gridSpan w:val="2"/>
            <w:tcBorders>
              <w:top w:val="nil"/>
              <w:left w:val="single" w:sz="4" w:space="0" w:color="auto"/>
              <w:bottom w:val="nil"/>
              <w:right w:val="nil"/>
            </w:tcBorders>
            <w:shd w:val="clear" w:color="000000" w:fill="BFBFBF"/>
            <w:noWrap/>
            <w:hideMark/>
          </w:tcPr>
          <w:p w14:paraId="15313ED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single" w:sz="4" w:space="0" w:color="auto"/>
              <w:bottom w:val="nil"/>
              <w:right w:val="nil"/>
            </w:tcBorders>
            <w:shd w:val="clear" w:color="000000" w:fill="BFBFBF"/>
            <w:noWrap/>
            <w:hideMark/>
          </w:tcPr>
          <w:p w14:paraId="1D446C9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65059B7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BFBFBF"/>
            <w:noWrap/>
            <w:hideMark/>
          </w:tcPr>
          <w:p w14:paraId="232A053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1E15DDE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hideMark/>
          </w:tcPr>
          <w:p w14:paraId="47EF9E9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4EA5053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2BC5E57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hideMark/>
          </w:tcPr>
          <w:p w14:paraId="620037C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3D68C6A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hideMark/>
          </w:tcPr>
          <w:p w14:paraId="779ABE9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53EECA2E" w14:textId="77777777" w:rsidTr="00337A4E">
        <w:trPr>
          <w:trHeight w:val="255"/>
        </w:trPr>
        <w:tc>
          <w:tcPr>
            <w:tcW w:w="849" w:type="dxa"/>
            <w:gridSpan w:val="2"/>
            <w:tcBorders>
              <w:top w:val="nil"/>
              <w:left w:val="single" w:sz="4" w:space="0" w:color="auto"/>
              <w:bottom w:val="nil"/>
              <w:right w:val="single" w:sz="4" w:space="0" w:color="auto"/>
            </w:tcBorders>
            <w:shd w:val="clear" w:color="000000" w:fill="FFFFFF"/>
            <w:noWrap/>
            <w:hideMark/>
          </w:tcPr>
          <w:p w14:paraId="1150F4C8"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D50</w:t>
            </w:r>
          </w:p>
        </w:tc>
        <w:tc>
          <w:tcPr>
            <w:tcW w:w="598" w:type="dxa"/>
            <w:gridSpan w:val="2"/>
            <w:tcBorders>
              <w:top w:val="nil"/>
              <w:left w:val="nil"/>
              <w:bottom w:val="nil"/>
              <w:right w:val="single" w:sz="4" w:space="0" w:color="auto"/>
            </w:tcBorders>
            <w:shd w:val="clear" w:color="000000" w:fill="FFFFFF"/>
            <w:noWrap/>
            <w:hideMark/>
          </w:tcPr>
          <w:p w14:paraId="69CB5D8B"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AX</w:t>
            </w:r>
          </w:p>
        </w:tc>
        <w:tc>
          <w:tcPr>
            <w:tcW w:w="6795" w:type="dxa"/>
            <w:gridSpan w:val="4"/>
            <w:tcBorders>
              <w:top w:val="nil"/>
              <w:left w:val="nil"/>
              <w:bottom w:val="nil"/>
              <w:right w:val="nil"/>
            </w:tcBorders>
            <w:shd w:val="clear" w:color="000000" w:fill="FFFFFF"/>
            <w:noWrap/>
            <w:hideMark/>
          </w:tcPr>
          <w:p w14:paraId="39D082E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Military Connected Student Indicator</w:t>
            </w:r>
          </w:p>
        </w:tc>
        <w:tc>
          <w:tcPr>
            <w:tcW w:w="757" w:type="dxa"/>
            <w:gridSpan w:val="2"/>
            <w:tcBorders>
              <w:top w:val="nil"/>
              <w:left w:val="single" w:sz="4" w:space="0" w:color="auto"/>
              <w:bottom w:val="nil"/>
              <w:right w:val="nil"/>
            </w:tcBorders>
            <w:shd w:val="clear" w:color="000000" w:fill="FFFFFF"/>
            <w:noWrap/>
            <w:hideMark/>
          </w:tcPr>
          <w:p w14:paraId="0F399C0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single" w:sz="4" w:space="0" w:color="auto"/>
              <w:bottom w:val="nil"/>
              <w:right w:val="nil"/>
            </w:tcBorders>
            <w:shd w:val="clear" w:color="000000" w:fill="FFFFFF"/>
            <w:noWrap/>
            <w:hideMark/>
          </w:tcPr>
          <w:p w14:paraId="3022709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hideMark/>
          </w:tcPr>
          <w:p w14:paraId="3444FF8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FFFFFF"/>
            <w:noWrap/>
            <w:hideMark/>
          </w:tcPr>
          <w:p w14:paraId="560AE4B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hideMark/>
          </w:tcPr>
          <w:p w14:paraId="7AF5D73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FFFFFF"/>
            <w:noWrap/>
            <w:hideMark/>
          </w:tcPr>
          <w:p w14:paraId="444E276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FFFFFF"/>
            <w:noWrap/>
            <w:hideMark/>
          </w:tcPr>
          <w:p w14:paraId="054B87B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FFFFFF"/>
            <w:noWrap/>
            <w:hideMark/>
          </w:tcPr>
          <w:p w14:paraId="3DA17E3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FFFFFF"/>
            <w:noWrap/>
            <w:hideMark/>
          </w:tcPr>
          <w:p w14:paraId="777514C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hideMark/>
          </w:tcPr>
          <w:p w14:paraId="61AABA4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FFFFFF"/>
            <w:noWrap/>
            <w:hideMark/>
          </w:tcPr>
          <w:p w14:paraId="6DB8570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1A76BBE9"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hideMark/>
          </w:tcPr>
          <w:p w14:paraId="0ACF3AA1"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D51</w:t>
            </w:r>
          </w:p>
        </w:tc>
        <w:tc>
          <w:tcPr>
            <w:tcW w:w="598" w:type="dxa"/>
            <w:gridSpan w:val="2"/>
            <w:tcBorders>
              <w:top w:val="nil"/>
              <w:left w:val="nil"/>
              <w:bottom w:val="nil"/>
              <w:right w:val="single" w:sz="4" w:space="0" w:color="auto"/>
            </w:tcBorders>
            <w:shd w:val="clear" w:color="000000" w:fill="BFBFBF"/>
            <w:noWrap/>
            <w:hideMark/>
          </w:tcPr>
          <w:p w14:paraId="4B08E5E4"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AY</w:t>
            </w:r>
          </w:p>
        </w:tc>
        <w:tc>
          <w:tcPr>
            <w:tcW w:w="6795" w:type="dxa"/>
            <w:gridSpan w:val="4"/>
            <w:tcBorders>
              <w:top w:val="nil"/>
              <w:left w:val="nil"/>
              <w:bottom w:val="nil"/>
              <w:right w:val="nil"/>
            </w:tcBorders>
            <w:shd w:val="clear" w:color="000000" w:fill="BFBFBF"/>
            <w:noWrap/>
            <w:hideMark/>
          </w:tcPr>
          <w:p w14:paraId="2F68268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Immigrant Student</w:t>
            </w:r>
          </w:p>
        </w:tc>
        <w:tc>
          <w:tcPr>
            <w:tcW w:w="757" w:type="dxa"/>
            <w:gridSpan w:val="2"/>
            <w:tcBorders>
              <w:top w:val="nil"/>
              <w:left w:val="single" w:sz="4" w:space="0" w:color="auto"/>
              <w:bottom w:val="nil"/>
              <w:right w:val="nil"/>
            </w:tcBorders>
            <w:shd w:val="clear" w:color="000000" w:fill="BFBFBF"/>
            <w:noWrap/>
            <w:hideMark/>
          </w:tcPr>
          <w:p w14:paraId="499B0CE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single" w:sz="4" w:space="0" w:color="auto"/>
              <w:bottom w:val="nil"/>
              <w:right w:val="nil"/>
            </w:tcBorders>
            <w:shd w:val="clear" w:color="000000" w:fill="BFBFBF"/>
            <w:noWrap/>
            <w:hideMark/>
          </w:tcPr>
          <w:p w14:paraId="5C4B613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52DD96F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tcBorders>
              <w:top w:val="nil"/>
              <w:left w:val="nil"/>
              <w:bottom w:val="nil"/>
              <w:right w:val="nil"/>
            </w:tcBorders>
            <w:shd w:val="clear" w:color="000000" w:fill="BFBFBF"/>
            <w:noWrap/>
            <w:hideMark/>
          </w:tcPr>
          <w:p w14:paraId="19F5FBC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0CC86D3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001296C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642DE6F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hideMark/>
          </w:tcPr>
          <w:p w14:paraId="500279C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hideMark/>
          </w:tcPr>
          <w:p w14:paraId="0A07C6C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67618C3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hideMark/>
          </w:tcPr>
          <w:p w14:paraId="244C341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38A2FA66" w14:textId="77777777" w:rsidTr="00337A4E">
        <w:trPr>
          <w:trHeight w:val="255"/>
        </w:trPr>
        <w:tc>
          <w:tcPr>
            <w:tcW w:w="849" w:type="dxa"/>
            <w:gridSpan w:val="2"/>
            <w:tcBorders>
              <w:top w:val="nil"/>
              <w:left w:val="single" w:sz="4" w:space="0" w:color="auto"/>
              <w:bottom w:val="nil"/>
              <w:right w:val="single" w:sz="4" w:space="0" w:color="auto"/>
            </w:tcBorders>
            <w:shd w:val="clear" w:color="000000" w:fill="FFFFFF"/>
            <w:noWrap/>
            <w:hideMark/>
          </w:tcPr>
          <w:p w14:paraId="5813888C"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D52</w:t>
            </w:r>
          </w:p>
        </w:tc>
        <w:tc>
          <w:tcPr>
            <w:tcW w:w="598" w:type="dxa"/>
            <w:gridSpan w:val="2"/>
            <w:tcBorders>
              <w:top w:val="nil"/>
              <w:left w:val="nil"/>
              <w:bottom w:val="nil"/>
              <w:right w:val="single" w:sz="4" w:space="0" w:color="auto"/>
            </w:tcBorders>
            <w:shd w:val="clear" w:color="000000" w:fill="FFFFFF"/>
            <w:noWrap/>
            <w:hideMark/>
          </w:tcPr>
          <w:p w14:paraId="006A57D4"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AZ</w:t>
            </w:r>
          </w:p>
        </w:tc>
        <w:tc>
          <w:tcPr>
            <w:tcW w:w="6795" w:type="dxa"/>
            <w:gridSpan w:val="4"/>
            <w:tcBorders>
              <w:top w:val="nil"/>
              <w:left w:val="nil"/>
              <w:bottom w:val="nil"/>
              <w:right w:val="nil"/>
            </w:tcBorders>
            <w:shd w:val="clear" w:color="000000" w:fill="FFFFFF"/>
            <w:noWrap/>
            <w:hideMark/>
          </w:tcPr>
          <w:p w14:paraId="0AB801E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Country of Birth</w:t>
            </w:r>
          </w:p>
        </w:tc>
        <w:tc>
          <w:tcPr>
            <w:tcW w:w="757" w:type="dxa"/>
            <w:gridSpan w:val="2"/>
            <w:tcBorders>
              <w:top w:val="nil"/>
              <w:left w:val="single" w:sz="4" w:space="0" w:color="auto"/>
              <w:bottom w:val="nil"/>
              <w:right w:val="nil"/>
            </w:tcBorders>
            <w:shd w:val="clear" w:color="000000" w:fill="FFFFFF"/>
            <w:noWrap/>
            <w:hideMark/>
          </w:tcPr>
          <w:p w14:paraId="502D18D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single" w:sz="4" w:space="0" w:color="auto"/>
              <w:bottom w:val="nil"/>
              <w:right w:val="nil"/>
            </w:tcBorders>
            <w:shd w:val="clear" w:color="000000" w:fill="FFFFFF"/>
            <w:noWrap/>
            <w:hideMark/>
          </w:tcPr>
          <w:p w14:paraId="6D1EB7F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hideMark/>
          </w:tcPr>
          <w:p w14:paraId="4E85A98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tcBorders>
              <w:top w:val="nil"/>
              <w:left w:val="nil"/>
              <w:bottom w:val="nil"/>
              <w:right w:val="nil"/>
            </w:tcBorders>
            <w:shd w:val="clear" w:color="000000" w:fill="FFFFFF"/>
            <w:noWrap/>
            <w:hideMark/>
          </w:tcPr>
          <w:p w14:paraId="78C5452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hideMark/>
          </w:tcPr>
          <w:p w14:paraId="42F9FFD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hideMark/>
          </w:tcPr>
          <w:p w14:paraId="0BD7E67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hideMark/>
          </w:tcPr>
          <w:p w14:paraId="74B05E0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gridSpan w:val="2"/>
            <w:tcBorders>
              <w:top w:val="nil"/>
              <w:left w:val="nil"/>
              <w:bottom w:val="nil"/>
              <w:right w:val="nil"/>
            </w:tcBorders>
            <w:shd w:val="clear" w:color="000000" w:fill="FFFFFF"/>
            <w:noWrap/>
            <w:hideMark/>
          </w:tcPr>
          <w:p w14:paraId="2D134E3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FFFFFF"/>
            <w:noWrap/>
            <w:hideMark/>
          </w:tcPr>
          <w:p w14:paraId="58AC659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hideMark/>
          </w:tcPr>
          <w:p w14:paraId="68C1B12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FFFFFF"/>
            <w:noWrap/>
            <w:hideMark/>
          </w:tcPr>
          <w:p w14:paraId="69B750C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3EE4554F"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hideMark/>
          </w:tcPr>
          <w:p w14:paraId="5F6CEA8D"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D53</w:t>
            </w:r>
          </w:p>
        </w:tc>
        <w:tc>
          <w:tcPr>
            <w:tcW w:w="598" w:type="dxa"/>
            <w:gridSpan w:val="2"/>
            <w:tcBorders>
              <w:top w:val="nil"/>
              <w:left w:val="nil"/>
              <w:bottom w:val="nil"/>
              <w:right w:val="single" w:sz="4" w:space="0" w:color="auto"/>
            </w:tcBorders>
            <w:shd w:val="clear" w:color="000000" w:fill="BFBFBF"/>
            <w:noWrap/>
            <w:hideMark/>
          </w:tcPr>
          <w:p w14:paraId="706F18B5"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BA</w:t>
            </w:r>
          </w:p>
        </w:tc>
        <w:tc>
          <w:tcPr>
            <w:tcW w:w="6795" w:type="dxa"/>
            <w:gridSpan w:val="4"/>
            <w:tcBorders>
              <w:top w:val="nil"/>
              <w:left w:val="nil"/>
              <w:bottom w:val="nil"/>
              <w:right w:val="nil"/>
            </w:tcBorders>
            <w:shd w:val="clear" w:color="000000" w:fill="BFBFBF"/>
            <w:noWrap/>
            <w:hideMark/>
          </w:tcPr>
          <w:p w14:paraId="7113D0C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Neglected Student</w:t>
            </w:r>
          </w:p>
        </w:tc>
        <w:tc>
          <w:tcPr>
            <w:tcW w:w="757" w:type="dxa"/>
            <w:gridSpan w:val="2"/>
            <w:tcBorders>
              <w:top w:val="nil"/>
              <w:left w:val="single" w:sz="4" w:space="0" w:color="auto"/>
              <w:bottom w:val="nil"/>
              <w:right w:val="nil"/>
            </w:tcBorders>
            <w:shd w:val="clear" w:color="000000" w:fill="BFBFBF"/>
            <w:noWrap/>
            <w:hideMark/>
          </w:tcPr>
          <w:p w14:paraId="203CB02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single" w:sz="4" w:space="0" w:color="auto"/>
              <w:bottom w:val="nil"/>
              <w:right w:val="nil"/>
            </w:tcBorders>
            <w:shd w:val="clear" w:color="000000" w:fill="BFBFBF"/>
            <w:noWrap/>
            <w:hideMark/>
          </w:tcPr>
          <w:p w14:paraId="533F27A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38E211A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hideMark/>
          </w:tcPr>
          <w:p w14:paraId="53CD276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006CDF6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6BC23A9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154FA9F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hideMark/>
          </w:tcPr>
          <w:p w14:paraId="2C37998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hideMark/>
          </w:tcPr>
          <w:p w14:paraId="6C09D07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4F8F722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hideMark/>
          </w:tcPr>
          <w:p w14:paraId="4D1BCF1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2A53AE05" w14:textId="77777777" w:rsidTr="00337A4E">
        <w:trPr>
          <w:trHeight w:val="255"/>
        </w:trPr>
        <w:tc>
          <w:tcPr>
            <w:tcW w:w="849" w:type="dxa"/>
            <w:gridSpan w:val="2"/>
            <w:tcBorders>
              <w:top w:val="nil"/>
              <w:left w:val="single" w:sz="4" w:space="0" w:color="auto"/>
              <w:bottom w:val="nil"/>
              <w:right w:val="single" w:sz="4" w:space="0" w:color="auto"/>
            </w:tcBorders>
            <w:shd w:val="clear" w:color="000000" w:fill="FFFFFF"/>
            <w:noWrap/>
            <w:hideMark/>
          </w:tcPr>
          <w:p w14:paraId="58A99B21" w14:textId="77777777" w:rsidR="007D05FF" w:rsidRPr="002527AF" w:rsidRDefault="007D05FF" w:rsidP="007D05FF">
            <w:pPr>
              <w:suppressAutoHyphens w:val="0"/>
              <w:rPr>
                <w:rFonts w:ascii="Arial" w:hAnsi="Arial" w:cs="Arial"/>
                <w:b/>
                <w:bCs/>
                <w:sz w:val="20"/>
                <w:szCs w:val="20"/>
                <w:lang w:eastAsia="en-US"/>
              </w:rPr>
            </w:pPr>
            <w:r w:rsidRPr="002527AF">
              <w:rPr>
                <w:rFonts w:ascii="Arial" w:hAnsi="Arial" w:cs="Arial"/>
                <w:b/>
                <w:bCs/>
                <w:sz w:val="20"/>
                <w:szCs w:val="20"/>
                <w:lang w:eastAsia="en-US"/>
              </w:rPr>
              <w:t>D54</w:t>
            </w:r>
          </w:p>
        </w:tc>
        <w:tc>
          <w:tcPr>
            <w:tcW w:w="598" w:type="dxa"/>
            <w:gridSpan w:val="2"/>
            <w:tcBorders>
              <w:top w:val="nil"/>
              <w:left w:val="nil"/>
              <w:bottom w:val="nil"/>
              <w:right w:val="single" w:sz="4" w:space="0" w:color="auto"/>
            </w:tcBorders>
            <w:shd w:val="clear" w:color="000000" w:fill="FFFFFF"/>
            <w:noWrap/>
            <w:hideMark/>
          </w:tcPr>
          <w:p w14:paraId="7DB11C3F" w14:textId="77777777" w:rsidR="007D05FF" w:rsidRPr="002527AF" w:rsidRDefault="007D05FF" w:rsidP="007D05FF">
            <w:pPr>
              <w:suppressAutoHyphens w:val="0"/>
              <w:jc w:val="center"/>
              <w:rPr>
                <w:rFonts w:ascii="Arial" w:hAnsi="Arial" w:cs="Arial"/>
                <w:b/>
                <w:bCs/>
                <w:sz w:val="20"/>
                <w:szCs w:val="20"/>
                <w:lang w:eastAsia="en-US"/>
              </w:rPr>
            </w:pPr>
            <w:r w:rsidRPr="002527AF">
              <w:rPr>
                <w:rFonts w:ascii="Arial" w:hAnsi="Arial" w:cs="Arial"/>
                <w:b/>
                <w:bCs/>
                <w:sz w:val="20"/>
                <w:szCs w:val="20"/>
                <w:lang w:eastAsia="en-US"/>
              </w:rPr>
              <w:t>BB</w:t>
            </w:r>
          </w:p>
        </w:tc>
        <w:tc>
          <w:tcPr>
            <w:tcW w:w="6795" w:type="dxa"/>
            <w:gridSpan w:val="4"/>
            <w:tcBorders>
              <w:top w:val="nil"/>
              <w:left w:val="nil"/>
              <w:bottom w:val="nil"/>
              <w:right w:val="nil"/>
            </w:tcBorders>
            <w:shd w:val="clear" w:color="000000" w:fill="FFFFFF"/>
            <w:noWrap/>
            <w:hideMark/>
          </w:tcPr>
          <w:p w14:paraId="0E95A63C" w14:textId="1C3DB862" w:rsidR="007D05FF" w:rsidRPr="002527AF" w:rsidRDefault="007D05FF" w:rsidP="003E3940">
            <w:pPr>
              <w:suppressAutoHyphens w:val="0"/>
              <w:rPr>
                <w:rFonts w:ascii="Arial" w:hAnsi="Arial" w:cs="Arial"/>
                <w:sz w:val="20"/>
                <w:szCs w:val="20"/>
                <w:lang w:eastAsia="en-US"/>
              </w:rPr>
            </w:pPr>
            <w:r w:rsidRPr="002527AF">
              <w:rPr>
                <w:rFonts w:ascii="Arial" w:hAnsi="Arial" w:cs="Arial"/>
                <w:sz w:val="20"/>
                <w:szCs w:val="20"/>
                <w:lang w:eastAsia="en-US"/>
              </w:rPr>
              <w:t xml:space="preserve">Kansas </w:t>
            </w:r>
            <w:r w:rsidR="003E3940" w:rsidRPr="002527AF">
              <w:rPr>
                <w:rFonts w:ascii="Arial" w:hAnsi="Arial" w:cs="Arial"/>
                <w:sz w:val="20"/>
                <w:szCs w:val="20"/>
                <w:lang w:eastAsia="en-US"/>
              </w:rPr>
              <w:t>Pre-K Pilot</w:t>
            </w:r>
            <w:r w:rsidR="00270952" w:rsidRPr="002527AF">
              <w:rPr>
                <w:rFonts w:ascii="Arial" w:hAnsi="Arial" w:cs="Arial"/>
                <w:sz w:val="20"/>
                <w:szCs w:val="20"/>
                <w:lang w:eastAsia="en-US"/>
              </w:rPr>
              <w:t xml:space="preserve"> Program</w:t>
            </w:r>
            <w:r w:rsidRPr="002527AF">
              <w:rPr>
                <w:rFonts w:ascii="Arial" w:hAnsi="Arial" w:cs="Arial"/>
                <w:sz w:val="20"/>
                <w:szCs w:val="20"/>
                <w:lang w:eastAsia="en-US"/>
              </w:rPr>
              <w:t xml:space="preserve"> (KPP)</w:t>
            </w:r>
          </w:p>
        </w:tc>
        <w:tc>
          <w:tcPr>
            <w:tcW w:w="757" w:type="dxa"/>
            <w:gridSpan w:val="2"/>
            <w:tcBorders>
              <w:top w:val="nil"/>
              <w:left w:val="single" w:sz="4" w:space="0" w:color="auto"/>
              <w:bottom w:val="nil"/>
              <w:right w:val="single" w:sz="4" w:space="0" w:color="auto"/>
            </w:tcBorders>
            <w:shd w:val="clear" w:color="000000" w:fill="FFFFFF"/>
            <w:noWrap/>
            <w:hideMark/>
          </w:tcPr>
          <w:p w14:paraId="1E16FD54" w14:textId="77777777" w:rsidR="007D05FF" w:rsidRPr="002527AF" w:rsidRDefault="007D05FF" w:rsidP="007D05FF">
            <w:pPr>
              <w:suppressAutoHyphens w:val="0"/>
              <w:rPr>
                <w:rFonts w:ascii="Arial" w:hAnsi="Arial" w:cs="Arial"/>
                <w:sz w:val="20"/>
                <w:szCs w:val="20"/>
                <w:lang w:eastAsia="en-US"/>
              </w:rPr>
            </w:pPr>
            <w:r w:rsidRPr="002527AF">
              <w:rPr>
                <w:rFonts w:ascii="Arial" w:hAnsi="Arial" w:cs="Arial"/>
                <w:sz w:val="20"/>
                <w:szCs w:val="20"/>
                <w:lang w:eastAsia="en-US"/>
              </w:rPr>
              <w:t>No</w:t>
            </w:r>
          </w:p>
        </w:tc>
        <w:tc>
          <w:tcPr>
            <w:tcW w:w="451" w:type="dxa"/>
            <w:gridSpan w:val="2"/>
            <w:tcBorders>
              <w:top w:val="nil"/>
              <w:left w:val="nil"/>
              <w:bottom w:val="nil"/>
              <w:right w:val="nil"/>
            </w:tcBorders>
            <w:shd w:val="clear" w:color="000000" w:fill="FFFFFF"/>
            <w:noWrap/>
            <w:hideMark/>
          </w:tcPr>
          <w:p w14:paraId="73013576" w14:textId="77777777" w:rsidR="007D05FF" w:rsidRPr="002527AF" w:rsidRDefault="007D05FF" w:rsidP="007D05FF">
            <w:pPr>
              <w:suppressAutoHyphens w:val="0"/>
              <w:rPr>
                <w:rFonts w:ascii="Arial" w:hAnsi="Arial" w:cs="Arial"/>
                <w:sz w:val="20"/>
                <w:szCs w:val="20"/>
                <w:lang w:eastAsia="en-US"/>
              </w:rPr>
            </w:pPr>
            <w:r w:rsidRPr="002527A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hideMark/>
          </w:tcPr>
          <w:p w14:paraId="106CE7AE" w14:textId="77777777" w:rsidR="007D05FF" w:rsidRPr="002527AF" w:rsidRDefault="007D05FF" w:rsidP="007D05FF">
            <w:pPr>
              <w:suppressAutoHyphens w:val="0"/>
              <w:rPr>
                <w:rFonts w:ascii="Arial" w:hAnsi="Arial" w:cs="Arial"/>
                <w:sz w:val="20"/>
                <w:szCs w:val="20"/>
                <w:lang w:eastAsia="en-US"/>
              </w:rPr>
            </w:pPr>
            <w:r w:rsidRPr="002527AF">
              <w:rPr>
                <w:rFonts w:ascii="Arial" w:hAnsi="Arial" w:cs="Arial"/>
                <w:sz w:val="20"/>
                <w:szCs w:val="20"/>
                <w:lang w:eastAsia="en-US"/>
              </w:rPr>
              <w:t>R*</w:t>
            </w:r>
          </w:p>
        </w:tc>
        <w:tc>
          <w:tcPr>
            <w:tcW w:w="452" w:type="dxa"/>
            <w:tcBorders>
              <w:top w:val="nil"/>
              <w:left w:val="nil"/>
              <w:bottom w:val="nil"/>
              <w:right w:val="nil"/>
            </w:tcBorders>
            <w:shd w:val="clear" w:color="000000" w:fill="FFFFFF"/>
            <w:noWrap/>
            <w:hideMark/>
          </w:tcPr>
          <w:p w14:paraId="3D00C2C5" w14:textId="77777777" w:rsidR="007D05FF" w:rsidRPr="002527AF" w:rsidRDefault="007D05FF" w:rsidP="007D05FF">
            <w:pPr>
              <w:suppressAutoHyphens w:val="0"/>
              <w:rPr>
                <w:rFonts w:ascii="Arial" w:hAnsi="Arial" w:cs="Arial"/>
                <w:sz w:val="20"/>
                <w:szCs w:val="20"/>
                <w:lang w:eastAsia="en-US"/>
              </w:rPr>
            </w:pPr>
            <w:r w:rsidRPr="002527A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hideMark/>
          </w:tcPr>
          <w:p w14:paraId="613CE11F" w14:textId="77777777" w:rsidR="007D05FF" w:rsidRPr="002527AF" w:rsidRDefault="007D05FF" w:rsidP="007D05FF">
            <w:pPr>
              <w:suppressAutoHyphens w:val="0"/>
              <w:rPr>
                <w:rFonts w:ascii="Arial" w:hAnsi="Arial" w:cs="Arial"/>
                <w:sz w:val="20"/>
                <w:szCs w:val="20"/>
                <w:lang w:eastAsia="en-US"/>
              </w:rPr>
            </w:pPr>
            <w:r w:rsidRPr="002527AF">
              <w:rPr>
                <w:rFonts w:ascii="Arial" w:hAnsi="Arial" w:cs="Arial"/>
                <w:sz w:val="20"/>
                <w:szCs w:val="20"/>
                <w:lang w:eastAsia="en-US"/>
              </w:rPr>
              <w:t>R*</w:t>
            </w:r>
          </w:p>
        </w:tc>
        <w:tc>
          <w:tcPr>
            <w:tcW w:w="452" w:type="dxa"/>
            <w:gridSpan w:val="2"/>
            <w:tcBorders>
              <w:top w:val="nil"/>
              <w:left w:val="nil"/>
              <w:bottom w:val="nil"/>
              <w:right w:val="nil"/>
            </w:tcBorders>
            <w:shd w:val="clear" w:color="000000" w:fill="FFFFFF"/>
            <w:noWrap/>
            <w:hideMark/>
          </w:tcPr>
          <w:p w14:paraId="77954F21" w14:textId="77777777" w:rsidR="007D05FF" w:rsidRPr="002527AF" w:rsidRDefault="007D05FF" w:rsidP="007D05FF">
            <w:pPr>
              <w:suppressAutoHyphens w:val="0"/>
              <w:rPr>
                <w:rFonts w:ascii="Arial" w:hAnsi="Arial" w:cs="Arial"/>
                <w:sz w:val="20"/>
                <w:szCs w:val="20"/>
                <w:lang w:eastAsia="en-US"/>
              </w:rPr>
            </w:pPr>
            <w:r w:rsidRPr="002527AF">
              <w:rPr>
                <w:rFonts w:ascii="Arial" w:hAnsi="Arial" w:cs="Arial"/>
                <w:sz w:val="20"/>
                <w:szCs w:val="20"/>
                <w:lang w:eastAsia="en-US"/>
              </w:rPr>
              <w:t> </w:t>
            </w:r>
          </w:p>
        </w:tc>
        <w:tc>
          <w:tcPr>
            <w:tcW w:w="452" w:type="dxa"/>
            <w:gridSpan w:val="2"/>
            <w:tcBorders>
              <w:top w:val="nil"/>
              <w:left w:val="nil"/>
              <w:bottom w:val="nil"/>
              <w:right w:val="nil"/>
            </w:tcBorders>
            <w:shd w:val="clear" w:color="000000" w:fill="FFFFFF"/>
            <w:noWrap/>
            <w:hideMark/>
          </w:tcPr>
          <w:p w14:paraId="3609A245" w14:textId="77777777" w:rsidR="007D05FF" w:rsidRPr="002527AF" w:rsidRDefault="007D05FF" w:rsidP="007D05FF">
            <w:pPr>
              <w:suppressAutoHyphens w:val="0"/>
              <w:rPr>
                <w:rFonts w:ascii="Arial" w:hAnsi="Arial" w:cs="Arial"/>
                <w:sz w:val="20"/>
                <w:szCs w:val="20"/>
                <w:lang w:eastAsia="en-US"/>
              </w:rPr>
            </w:pPr>
            <w:r w:rsidRPr="002527AF">
              <w:rPr>
                <w:rFonts w:ascii="Arial" w:hAnsi="Arial" w:cs="Arial"/>
                <w:sz w:val="20"/>
                <w:szCs w:val="20"/>
                <w:lang w:eastAsia="en-US"/>
              </w:rPr>
              <w:t>R*</w:t>
            </w:r>
          </w:p>
        </w:tc>
        <w:tc>
          <w:tcPr>
            <w:tcW w:w="452" w:type="dxa"/>
            <w:gridSpan w:val="2"/>
            <w:tcBorders>
              <w:top w:val="nil"/>
              <w:left w:val="nil"/>
              <w:bottom w:val="nil"/>
              <w:right w:val="nil"/>
            </w:tcBorders>
            <w:shd w:val="clear" w:color="000000" w:fill="FFFFFF"/>
            <w:noWrap/>
            <w:hideMark/>
          </w:tcPr>
          <w:p w14:paraId="2AA2FF85" w14:textId="77777777" w:rsidR="007D05FF" w:rsidRPr="00270952" w:rsidRDefault="007D05FF" w:rsidP="007D05FF">
            <w:pPr>
              <w:suppressAutoHyphens w:val="0"/>
              <w:rPr>
                <w:rFonts w:ascii="Arial" w:hAnsi="Arial" w:cs="Arial"/>
                <w:color w:val="FF0000"/>
                <w:sz w:val="20"/>
                <w:szCs w:val="20"/>
                <w:lang w:eastAsia="en-US"/>
              </w:rPr>
            </w:pPr>
            <w:r w:rsidRPr="00270952">
              <w:rPr>
                <w:rFonts w:ascii="Arial" w:hAnsi="Arial" w:cs="Arial"/>
                <w:color w:val="FF0000"/>
                <w:sz w:val="20"/>
                <w:szCs w:val="20"/>
                <w:lang w:eastAsia="en-US"/>
              </w:rPr>
              <w:t> </w:t>
            </w:r>
          </w:p>
        </w:tc>
        <w:tc>
          <w:tcPr>
            <w:tcW w:w="452" w:type="dxa"/>
            <w:tcBorders>
              <w:top w:val="nil"/>
              <w:left w:val="nil"/>
              <w:bottom w:val="nil"/>
              <w:right w:val="nil"/>
            </w:tcBorders>
            <w:shd w:val="clear" w:color="000000" w:fill="FFFFFF"/>
            <w:noWrap/>
            <w:hideMark/>
          </w:tcPr>
          <w:p w14:paraId="4A314B9C" w14:textId="77777777" w:rsidR="007D05FF" w:rsidRPr="00270952" w:rsidRDefault="007D05FF" w:rsidP="007D05FF">
            <w:pPr>
              <w:suppressAutoHyphens w:val="0"/>
              <w:rPr>
                <w:rFonts w:ascii="Arial" w:hAnsi="Arial" w:cs="Arial"/>
                <w:color w:val="FF0000"/>
                <w:sz w:val="20"/>
                <w:szCs w:val="20"/>
                <w:lang w:eastAsia="en-US"/>
              </w:rPr>
            </w:pPr>
            <w:r w:rsidRPr="00270952">
              <w:rPr>
                <w:rFonts w:ascii="Arial" w:hAnsi="Arial" w:cs="Arial"/>
                <w:color w:val="FF0000"/>
                <w:sz w:val="20"/>
                <w:szCs w:val="20"/>
                <w:lang w:eastAsia="en-US"/>
              </w:rPr>
              <w:t> </w:t>
            </w:r>
          </w:p>
        </w:tc>
        <w:tc>
          <w:tcPr>
            <w:tcW w:w="452" w:type="dxa"/>
            <w:gridSpan w:val="2"/>
            <w:tcBorders>
              <w:top w:val="nil"/>
              <w:left w:val="nil"/>
              <w:bottom w:val="nil"/>
              <w:right w:val="nil"/>
            </w:tcBorders>
            <w:shd w:val="clear" w:color="000000" w:fill="FFFFFF"/>
            <w:noWrap/>
            <w:hideMark/>
          </w:tcPr>
          <w:p w14:paraId="602E85A6" w14:textId="77777777" w:rsidR="007D05FF" w:rsidRPr="00270952" w:rsidRDefault="007D05FF" w:rsidP="007D05FF">
            <w:pPr>
              <w:suppressAutoHyphens w:val="0"/>
              <w:rPr>
                <w:rFonts w:ascii="Arial" w:hAnsi="Arial" w:cs="Arial"/>
                <w:color w:val="FF0000"/>
                <w:sz w:val="20"/>
                <w:szCs w:val="20"/>
                <w:lang w:eastAsia="en-US"/>
              </w:rPr>
            </w:pPr>
            <w:r w:rsidRPr="00270952">
              <w:rPr>
                <w:rFonts w:ascii="Arial" w:hAnsi="Arial" w:cs="Arial"/>
                <w:color w:val="FF0000"/>
                <w:sz w:val="20"/>
                <w:szCs w:val="20"/>
                <w:lang w:eastAsia="en-US"/>
              </w:rPr>
              <w:t> </w:t>
            </w:r>
          </w:p>
        </w:tc>
        <w:tc>
          <w:tcPr>
            <w:tcW w:w="452" w:type="dxa"/>
            <w:gridSpan w:val="2"/>
            <w:tcBorders>
              <w:top w:val="nil"/>
              <w:left w:val="nil"/>
              <w:bottom w:val="nil"/>
              <w:right w:val="single" w:sz="4" w:space="0" w:color="auto"/>
            </w:tcBorders>
            <w:shd w:val="clear" w:color="000000" w:fill="FFFFFF"/>
            <w:noWrap/>
            <w:hideMark/>
          </w:tcPr>
          <w:p w14:paraId="73CA134F" w14:textId="77777777" w:rsidR="007D05FF" w:rsidRPr="00270952" w:rsidRDefault="007D05FF" w:rsidP="007D05FF">
            <w:pPr>
              <w:suppressAutoHyphens w:val="0"/>
              <w:rPr>
                <w:rFonts w:ascii="Arial" w:hAnsi="Arial" w:cs="Arial"/>
                <w:color w:val="FF0000"/>
                <w:sz w:val="20"/>
                <w:szCs w:val="20"/>
                <w:lang w:eastAsia="en-US"/>
              </w:rPr>
            </w:pPr>
            <w:r w:rsidRPr="00270952">
              <w:rPr>
                <w:rFonts w:ascii="Arial" w:hAnsi="Arial" w:cs="Arial"/>
                <w:color w:val="FF0000"/>
                <w:sz w:val="20"/>
                <w:szCs w:val="20"/>
                <w:lang w:eastAsia="en-US"/>
              </w:rPr>
              <w:t> </w:t>
            </w:r>
          </w:p>
        </w:tc>
      </w:tr>
      <w:tr w:rsidR="007D05FF" w:rsidRPr="007D05FF" w14:paraId="63C2C915"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hideMark/>
          </w:tcPr>
          <w:p w14:paraId="6747B414" w14:textId="77777777" w:rsidR="007D05FF" w:rsidRPr="002527AF" w:rsidRDefault="007D05FF" w:rsidP="007D05FF">
            <w:pPr>
              <w:suppressAutoHyphens w:val="0"/>
              <w:rPr>
                <w:rFonts w:ascii="Arial" w:hAnsi="Arial" w:cs="Arial"/>
                <w:b/>
                <w:bCs/>
                <w:sz w:val="20"/>
                <w:szCs w:val="20"/>
                <w:lang w:eastAsia="en-US"/>
              </w:rPr>
            </w:pPr>
            <w:r w:rsidRPr="002527AF">
              <w:rPr>
                <w:rFonts w:ascii="Arial" w:hAnsi="Arial" w:cs="Arial"/>
                <w:b/>
                <w:bCs/>
                <w:sz w:val="20"/>
                <w:szCs w:val="20"/>
                <w:lang w:eastAsia="en-US"/>
              </w:rPr>
              <w:t>D55</w:t>
            </w:r>
          </w:p>
        </w:tc>
        <w:tc>
          <w:tcPr>
            <w:tcW w:w="598" w:type="dxa"/>
            <w:gridSpan w:val="2"/>
            <w:tcBorders>
              <w:top w:val="nil"/>
              <w:left w:val="nil"/>
              <w:bottom w:val="nil"/>
              <w:right w:val="single" w:sz="4" w:space="0" w:color="auto"/>
            </w:tcBorders>
            <w:shd w:val="clear" w:color="000000" w:fill="BFBFBF"/>
            <w:noWrap/>
            <w:hideMark/>
          </w:tcPr>
          <w:p w14:paraId="44D4614C" w14:textId="77777777" w:rsidR="007D05FF" w:rsidRPr="002527AF" w:rsidRDefault="007D05FF" w:rsidP="007D05FF">
            <w:pPr>
              <w:suppressAutoHyphens w:val="0"/>
              <w:jc w:val="center"/>
              <w:rPr>
                <w:rFonts w:ascii="Arial" w:hAnsi="Arial" w:cs="Arial"/>
                <w:b/>
                <w:bCs/>
                <w:sz w:val="20"/>
                <w:szCs w:val="20"/>
                <w:lang w:eastAsia="en-US"/>
              </w:rPr>
            </w:pPr>
            <w:r w:rsidRPr="002527AF">
              <w:rPr>
                <w:rFonts w:ascii="Arial" w:hAnsi="Arial" w:cs="Arial"/>
                <w:b/>
                <w:bCs/>
                <w:sz w:val="20"/>
                <w:szCs w:val="20"/>
                <w:lang w:eastAsia="en-US"/>
              </w:rPr>
              <w:t>BC</w:t>
            </w:r>
          </w:p>
        </w:tc>
        <w:tc>
          <w:tcPr>
            <w:tcW w:w="6795" w:type="dxa"/>
            <w:gridSpan w:val="4"/>
            <w:tcBorders>
              <w:top w:val="nil"/>
              <w:left w:val="nil"/>
              <w:bottom w:val="nil"/>
              <w:right w:val="nil"/>
            </w:tcBorders>
            <w:shd w:val="clear" w:color="000000" w:fill="BFBFBF"/>
            <w:noWrap/>
            <w:hideMark/>
          </w:tcPr>
          <w:p w14:paraId="22A56805" w14:textId="3CA67958" w:rsidR="007D05FF" w:rsidRPr="002527AF" w:rsidRDefault="00A30E1A" w:rsidP="007D05FF">
            <w:pPr>
              <w:suppressAutoHyphens w:val="0"/>
              <w:rPr>
                <w:rFonts w:ascii="Arial" w:hAnsi="Arial" w:cs="Arial"/>
                <w:sz w:val="20"/>
                <w:szCs w:val="20"/>
                <w:lang w:eastAsia="en-US"/>
              </w:rPr>
            </w:pPr>
            <w:r w:rsidRPr="002527AF">
              <w:rPr>
                <w:rFonts w:ascii="Arial" w:hAnsi="Arial" w:cs="Arial"/>
                <w:sz w:val="20"/>
                <w:szCs w:val="20"/>
                <w:lang w:eastAsia="en-US"/>
              </w:rPr>
              <w:t xml:space="preserve">Kansas </w:t>
            </w:r>
            <w:r w:rsidR="007D05FF" w:rsidRPr="002527AF">
              <w:rPr>
                <w:rFonts w:ascii="Arial" w:hAnsi="Arial" w:cs="Arial"/>
                <w:sz w:val="20"/>
                <w:szCs w:val="20"/>
                <w:lang w:eastAsia="en-US"/>
              </w:rPr>
              <w:t>Parents as Teachers Program (</w:t>
            </w:r>
            <w:r w:rsidR="00270952" w:rsidRPr="002527AF">
              <w:rPr>
                <w:rFonts w:ascii="Arial" w:hAnsi="Arial" w:cs="Arial"/>
                <w:sz w:val="20"/>
                <w:szCs w:val="20"/>
                <w:lang w:eastAsia="en-US"/>
              </w:rPr>
              <w:t>K</w:t>
            </w:r>
            <w:r w:rsidR="007D05FF" w:rsidRPr="002527AF">
              <w:rPr>
                <w:rFonts w:ascii="Arial" w:hAnsi="Arial" w:cs="Arial"/>
                <w:sz w:val="20"/>
                <w:szCs w:val="20"/>
                <w:lang w:eastAsia="en-US"/>
              </w:rPr>
              <w:t>PAT)</w:t>
            </w:r>
          </w:p>
        </w:tc>
        <w:tc>
          <w:tcPr>
            <w:tcW w:w="757" w:type="dxa"/>
            <w:gridSpan w:val="2"/>
            <w:tcBorders>
              <w:top w:val="nil"/>
              <w:left w:val="single" w:sz="4" w:space="0" w:color="auto"/>
              <w:bottom w:val="nil"/>
              <w:right w:val="nil"/>
            </w:tcBorders>
            <w:shd w:val="clear" w:color="000000" w:fill="BFBFBF"/>
            <w:noWrap/>
            <w:hideMark/>
          </w:tcPr>
          <w:p w14:paraId="3E943F44" w14:textId="77777777" w:rsidR="007D05FF" w:rsidRPr="002527AF" w:rsidRDefault="007D05FF" w:rsidP="007D05FF">
            <w:pPr>
              <w:suppressAutoHyphens w:val="0"/>
              <w:rPr>
                <w:rFonts w:ascii="Arial" w:hAnsi="Arial" w:cs="Arial"/>
                <w:sz w:val="20"/>
                <w:szCs w:val="20"/>
                <w:lang w:eastAsia="en-US"/>
              </w:rPr>
            </w:pPr>
            <w:r w:rsidRPr="002527AF">
              <w:rPr>
                <w:rFonts w:ascii="Arial" w:hAnsi="Arial" w:cs="Arial"/>
                <w:sz w:val="20"/>
                <w:szCs w:val="20"/>
                <w:lang w:eastAsia="en-US"/>
              </w:rPr>
              <w:t>No</w:t>
            </w:r>
          </w:p>
        </w:tc>
        <w:tc>
          <w:tcPr>
            <w:tcW w:w="451" w:type="dxa"/>
            <w:gridSpan w:val="2"/>
            <w:tcBorders>
              <w:top w:val="nil"/>
              <w:left w:val="single" w:sz="4" w:space="0" w:color="auto"/>
              <w:bottom w:val="nil"/>
              <w:right w:val="nil"/>
            </w:tcBorders>
            <w:shd w:val="clear" w:color="000000" w:fill="BFBFBF"/>
            <w:noWrap/>
            <w:hideMark/>
          </w:tcPr>
          <w:p w14:paraId="584BD710" w14:textId="77777777" w:rsidR="007D05FF" w:rsidRPr="002527AF" w:rsidRDefault="007D05FF" w:rsidP="007D05FF">
            <w:pPr>
              <w:suppressAutoHyphens w:val="0"/>
              <w:rPr>
                <w:rFonts w:ascii="Arial" w:hAnsi="Arial" w:cs="Arial"/>
                <w:sz w:val="20"/>
                <w:szCs w:val="20"/>
                <w:lang w:eastAsia="en-US"/>
              </w:rPr>
            </w:pPr>
            <w:r w:rsidRPr="002527A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708665F7" w14:textId="77777777" w:rsidR="007D05FF" w:rsidRPr="002527AF" w:rsidRDefault="007D05FF" w:rsidP="007D05FF">
            <w:pPr>
              <w:suppressAutoHyphens w:val="0"/>
              <w:rPr>
                <w:rFonts w:ascii="Arial" w:hAnsi="Arial" w:cs="Arial"/>
                <w:sz w:val="20"/>
                <w:szCs w:val="20"/>
                <w:lang w:eastAsia="en-US"/>
              </w:rPr>
            </w:pPr>
            <w:r w:rsidRPr="002527AF">
              <w:rPr>
                <w:rFonts w:ascii="Arial" w:hAnsi="Arial" w:cs="Arial"/>
                <w:sz w:val="20"/>
                <w:szCs w:val="20"/>
                <w:lang w:eastAsia="en-US"/>
              </w:rPr>
              <w:t>R*</w:t>
            </w:r>
          </w:p>
        </w:tc>
        <w:tc>
          <w:tcPr>
            <w:tcW w:w="452" w:type="dxa"/>
            <w:tcBorders>
              <w:top w:val="nil"/>
              <w:left w:val="nil"/>
              <w:bottom w:val="nil"/>
              <w:right w:val="nil"/>
            </w:tcBorders>
            <w:shd w:val="clear" w:color="000000" w:fill="BFBFBF"/>
            <w:noWrap/>
            <w:hideMark/>
          </w:tcPr>
          <w:p w14:paraId="6F0296CF" w14:textId="77777777" w:rsidR="007D05FF" w:rsidRPr="002527AF" w:rsidRDefault="007D05FF" w:rsidP="007D05FF">
            <w:pPr>
              <w:suppressAutoHyphens w:val="0"/>
              <w:rPr>
                <w:rFonts w:ascii="Arial" w:hAnsi="Arial" w:cs="Arial"/>
                <w:sz w:val="20"/>
                <w:szCs w:val="20"/>
                <w:lang w:eastAsia="en-US"/>
              </w:rPr>
            </w:pPr>
            <w:r w:rsidRPr="002527A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51607A8F" w14:textId="77777777" w:rsidR="007D05FF" w:rsidRPr="002527AF" w:rsidRDefault="007D05FF" w:rsidP="007D05FF">
            <w:pPr>
              <w:suppressAutoHyphens w:val="0"/>
              <w:rPr>
                <w:rFonts w:ascii="Arial" w:hAnsi="Arial" w:cs="Arial"/>
                <w:sz w:val="20"/>
                <w:szCs w:val="20"/>
                <w:lang w:eastAsia="en-US"/>
              </w:rPr>
            </w:pPr>
            <w:r w:rsidRPr="002527A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hideMark/>
          </w:tcPr>
          <w:p w14:paraId="7D4AA76C" w14:textId="77777777" w:rsidR="007D05FF" w:rsidRPr="002527AF" w:rsidRDefault="007D05FF" w:rsidP="007D05FF">
            <w:pPr>
              <w:suppressAutoHyphens w:val="0"/>
              <w:rPr>
                <w:rFonts w:ascii="Arial" w:hAnsi="Arial" w:cs="Arial"/>
                <w:sz w:val="20"/>
                <w:szCs w:val="20"/>
                <w:lang w:eastAsia="en-US"/>
              </w:rPr>
            </w:pPr>
            <w:r w:rsidRPr="002527A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3405D485" w14:textId="77777777" w:rsidR="007D05FF" w:rsidRPr="002527AF" w:rsidRDefault="007D05FF" w:rsidP="007D05FF">
            <w:pPr>
              <w:suppressAutoHyphens w:val="0"/>
              <w:rPr>
                <w:rFonts w:ascii="Arial" w:hAnsi="Arial" w:cs="Arial"/>
                <w:sz w:val="20"/>
                <w:szCs w:val="20"/>
                <w:lang w:eastAsia="en-US"/>
              </w:rPr>
            </w:pPr>
            <w:r w:rsidRPr="002527A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hideMark/>
          </w:tcPr>
          <w:p w14:paraId="5EB6B693" w14:textId="77777777" w:rsidR="007D05FF" w:rsidRPr="00270952" w:rsidRDefault="007D05FF" w:rsidP="007D05FF">
            <w:pPr>
              <w:suppressAutoHyphens w:val="0"/>
              <w:rPr>
                <w:rFonts w:ascii="Arial" w:hAnsi="Arial" w:cs="Arial"/>
                <w:color w:val="FF0000"/>
                <w:sz w:val="20"/>
                <w:szCs w:val="20"/>
                <w:lang w:eastAsia="en-US"/>
              </w:rPr>
            </w:pPr>
            <w:r w:rsidRPr="00270952">
              <w:rPr>
                <w:rFonts w:ascii="Arial" w:hAnsi="Arial" w:cs="Arial"/>
                <w:color w:val="FF0000"/>
                <w:sz w:val="20"/>
                <w:szCs w:val="20"/>
                <w:lang w:eastAsia="en-US"/>
              </w:rPr>
              <w:t> </w:t>
            </w:r>
          </w:p>
        </w:tc>
        <w:tc>
          <w:tcPr>
            <w:tcW w:w="452" w:type="dxa"/>
            <w:tcBorders>
              <w:top w:val="nil"/>
              <w:left w:val="nil"/>
              <w:bottom w:val="nil"/>
              <w:right w:val="nil"/>
            </w:tcBorders>
            <w:shd w:val="clear" w:color="000000" w:fill="BFBFBF"/>
            <w:noWrap/>
            <w:hideMark/>
          </w:tcPr>
          <w:p w14:paraId="22871173" w14:textId="77777777" w:rsidR="007D05FF" w:rsidRPr="00270952" w:rsidRDefault="007D05FF" w:rsidP="007D05FF">
            <w:pPr>
              <w:suppressAutoHyphens w:val="0"/>
              <w:rPr>
                <w:rFonts w:ascii="Arial" w:hAnsi="Arial" w:cs="Arial"/>
                <w:color w:val="FF0000"/>
                <w:sz w:val="20"/>
                <w:szCs w:val="20"/>
                <w:lang w:eastAsia="en-US"/>
              </w:rPr>
            </w:pPr>
            <w:r w:rsidRPr="00270952">
              <w:rPr>
                <w:rFonts w:ascii="Arial" w:hAnsi="Arial" w:cs="Arial"/>
                <w:color w:val="FF0000"/>
                <w:sz w:val="20"/>
                <w:szCs w:val="20"/>
                <w:lang w:eastAsia="en-US"/>
              </w:rPr>
              <w:t> </w:t>
            </w:r>
          </w:p>
        </w:tc>
        <w:tc>
          <w:tcPr>
            <w:tcW w:w="452" w:type="dxa"/>
            <w:gridSpan w:val="2"/>
            <w:tcBorders>
              <w:top w:val="nil"/>
              <w:left w:val="nil"/>
              <w:bottom w:val="nil"/>
              <w:right w:val="nil"/>
            </w:tcBorders>
            <w:shd w:val="clear" w:color="000000" w:fill="BFBFBF"/>
            <w:noWrap/>
            <w:hideMark/>
          </w:tcPr>
          <w:p w14:paraId="32B53FC5" w14:textId="77777777" w:rsidR="007D05FF" w:rsidRPr="00270952" w:rsidRDefault="007D05FF" w:rsidP="007D05FF">
            <w:pPr>
              <w:suppressAutoHyphens w:val="0"/>
              <w:rPr>
                <w:rFonts w:ascii="Arial" w:hAnsi="Arial" w:cs="Arial"/>
                <w:color w:val="FF0000"/>
                <w:sz w:val="20"/>
                <w:szCs w:val="20"/>
                <w:lang w:eastAsia="en-US"/>
              </w:rPr>
            </w:pPr>
            <w:r w:rsidRPr="00270952">
              <w:rPr>
                <w:rFonts w:ascii="Arial" w:hAnsi="Arial" w:cs="Arial"/>
                <w:color w:val="FF0000"/>
                <w:sz w:val="20"/>
                <w:szCs w:val="20"/>
                <w:lang w:eastAsia="en-US"/>
              </w:rPr>
              <w:t> </w:t>
            </w:r>
          </w:p>
        </w:tc>
        <w:tc>
          <w:tcPr>
            <w:tcW w:w="452" w:type="dxa"/>
            <w:gridSpan w:val="2"/>
            <w:tcBorders>
              <w:top w:val="nil"/>
              <w:left w:val="nil"/>
              <w:bottom w:val="nil"/>
              <w:right w:val="single" w:sz="4" w:space="0" w:color="auto"/>
            </w:tcBorders>
            <w:shd w:val="clear" w:color="000000" w:fill="BFBFBF"/>
            <w:noWrap/>
            <w:hideMark/>
          </w:tcPr>
          <w:p w14:paraId="6E5C3DFB" w14:textId="77777777" w:rsidR="007D05FF" w:rsidRPr="00270952" w:rsidRDefault="007D05FF" w:rsidP="007D05FF">
            <w:pPr>
              <w:suppressAutoHyphens w:val="0"/>
              <w:rPr>
                <w:rFonts w:ascii="Arial" w:hAnsi="Arial" w:cs="Arial"/>
                <w:color w:val="FF0000"/>
                <w:sz w:val="20"/>
                <w:szCs w:val="20"/>
                <w:lang w:eastAsia="en-US"/>
              </w:rPr>
            </w:pPr>
            <w:r w:rsidRPr="00270952">
              <w:rPr>
                <w:rFonts w:ascii="Arial" w:hAnsi="Arial" w:cs="Arial"/>
                <w:color w:val="FF0000"/>
                <w:sz w:val="20"/>
                <w:szCs w:val="20"/>
                <w:lang w:eastAsia="en-US"/>
              </w:rPr>
              <w:t> </w:t>
            </w:r>
          </w:p>
        </w:tc>
      </w:tr>
      <w:tr w:rsidR="007D05FF" w:rsidRPr="007D05FF" w14:paraId="159354F7" w14:textId="77777777" w:rsidTr="00326642">
        <w:trPr>
          <w:trHeight w:val="255"/>
        </w:trPr>
        <w:tc>
          <w:tcPr>
            <w:tcW w:w="849" w:type="dxa"/>
            <w:gridSpan w:val="2"/>
            <w:tcBorders>
              <w:top w:val="nil"/>
              <w:left w:val="single" w:sz="4" w:space="0" w:color="auto"/>
              <w:bottom w:val="nil"/>
              <w:right w:val="single" w:sz="4" w:space="0" w:color="auto"/>
            </w:tcBorders>
            <w:shd w:val="clear" w:color="000000" w:fill="FFFFFF"/>
            <w:noWrap/>
            <w:vAlign w:val="bottom"/>
            <w:hideMark/>
          </w:tcPr>
          <w:p w14:paraId="42A9110E"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D56</w:t>
            </w:r>
          </w:p>
        </w:tc>
        <w:tc>
          <w:tcPr>
            <w:tcW w:w="598" w:type="dxa"/>
            <w:gridSpan w:val="2"/>
            <w:tcBorders>
              <w:top w:val="nil"/>
              <w:left w:val="nil"/>
              <w:bottom w:val="nil"/>
              <w:right w:val="single" w:sz="4" w:space="0" w:color="auto"/>
            </w:tcBorders>
            <w:shd w:val="clear" w:color="000000" w:fill="FFFFFF"/>
            <w:noWrap/>
            <w:vAlign w:val="bottom"/>
            <w:hideMark/>
          </w:tcPr>
          <w:p w14:paraId="6B002B89"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BD</w:t>
            </w:r>
          </w:p>
        </w:tc>
        <w:tc>
          <w:tcPr>
            <w:tcW w:w="6795" w:type="dxa"/>
            <w:gridSpan w:val="4"/>
            <w:tcBorders>
              <w:top w:val="nil"/>
              <w:left w:val="nil"/>
              <w:bottom w:val="nil"/>
              <w:right w:val="nil"/>
            </w:tcBorders>
            <w:shd w:val="clear" w:color="auto" w:fill="auto"/>
            <w:noWrap/>
            <w:vAlign w:val="bottom"/>
            <w:hideMark/>
          </w:tcPr>
          <w:p w14:paraId="009324B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Math Grouping Indicator 1</w:t>
            </w:r>
          </w:p>
        </w:tc>
        <w:tc>
          <w:tcPr>
            <w:tcW w:w="757" w:type="dxa"/>
            <w:gridSpan w:val="2"/>
            <w:tcBorders>
              <w:top w:val="nil"/>
              <w:left w:val="single" w:sz="4" w:space="0" w:color="auto"/>
              <w:right w:val="nil"/>
            </w:tcBorders>
            <w:shd w:val="clear" w:color="auto" w:fill="auto"/>
            <w:noWrap/>
            <w:vAlign w:val="bottom"/>
            <w:hideMark/>
          </w:tcPr>
          <w:p w14:paraId="27F4B41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single" w:sz="4" w:space="0" w:color="auto"/>
              <w:bottom w:val="nil"/>
              <w:right w:val="nil"/>
            </w:tcBorders>
            <w:shd w:val="clear" w:color="auto" w:fill="auto"/>
            <w:noWrap/>
            <w:vAlign w:val="bottom"/>
            <w:hideMark/>
          </w:tcPr>
          <w:p w14:paraId="71AD728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auto" w:fill="auto"/>
            <w:noWrap/>
            <w:vAlign w:val="bottom"/>
            <w:hideMark/>
          </w:tcPr>
          <w:p w14:paraId="260F95C6" w14:textId="77777777" w:rsidR="007D05FF" w:rsidRPr="007D05FF" w:rsidRDefault="007D05FF" w:rsidP="007D05FF">
            <w:pPr>
              <w:suppressAutoHyphens w:val="0"/>
              <w:rPr>
                <w:rFonts w:ascii="Arial" w:hAnsi="Arial" w:cs="Arial"/>
                <w:sz w:val="20"/>
                <w:szCs w:val="20"/>
                <w:lang w:eastAsia="en-US"/>
              </w:rPr>
            </w:pPr>
          </w:p>
        </w:tc>
        <w:tc>
          <w:tcPr>
            <w:tcW w:w="452" w:type="dxa"/>
            <w:tcBorders>
              <w:top w:val="nil"/>
              <w:left w:val="nil"/>
              <w:bottom w:val="nil"/>
              <w:right w:val="nil"/>
            </w:tcBorders>
            <w:shd w:val="clear" w:color="auto" w:fill="auto"/>
            <w:noWrap/>
            <w:vAlign w:val="bottom"/>
            <w:hideMark/>
          </w:tcPr>
          <w:p w14:paraId="3EF19E61"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5655B3B9"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30DC9AC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auto" w:fill="auto"/>
            <w:noWrap/>
            <w:vAlign w:val="bottom"/>
            <w:hideMark/>
          </w:tcPr>
          <w:p w14:paraId="1A2B4EBE" w14:textId="77777777" w:rsidR="007D05FF" w:rsidRPr="007D05FF" w:rsidRDefault="007D05FF" w:rsidP="007D05FF">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auto" w:fill="auto"/>
            <w:noWrap/>
            <w:vAlign w:val="bottom"/>
            <w:hideMark/>
          </w:tcPr>
          <w:p w14:paraId="0A787F35" w14:textId="77777777" w:rsidR="007D05FF" w:rsidRPr="007D05FF" w:rsidRDefault="007D05FF" w:rsidP="007D05FF">
            <w:pPr>
              <w:suppressAutoHyphens w:val="0"/>
              <w:rPr>
                <w:sz w:val="20"/>
                <w:szCs w:val="20"/>
                <w:lang w:eastAsia="en-US"/>
              </w:rPr>
            </w:pPr>
          </w:p>
        </w:tc>
        <w:tc>
          <w:tcPr>
            <w:tcW w:w="452" w:type="dxa"/>
            <w:tcBorders>
              <w:top w:val="nil"/>
              <w:left w:val="nil"/>
              <w:bottom w:val="nil"/>
              <w:right w:val="nil"/>
            </w:tcBorders>
            <w:shd w:val="clear" w:color="auto" w:fill="auto"/>
            <w:noWrap/>
            <w:vAlign w:val="bottom"/>
            <w:hideMark/>
          </w:tcPr>
          <w:p w14:paraId="4BB4BFDD"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7031502F"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single" w:sz="4" w:space="0" w:color="auto"/>
            </w:tcBorders>
            <w:shd w:val="clear" w:color="auto" w:fill="auto"/>
            <w:noWrap/>
            <w:vAlign w:val="bottom"/>
            <w:hideMark/>
          </w:tcPr>
          <w:p w14:paraId="2EDDFF2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5C841E57"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vAlign w:val="bottom"/>
            <w:hideMark/>
          </w:tcPr>
          <w:p w14:paraId="502F459F"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D57</w:t>
            </w:r>
          </w:p>
        </w:tc>
        <w:tc>
          <w:tcPr>
            <w:tcW w:w="598" w:type="dxa"/>
            <w:gridSpan w:val="2"/>
            <w:tcBorders>
              <w:top w:val="nil"/>
              <w:left w:val="nil"/>
              <w:bottom w:val="nil"/>
              <w:right w:val="single" w:sz="4" w:space="0" w:color="auto"/>
            </w:tcBorders>
            <w:shd w:val="clear" w:color="000000" w:fill="BFBFBF"/>
            <w:noWrap/>
            <w:vAlign w:val="bottom"/>
            <w:hideMark/>
          </w:tcPr>
          <w:p w14:paraId="408EBFF3"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BE</w:t>
            </w:r>
          </w:p>
        </w:tc>
        <w:tc>
          <w:tcPr>
            <w:tcW w:w="6795" w:type="dxa"/>
            <w:gridSpan w:val="4"/>
            <w:tcBorders>
              <w:top w:val="nil"/>
              <w:left w:val="nil"/>
              <w:bottom w:val="nil"/>
              <w:right w:val="nil"/>
            </w:tcBorders>
            <w:shd w:val="clear" w:color="000000" w:fill="BFBFBF"/>
            <w:noWrap/>
            <w:vAlign w:val="bottom"/>
            <w:hideMark/>
          </w:tcPr>
          <w:p w14:paraId="3F66A94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Math Grouping Indicator 2</w:t>
            </w:r>
          </w:p>
        </w:tc>
        <w:tc>
          <w:tcPr>
            <w:tcW w:w="757" w:type="dxa"/>
            <w:gridSpan w:val="2"/>
            <w:tcBorders>
              <w:top w:val="nil"/>
              <w:left w:val="single" w:sz="4" w:space="0" w:color="auto"/>
              <w:bottom w:val="nil"/>
              <w:right w:val="nil"/>
            </w:tcBorders>
            <w:shd w:val="clear" w:color="000000" w:fill="BFBFBF"/>
            <w:noWrap/>
            <w:vAlign w:val="bottom"/>
            <w:hideMark/>
          </w:tcPr>
          <w:p w14:paraId="607957D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single" w:sz="4" w:space="0" w:color="auto"/>
              <w:bottom w:val="nil"/>
              <w:right w:val="nil"/>
            </w:tcBorders>
            <w:shd w:val="clear" w:color="000000" w:fill="BFBFBF"/>
            <w:noWrap/>
            <w:vAlign w:val="bottom"/>
            <w:hideMark/>
          </w:tcPr>
          <w:p w14:paraId="2A2AE84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4B1D051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vAlign w:val="bottom"/>
            <w:hideMark/>
          </w:tcPr>
          <w:p w14:paraId="335835E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5A18481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70917EA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BFBFBF"/>
            <w:noWrap/>
            <w:vAlign w:val="bottom"/>
            <w:hideMark/>
          </w:tcPr>
          <w:p w14:paraId="18B4BBA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688F368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vAlign w:val="bottom"/>
            <w:hideMark/>
          </w:tcPr>
          <w:p w14:paraId="592AC7F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5946CF3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vAlign w:val="bottom"/>
            <w:hideMark/>
          </w:tcPr>
          <w:p w14:paraId="0C881B1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55B1DE9C" w14:textId="77777777" w:rsidTr="00326642">
        <w:trPr>
          <w:trHeight w:val="255"/>
        </w:trPr>
        <w:tc>
          <w:tcPr>
            <w:tcW w:w="849" w:type="dxa"/>
            <w:gridSpan w:val="2"/>
            <w:tcBorders>
              <w:top w:val="nil"/>
              <w:left w:val="single" w:sz="4" w:space="0" w:color="auto"/>
              <w:bottom w:val="nil"/>
              <w:right w:val="single" w:sz="4" w:space="0" w:color="auto"/>
            </w:tcBorders>
            <w:shd w:val="clear" w:color="000000" w:fill="FFFFFF"/>
            <w:noWrap/>
            <w:vAlign w:val="bottom"/>
            <w:hideMark/>
          </w:tcPr>
          <w:p w14:paraId="538CD967"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D58</w:t>
            </w:r>
          </w:p>
        </w:tc>
        <w:tc>
          <w:tcPr>
            <w:tcW w:w="598" w:type="dxa"/>
            <w:gridSpan w:val="2"/>
            <w:tcBorders>
              <w:top w:val="nil"/>
              <w:left w:val="nil"/>
              <w:bottom w:val="nil"/>
              <w:right w:val="single" w:sz="4" w:space="0" w:color="auto"/>
            </w:tcBorders>
            <w:shd w:val="clear" w:color="000000" w:fill="FFFFFF"/>
            <w:noWrap/>
            <w:vAlign w:val="bottom"/>
            <w:hideMark/>
          </w:tcPr>
          <w:p w14:paraId="5D7D308A"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BF</w:t>
            </w:r>
          </w:p>
        </w:tc>
        <w:tc>
          <w:tcPr>
            <w:tcW w:w="6795" w:type="dxa"/>
            <w:gridSpan w:val="4"/>
            <w:tcBorders>
              <w:top w:val="nil"/>
              <w:left w:val="nil"/>
              <w:bottom w:val="nil"/>
              <w:right w:val="nil"/>
            </w:tcBorders>
            <w:shd w:val="clear" w:color="auto" w:fill="auto"/>
            <w:noWrap/>
            <w:vAlign w:val="bottom"/>
            <w:hideMark/>
          </w:tcPr>
          <w:p w14:paraId="26BBFC1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English Language Arts - ELA Grouping Indicator 1</w:t>
            </w:r>
          </w:p>
        </w:tc>
        <w:tc>
          <w:tcPr>
            <w:tcW w:w="757" w:type="dxa"/>
            <w:gridSpan w:val="2"/>
            <w:tcBorders>
              <w:left w:val="single" w:sz="4" w:space="0" w:color="auto"/>
              <w:bottom w:val="nil"/>
              <w:right w:val="single" w:sz="4" w:space="0" w:color="auto"/>
            </w:tcBorders>
            <w:shd w:val="clear" w:color="auto" w:fill="auto"/>
            <w:noWrap/>
            <w:vAlign w:val="bottom"/>
            <w:hideMark/>
          </w:tcPr>
          <w:p w14:paraId="14C2F60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nil"/>
              <w:bottom w:val="nil"/>
              <w:right w:val="nil"/>
            </w:tcBorders>
            <w:shd w:val="clear" w:color="auto" w:fill="auto"/>
            <w:noWrap/>
            <w:vAlign w:val="bottom"/>
            <w:hideMark/>
          </w:tcPr>
          <w:p w14:paraId="1664D45E" w14:textId="77777777" w:rsidR="007D05FF" w:rsidRPr="007D05FF" w:rsidRDefault="007D05FF" w:rsidP="007D05FF">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auto" w:fill="auto"/>
            <w:noWrap/>
            <w:vAlign w:val="bottom"/>
            <w:hideMark/>
          </w:tcPr>
          <w:p w14:paraId="3533D69E" w14:textId="77777777" w:rsidR="007D05FF" w:rsidRPr="007D05FF" w:rsidRDefault="007D05FF" w:rsidP="007D05FF">
            <w:pPr>
              <w:suppressAutoHyphens w:val="0"/>
              <w:rPr>
                <w:sz w:val="20"/>
                <w:szCs w:val="20"/>
                <w:lang w:eastAsia="en-US"/>
              </w:rPr>
            </w:pPr>
          </w:p>
        </w:tc>
        <w:tc>
          <w:tcPr>
            <w:tcW w:w="452" w:type="dxa"/>
            <w:tcBorders>
              <w:top w:val="nil"/>
              <w:left w:val="nil"/>
              <w:bottom w:val="nil"/>
              <w:right w:val="nil"/>
            </w:tcBorders>
            <w:shd w:val="clear" w:color="auto" w:fill="auto"/>
            <w:noWrap/>
            <w:vAlign w:val="bottom"/>
            <w:hideMark/>
          </w:tcPr>
          <w:p w14:paraId="20BD3548"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15B1C262"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5F7AD80E"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auto" w:fill="auto"/>
            <w:noWrap/>
            <w:vAlign w:val="bottom"/>
            <w:hideMark/>
          </w:tcPr>
          <w:p w14:paraId="06BF829B" w14:textId="77777777" w:rsidR="007D05FF" w:rsidRPr="007D05FF" w:rsidRDefault="007D05FF" w:rsidP="007D05FF">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auto" w:fill="auto"/>
            <w:noWrap/>
            <w:vAlign w:val="bottom"/>
            <w:hideMark/>
          </w:tcPr>
          <w:p w14:paraId="7C022EE6" w14:textId="77777777" w:rsidR="007D05FF" w:rsidRPr="007D05FF" w:rsidRDefault="007D05FF" w:rsidP="007D05FF">
            <w:pPr>
              <w:suppressAutoHyphens w:val="0"/>
              <w:rPr>
                <w:sz w:val="20"/>
                <w:szCs w:val="20"/>
                <w:lang w:eastAsia="en-US"/>
              </w:rPr>
            </w:pPr>
          </w:p>
        </w:tc>
        <w:tc>
          <w:tcPr>
            <w:tcW w:w="452" w:type="dxa"/>
            <w:tcBorders>
              <w:top w:val="nil"/>
              <w:left w:val="nil"/>
              <w:bottom w:val="nil"/>
              <w:right w:val="nil"/>
            </w:tcBorders>
            <w:shd w:val="clear" w:color="auto" w:fill="auto"/>
            <w:noWrap/>
            <w:vAlign w:val="bottom"/>
            <w:hideMark/>
          </w:tcPr>
          <w:p w14:paraId="7ACE2F67"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52FD7A61"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single" w:sz="4" w:space="0" w:color="auto"/>
            </w:tcBorders>
            <w:shd w:val="clear" w:color="auto" w:fill="auto"/>
            <w:noWrap/>
            <w:vAlign w:val="bottom"/>
            <w:hideMark/>
          </w:tcPr>
          <w:p w14:paraId="614CADB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591CF621"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vAlign w:val="bottom"/>
            <w:hideMark/>
          </w:tcPr>
          <w:p w14:paraId="23B5F44B"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D59</w:t>
            </w:r>
          </w:p>
        </w:tc>
        <w:tc>
          <w:tcPr>
            <w:tcW w:w="598" w:type="dxa"/>
            <w:gridSpan w:val="2"/>
            <w:tcBorders>
              <w:top w:val="nil"/>
              <w:left w:val="nil"/>
              <w:bottom w:val="nil"/>
              <w:right w:val="single" w:sz="4" w:space="0" w:color="auto"/>
            </w:tcBorders>
            <w:shd w:val="clear" w:color="000000" w:fill="BFBFBF"/>
            <w:noWrap/>
            <w:vAlign w:val="bottom"/>
            <w:hideMark/>
          </w:tcPr>
          <w:p w14:paraId="1669B11F"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BG</w:t>
            </w:r>
          </w:p>
        </w:tc>
        <w:tc>
          <w:tcPr>
            <w:tcW w:w="6795" w:type="dxa"/>
            <w:gridSpan w:val="4"/>
            <w:tcBorders>
              <w:top w:val="nil"/>
              <w:left w:val="nil"/>
              <w:bottom w:val="nil"/>
              <w:right w:val="nil"/>
            </w:tcBorders>
            <w:shd w:val="clear" w:color="000000" w:fill="BFBFBF"/>
            <w:noWrap/>
            <w:vAlign w:val="bottom"/>
            <w:hideMark/>
          </w:tcPr>
          <w:p w14:paraId="6FBCBDD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English Language Arts - ELA Grouping Indicator 2</w:t>
            </w:r>
          </w:p>
        </w:tc>
        <w:tc>
          <w:tcPr>
            <w:tcW w:w="757" w:type="dxa"/>
            <w:gridSpan w:val="2"/>
            <w:tcBorders>
              <w:top w:val="nil"/>
              <w:left w:val="single" w:sz="4" w:space="0" w:color="auto"/>
              <w:bottom w:val="nil"/>
              <w:right w:val="single" w:sz="4" w:space="0" w:color="auto"/>
            </w:tcBorders>
            <w:shd w:val="clear" w:color="000000" w:fill="BFBFBF"/>
            <w:noWrap/>
            <w:vAlign w:val="bottom"/>
            <w:hideMark/>
          </w:tcPr>
          <w:p w14:paraId="36CCABB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nil"/>
              <w:bottom w:val="nil"/>
              <w:right w:val="nil"/>
            </w:tcBorders>
            <w:shd w:val="clear" w:color="000000" w:fill="BFBFBF"/>
            <w:noWrap/>
            <w:vAlign w:val="bottom"/>
            <w:hideMark/>
          </w:tcPr>
          <w:p w14:paraId="64E3680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031C019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vAlign w:val="bottom"/>
            <w:hideMark/>
          </w:tcPr>
          <w:p w14:paraId="64758DD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0CCE58D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6333907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BFBFBF"/>
            <w:noWrap/>
            <w:vAlign w:val="bottom"/>
            <w:hideMark/>
          </w:tcPr>
          <w:p w14:paraId="4C39127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44857F9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vAlign w:val="bottom"/>
            <w:hideMark/>
          </w:tcPr>
          <w:p w14:paraId="507DD94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0705E69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vAlign w:val="bottom"/>
            <w:hideMark/>
          </w:tcPr>
          <w:p w14:paraId="086D031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12D722A1" w14:textId="77777777" w:rsidTr="00337A4E">
        <w:trPr>
          <w:trHeight w:val="255"/>
        </w:trPr>
        <w:tc>
          <w:tcPr>
            <w:tcW w:w="849" w:type="dxa"/>
            <w:gridSpan w:val="2"/>
            <w:tcBorders>
              <w:top w:val="nil"/>
              <w:left w:val="single" w:sz="4" w:space="0" w:color="auto"/>
              <w:bottom w:val="nil"/>
              <w:right w:val="single" w:sz="4" w:space="0" w:color="auto"/>
            </w:tcBorders>
            <w:shd w:val="clear" w:color="000000" w:fill="FFFFFF"/>
            <w:noWrap/>
            <w:vAlign w:val="bottom"/>
            <w:hideMark/>
          </w:tcPr>
          <w:p w14:paraId="471B293A"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D60</w:t>
            </w:r>
          </w:p>
        </w:tc>
        <w:tc>
          <w:tcPr>
            <w:tcW w:w="598" w:type="dxa"/>
            <w:gridSpan w:val="2"/>
            <w:tcBorders>
              <w:top w:val="nil"/>
              <w:left w:val="nil"/>
              <w:bottom w:val="nil"/>
              <w:right w:val="single" w:sz="4" w:space="0" w:color="auto"/>
            </w:tcBorders>
            <w:shd w:val="clear" w:color="000000" w:fill="FFFFFF"/>
            <w:noWrap/>
            <w:vAlign w:val="bottom"/>
            <w:hideMark/>
          </w:tcPr>
          <w:p w14:paraId="78097CB8"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BH</w:t>
            </w:r>
          </w:p>
        </w:tc>
        <w:tc>
          <w:tcPr>
            <w:tcW w:w="6795" w:type="dxa"/>
            <w:gridSpan w:val="4"/>
            <w:tcBorders>
              <w:top w:val="nil"/>
              <w:left w:val="nil"/>
              <w:bottom w:val="nil"/>
              <w:right w:val="nil"/>
            </w:tcBorders>
            <w:shd w:val="clear" w:color="auto" w:fill="auto"/>
            <w:noWrap/>
            <w:vAlign w:val="bottom"/>
            <w:hideMark/>
          </w:tcPr>
          <w:p w14:paraId="1F02993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Science Grouping Indicator 1</w:t>
            </w:r>
          </w:p>
        </w:tc>
        <w:tc>
          <w:tcPr>
            <w:tcW w:w="757" w:type="dxa"/>
            <w:gridSpan w:val="2"/>
            <w:tcBorders>
              <w:top w:val="nil"/>
              <w:left w:val="single" w:sz="4" w:space="0" w:color="auto"/>
              <w:bottom w:val="nil"/>
              <w:right w:val="single" w:sz="4" w:space="0" w:color="auto"/>
            </w:tcBorders>
            <w:shd w:val="clear" w:color="auto" w:fill="auto"/>
            <w:noWrap/>
            <w:vAlign w:val="bottom"/>
            <w:hideMark/>
          </w:tcPr>
          <w:p w14:paraId="41BC2B3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nil"/>
              <w:bottom w:val="nil"/>
              <w:right w:val="nil"/>
            </w:tcBorders>
            <w:shd w:val="clear" w:color="auto" w:fill="auto"/>
            <w:noWrap/>
            <w:vAlign w:val="bottom"/>
            <w:hideMark/>
          </w:tcPr>
          <w:p w14:paraId="6AD1E5B1" w14:textId="77777777" w:rsidR="007D05FF" w:rsidRPr="007D05FF" w:rsidRDefault="007D05FF" w:rsidP="007D05FF">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auto" w:fill="auto"/>
            <w:noWrap/>
            <w:vAlign w:val="bottom"/>
            <w:hideMark/>
          </w:tcPr>
          <w:p w14:paraId="1165B0EA" w14:textId="77777777" w:rsidR="007D05FF" w:rsidRPr="007D05FF" w:rsidRDefault="007D05FF" w:rsidP="007D05FF">
            <w:pPr>
              <w:suppressAutoHyphens w:val="0"/>
              <w:rPr>
                <w:sz w:val="20"/>
                <w:szCs w:val="20"/>
                <w:lang w:eastAsia="en-US"/>
              </w:rPr>
            </w:pPr>
          </w:p>
        </w:tc>
        <w:tc>
          <w:tcPr>
            <w:tcW w:w="452" w:type="dxa"/>
            <w:tcBorders>
              <w:top w:val="nil"/>
              <w:left w:val="nil"/>
              <w:bottom w:val="nil"/>
              <w:right w:val="nil"/>
            </w:tcBorders>
            <w:shd w:val="clear" w:color="auto" w:fill="auto"/>
            <w:noWrap/>
            <w:vAlign w:val="bottom"/>
            <w:hideMark/>
          </w:tcPr>
          <w:p w14:paraId="0540ACFF"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1D3957A7"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3BE4712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auto" w:fill="auto"/>
            <w:noWrap/>
            <w:vAlign w:val="bottom"/>
            <w:hideMark/>
          </w:tcPr>
          <w:p w14:paraId="45D64DBF" w14:textId="77777777" w:rsidR="007D05FF" w:rsidRPr="007D05FF" w:rsidRDefault="007D05FF" w:rsidP="007D05FF">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auto" w:fill="auto"/>
            <w:noWrap/>
            <w:vAlign w:val="bottom"/>
            <w:hideMark/>
          </w:tcPr>
          <w:p w14:paraId="49716B08" w14:textId="77777777" w:rsidR="007D05FF" w:rsidRPr="007D05FF" w:rsidRDefault="007D05FF" w:rsidP="007D05FF">
            <w:pPr>
              <w:suppressAutoHyphens w:val="0"/>
              <w:rPr>
                <w:sz w:val="20"/>
                <w:szCs w:val="20"/>
                <w:lang w:eastAsia="en-US"/>
              </w:rPr>
            </w:pPr>
          </w:p>
        </w:tc>
        <w:tc>
          <w:tcPr>
            <w:tcW w:w="452" w:type="dxa"/>
            <w:tcBorders>
              <w:top w:val="nil"/>
              <w:left w:val="nil"/>
              <w:bottom w:val="nil"/>
              <w:right w:val="nil"/>
            </w:tcBorders>
            <w:shd w:val="clear" w:color="auto" w:fill="auto"/>
            <w:noWrap/>
            <w:vAlign w:val="bottom"/>
            <w:hideMark/>
          </w:tcPr>
          <w:p w14:paraId="1F23F929"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421A58E9"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single" w:sz="4" w:space="0" w:color="auto"/>
            </w:tcBorders>
            <w:shd w:val="clear" w:color="auto" w:fill="auto"/>
            <w:noWrap/>
            <w:vAlign w:val="bottom"/>
            <w:hideMark/>
          </w:tcPr>
          <w:p w14:paraId="07D1B34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0C87B9F4"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vAlign w:val="bottom"/>
            <w:hideMark/>
          </w:tcPr>
          <w:p w14:paraId="625835AE"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D61</w:t>
            </w:r>
          </w:p>
        </w:tc>
        <w:tc>
          <w:tcPr>
            <w:tcW w:w="598" w:type="dxa"/>
            <w:gridSpan w:val="2"/>
            <w:tcBorders>
              <w:top w:val="nil"/>
              <w:left w:val="nil"/>
              <w:bottom w:val="nil"/>
              <w:right w:val="single" w:sz="4" w:space="0" w:color="auto"/>
            </w:tcBorders>
            <w:shd w:val="clear" w:color="000000" w:fill="BFBFBF"/>
            <w:noWrap/>
            <w:vAlign w:val="bottom"/>
            <w:hideMark/>
          </w:tcPr>
          <w:p w14:paraId="6D104114"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BI</w:t>
            </w:r>
          </w:p>
        </w:tc>
        <w:tc>
          <w:tcPr>
            <w:tcW w:w="6795" w:type="dxa"/>
            <w:gridSpan w:val="4"/>
            <w:tcBorders>
              <w:top w:val="nil"/>
              <w:left w:val="nil"/>
              <w:bottom w:val="nil"/>
              <w:right w:val="nil"/>
            </w:tcBorders>
            <w:shd w:val="clear" w:color="000000" w:fill="BFBFBF"/>
            <w:noWrap/>
            <w:vAlign w:val="bottom"/>
            <w:hideMark/>
          </w:tcPr>
          <w:p w14:paraId="239D998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Science Grouping Indicator 2</w:t>
            </w:r>
          </w:p>
        </w:tc>
        <w:tc>
          <w:tcPr>
            <w:tcW w:w="757" w:type="dxa"/>
            <w:gridSpan w:val="2"/>
            <w:tcBorders>
              <w:top w:val="nil"/>
              <w:left w:val="single" w:sz="4" w:space="0" w:color="auto"/>
              <w:bottom w:val="nil"/>
              <w:right w:val="single" w:sz="4" w:space="0" w:color="auto"/>
            </w:tcBorders>
            <w:shd w:val="clear" w:color="000000" w:fill="BFBFBF"/>
            <w:noWrap/>
            <w:vAlign w:val="bottom"/>
            <w:hideMark/>
          </w:tcPr>
          <w:p w14:paraId="70185E4F"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nil"/>
              <w:bottom w:val="nil"/>
              <w:right w:val="nil"/>
            </w:tcBorders>
            <w:shd w:val="clear" w:color="000000" w:fill="BFBFBF"/>
            <w:noWrap/>
            <w:vAlign w:val="bottom"/>
            <w:hideMark/>
          </w:tcPr>
          <w:p w14:paraId="71E6DD5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40C6D23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vAlign w:val="bottom"/>
            <w:hideMark/>
          </w:tcPr>
          <w:p w14:paraId="267A4518"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3BB9726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5466943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BFBFBF"/>
            <w:noWrap/>
            <w:vAlign w:val="bottom"/>
            <w:hideMark/>
          </w:tcPr>
          <w:p w14:paraId="7E51B23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1F2DC6F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vAlign w:val="bottom"/>
            <w:hideMark/>
          </w:tcPr>
          <w:p w14:paraId="3A36980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5B72CAB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vAlign w:val="bottom"/>
            <w:hideMark/>
          </w:tcPr>
          <w:p w14:paraId="5DD697B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68A68DA8" w14:textId="77777777" w:rsidTr="00337A4E">
        <w:trPr>
          <w:trHeight w:val="255"/>
        </w:trPr>
        <w:tc>
          <w:tcPr>
            <w:tcW w:w="849" w:type="dxa"/>
            <w:gridSpan w:val="2"/>
            <w:tcBorders>
              <w:top w:val="nil"/>
              <w:left w:val="single" w:sz="4" w:space="0" w:color="auto"/>
              <w:bottom w:val="nil"/>
              <w:right w:val="single" w:sz="4" w:space="0" w:color="auto"/>
            </w:tcBorders>
            <w:shd w:val="clear" w:color="000000" w:fill="FFFFFF"/>
            <w:noWrap/>
            <w:vAlign w:val="bottom"/>
            <w:hideMark/>
          </w:tcPr>
          <w:p w14:paraId="4DF57106"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D62</w:t>
            </w:r>
          </w:p>
        </w:tc>
        <w:tc>
          <w:tcPr>
            <w:tcW w:w="598" w:type="dxa"/>
            <w:gridSpan w:val="2"/>
            <w:tcBorders>
              <w:top w:val="nil"/>
              <w:left w:val="nil"/>
              <w:bottom w:val="nil"/>
              <w:right w:val="single" w:sz="4" w:space="0" w:color="auto"/>
            </w:tcBorders>
            <w:shd w:val="clear" w:color="000000" w:fill="FFFFFF"/>
            <w:noWrap/>
            <w:vAlign w:val="bottom"/>
            <w:hideMark/>
          </w:tcPr>
          <w:p w14:paraId="5BFDD389"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BJ</w:t>
            </w:r>
          </w:p>
        </w:tc>
        <w:tc>
          <w:tcPr>
            <w:tcW w:w="6795" w:type="dxa"/>
            <w:gridSpan w:val="4"/>
            <w:tcBorders>
              <w:top w:val="nil"/>
              <w:left w:val="nil"/>
              <w:bottom w:val="nil"/>
              <w:right w:val="nil"/>
            </w:tcBorders>
            <w:shd w:val="clear" w:color="auto" w:fill="auto"/>
            <w:noWrap/>
            <w:vAlign w:val="bottom"/>
            <w:hideMark/>
          </w:tcPr>
          <w:p w14:paraId="33A91F3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General CTE Grouping Indicator 1</w:t>
            </w:r>
          </w:p>
        </w:tc>
        <w:tc>
          <w:tcPr>
            <w:tcW w:w="757" w:type="dxa"/>
            <w:gridSpan w:val="2"/>
            <w:tcBorders>
              <w:top w:val="nil"/>
              <w:left w:val="single" w:sz="4" w:space="0" w:color="auto"/>
              <w:bottom w:val="nil"/>
              <w:right w:val="single" w:sz="4" w:space="0" w:color="auto"/>
            </w:tcBorders>
            <w:shd w:val="clear" w:color="auto" w:fill="auto"/>
            <w:noWrap/>
            <w:vAlign w:val="bottom"/>
            <w:hideMark/>
          </w:tcPr>
          <w:p w14:paraId="7A20334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nil"/>
              <w:bottom w:val="nil"/>
              <w:right w:val="nil"/>
            </w:tcBorders>
            <w:shd w:val="clear" w:color="auto" w:fill="auto"/>
            <w:noWrap/>
            <w:vAlign w:val="bottom"/>
            <w:hideMark/>
          </w:tcPr>
          <w:p w14:paraId="405C6657" w14:textId="77777777" w:rsidR="007D05FF" w:rsidRPr="007D05FF" w:rsidRDefault="007D05FF" w:rsidP="007D05FF">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auto" w:fill="auto"/>
            <w:noWrap/>
            <w:vAlign w:val="bottom"/>
            <w:hideMark/>
          </w:tcPr>
          <w:p w14:paraId="33CEE3F5" w14:textId="77777777" w:rsidR="007D05FF" w:rsidRPr="007D05FF" w:rsidRDefault="007D05FF" w:rsidP="007D05FF">
            <w:pPr>
              <w:suppressAutoHyphens w:val="0"/>
              <w:rPr>
                <w:sz w:val="20"/>
                <w:szCs w:val="20"/>
                <w:lang w:eastAsia="en-US"/>
              </w:rPr>
            </w:pPr>
          </w:p>
        </w:tc>
        <w:tc>
          <w:tcPr>
            <w:tcW w:w="452" w:type="dxa"/>
            <w:tcBorders>
              <w:top w:val="nil"/>
              <w:left w:val="nil"/>
              <w:bottom w:val="nil"/>
              <w:right w:val="nil"/>
            </w:tcBorders>
            <w:shd w:val="clear" w:color="auto" w:fill="auto"/>
            <w:noWrap/>
            <w:vAlign w:val="bottom"/>
            <w:hideMark/>
          </w:tcPr>
          <w:p w14:paraId="230C0B5E"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201CD511"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0D269E5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auto" w:fill="auto"/>
            <w:noWrap/>
            <w:vAlign w:val="bottom"/>
            <w:hideMark/>
          </w:tcPr>
          <w:p w14:paraId="1D94DC5A" w14:textId="77777777" w:rsidR="007D05FF" w:rsidRPr="007D05FF" w:rsidRDefault="007D05FF" w:rsidP="007D05FF">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auto" w:fill="auto"/>
            <w:noWrap/>
            <w:vAlign w:val="bottom"/>
            <w:hideMark/>
          </w:tcPr>
          <w:p w14:paraId="72D62862" w14:textId="77777777" w:rsidR="007D05FF" w:rsidRPr="007D05FF" w:rsidRDefault="007D05FF" w:rsidP="007D05FF">
            <w:pPr>
              <w:suppressAutoHyphens w:val="0"/>
              <w:rPr>
                <w:sz w:val="20"/>
                <w:szCs w:val="20"/>
                <w:lang w:eastAsia="en-US"/>
              </w:rPr>
            </w:pPr>
          </w:p>
        </w:tc>
        <w:tc>
          <w:tcPr>
            <w:tcW w:w="452" w:type="dxa"/>
            <w:tcBorders>
              <w:top w:val="nil"/>
              <w:left w:val="nil"/>
              <w:bottom w:val="nil"/>
              <w:right w:val="nil"/>
            </w:tcBorders>
            <w:shd w:val="clear" w:color="auto" w:fill="auto"/>
            <w:noWrap/>
            <w:vAlign w:val="bottom"/>
            <w:hideMark/>
          </w:tcPr>
          <w:p w14:paraId="1CD82094"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2A6693AD"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single" w:sz="4" w:space="0" w:color="auto"/>
            </w:tcBorders>
            <w:shd w:val="clear" w:color="auto" w:fill="auto"/>
            <w:noWrap/>
            <w:vAlign w:val="bottom"/>
            <w:hideMark/>
          </w:tcPr>
          <w:p w14:paraId="3C3C196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13EEAACE"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vAlign w:val="bottom"/>
            <w:hideMark/>
          </w:tcPr>
          <w:p w14:paraId="589543B1"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D63</w:t>
            </w:r>
          </w:p>
        </w:tc>
        <w:tc>
          <w:tcPr>
            <w:tcW w:w="598" w:type="dxa"/>
            <w:gridSpan w:val="2"/>
            <w:tcBorders>
              <w:top w:val="nil"/>
              <w:left w:val="nil"/>
              <w:bottom w:val="nil"/>
              <w:right w:val="single" w:sz="4" w:space="0" w:color="auto"/>
            </w:tcBorders>
            <w:shd w:val="clear" w:color="000000" w:fill="BFBFBF"/>
            <w:noWrap/>
            <w:vAlign w:val="bottom"/>
            <w:hideMark/>
          </w:tcPr>
          <w:p w14:paraId="7152B916"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BK</w:t>
            </w:r>
          </w:p>
        </w:tc>
        <w:tc>
          <w:tcPr>
            <w:tcW w:w="6795" w:type="dxa"/>
            <w:gridSpan w:val="4"/>
            <w:tcBorders>
              <w:top w:val="nil"/>
              <w:left w:val="nil"/>
              <w:bottom w:val="nil"/>
              <w:right w:val="nil"/>
            </w:tcBorders>
            <w:shd w:val="clear" w:color="000000" w:fill="BFBFBF"/>
            <w:noWrap/>
            <w:vAlign w:val="bottom"/>
            <w:hideMark/>
          </w:tcPr>
          <w:p w14:paraId="0D936E6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General CTE Grouping Indicator 2</w:t>
            </w:r>
          </w:p>
        </w:tc>
        <w:tc>
          <w:tcPr>
            <w:tcW w:w="757" w:type="dxa"/>
            <w:gridSpan w:val="2"/>
            <w:tcBorders>
              <w:top w:val="nil"/>
              <w:left w:val="single" w:sz="4" w:space="0" w:color="auto"/>
              <w:bottom w:val="nil"/>
              <w:right w:val="single" w:sz="4" w:space="0" w:color="auto"/>
            </w:tcBorders>
            <w:shd w:val="clear" w:color="000000" w:fill="BFBFBF"/>
            <w:noWrap/>
            <w:vAlign w:val="bottom"/>
            <w:hideMark/>
          </w:tcPr>
          <w:p w14:paraId="6BFEAD4B"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nil"/>
              <w:bottom w:val="nil"/>
              <w:right w:val="nil"/>
            </w:tcBorders>
            <w:shd w:val="clear" w:color="000000" w:fill="BFBFBF"/>
            <w:noWrap/>
            <w:vAlign w:val="bottom"/>
            <w:hideMark/>
          </w:tcPr>
          <w:p w14:paraId="244B149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6F612ED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vAlign w:val="bottom"/>
            <w:hideMark/>
          </w:tcPr>
          <w:p w14:paraId="7E4E7CA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241082B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28733F9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BFBFBF"/>
            <w:noWrap/>
            <w:vAlign w:val="bottom"/>
            <w:hideMark/>
          </w:tcPr>
          <w:p w14:paraId="685B0B32"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07C975B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vAlign w:val="bottom"/>
            <w:hideMark/>
          </w:tcPr>
          <w:p w14:paraId="56B61E03"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23AA30D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vAlign w:val="bottom"/>
            <w:hideMark/>
          </w:tcPr>
          <w:p w14:paraId="532029C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783DFB23" w14:textId="77777777" w:rsidTr="00337A4E">
        <w:trPr>
          <w:trHeight w:val="255"/>
        </w:trPr>
        <w:tc>
          <w:tcPr>
            <w:tcW w:w="849" w:type="dxa"/>
            <w:gridSpan w:val="2"/>
            <w:tcBorders>
              <w:top w:val="nil"/>
              <w:left w:val="single" w:sz="4" w:space="0" w:color="auto"/>
              <w:bottom w:val="nil"/>
              <w:right w:val="single" w:sz="4" w:space="0" w:color="auto"/>
            </w:tcBorders>
            <w:shd w:val="clear" w:color="000000" w:fill="FFFFFF"/>
            <w:noWrap/>
            <w:vAlign w:val="bottom"/>
            <w:hideMark/>
          </w:tcPr>
          <w:p w14:paraId="461B6492"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D64</w:t>
            </w:r>
          </w:p>
        </w:tc>
        <w:tc>
          <w:tcPr>
            <w:tcW w:w="598" w:type="dxa"/>
            <w:gridSpan w:val="2"/>
            <w:tcBorders>
              <w:top w:val="nil"/>
              <w:left w:val="nil"/>
              <w:bottom w:val="nil"/>
              <w:right w:val="single" w:sz="4" w:space="0" w:color="auto"/>
            </w:tcBorders>
            <w:shd w:val="clear" w:color="000000" w:fill="FFFFFF"/>
            <w:noWrap/>
            <w:vAlign w:val="bottom"/>
            <w:hideMark/>
          </w:tcPr>
          <w:p w14:paraId="23EE16AC"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BL</w:t>
            </w:r>
          </w:p>
        </w:tc>
        <w:tc>
          <w:tcPr>
            <w:tcW w:w="6795" w:type="dxa"/>
            <w:gridSpan w:val="4"/>
            <w:tcBorders>
              <w:top w:val="nil"/>
              <w:left w:val="nil"/>
              <w:bottom w:val="nil"/>
              <w:right w:val="nil"/>
            </w:tcBorders>
            <w:shd w:val="clear" w:color="auto" w:fill="auto"/>
            <w:noWrap/>
            <w:vAlign w:val="bottom"/>
            <w:hideMark/>
          </w:tcPr>
          <w:p w14:paraId="7FE891F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Comprehensive Agriculture Grouping Indicator</w:t>
            </w:r>
          </w:p>
        </w:tc>
        <w:tc>
          <w:tcPr>
            <w:tcW w:w="757" w:type="dxa"/>
            <w:gridSpan w:val="2"/>
            <w:tcBorders>
              <w:top w:val="nil"/>
              <w:left w:val="single" w:sz="4" w:space="0" w:color="auto"/>
              <w:bottom w:val="nil"/>
              <w:right w:val="single" w:sz="4" w:space="0" w:color="auto"/>
            </w:tcBorders>
            <w:shd w:val="clear" w:color="auto" w:fill="auto"/>
            <w:noWrap/>
            <w:vAlign w:val="bottom"/>
            <w:hideMark/>
          </w:tcPr>
          <w:p w14:paraId="18345D2A"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nil"/>
              <w:bottom w:val="nil"/>
              <w:right w:val="nil"/>
            </w:tcBorders>
            <w:shd w:val="clear" w:color="auto" w:fill="auto"/>
            <w:noWrap/>
            <w:vAlign w:val="bottom"/>
            <w:hideMark/>
          </w:tcPr>
          <w:p w14:paraId="2BE6E329" w14:textId="77777777" w:rsidR="007D05FF" w:rsidRPr="007D05FF" w:rsidRDefault="007D05FF" w:rsidP="007D05FF">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auto" w:fill="auto"/>
            <w:noWrap/>
            <w:vAlign w:val="bottom"/>
            <w:hideMark/>
          </w:tcPr>
          <w:p w14:paraId="53A559A2" w14:textId="77777777" w:rsidR="007D05FF" w:rsidRPr="007D05FF" w:rsidRDefault="007D05FF" w:rsidP="007D05FF">
            <w:pPr>
              <w:suppressAutoHyphens w:val="0"/>
              <w:rPr>
                <w:sz w:val="20"/>
                <w:szCs w:val="20"/>
                <w:lang w:eastAsia="en-US"/>
              </w:rPr>
            </w:pPr>
          </w:p>
        </w:tc>
        <w:tc>
          <w:tcPr>
            <w:tcW w:w="452" w:type="dxa"/>
            <w:tcBorders>
              <w:top w:val="nil"/>
              <w:left w:val="nil"/>
              <w:bottom w:val="nil"/>
              <w:right w:val="nil"/>
            </w:tcBorders>
            <w:shd w:val="clear" w:color="auto" w:fill="auto"/>
            <w:noWrap/>
            <w:vAlign w:val="bottom"/>
            <w:hideMark/>
          </w:tcPr>
          <w:p w14:paraId="096C8F78"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24C8AC7D"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418DEC3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auto" w:fill="auto"/>
            <w:noWrap/>
            <w:vAlign w:val="bottom"/>
            <w:hideMark/>
          </w:tcPr>
          <w:p w14:paraId="7CAC95CE" w14:textId="77777777" w:rsidR="007D05FF" w:rsidRPr="007D05FF" w:rsidRDefault="007D05FF" w:rsidP="007D05FF">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auto" w:fill="auto"/>
            <w:noWrap/>
            <w:vAlign w:val="bottom"/>
            <w:hideMark/>
          </w:tcPr>
          <w:p w14:paraId="03FC0224" w14:textId="77777777" w:rsidR="007D05FF" w:rsidRPr="007D05FF" w:rsidRDefault="007D05FF" w:rsidP="007D05FF">
            <w:pPr>
              <w:suppressAutoHyphens w:val="0"/>
              <w:rPr>
                <w:sz w:val="20"/>
                <w:szCs w:val="20"/>
                <w:lang w:eastAsia="en-US"/>
              </w:rPr>
            </w:pPr>
          </w:p>
        </w:tc>
        <w:tc>
          <w:tcPr>
            <w:tcW w:w="452" w:type="dxa"/>
            <w:tcBorders>
              <w:top w:val="nil"/>
              <w:left w:val="nil"/>
              <w:bottom w:val="nil"/>
              <w:right w:val="nil"/>
            </w:tcBorders>
            <w:shd w:val="clear" w:color="auto" w:fill="auto"/>
            <w:noWrap/>
            <w:vAlign w:val="bottom"/>
            <w:hideMark/>
          </w:tcPr>
          <w:p w14:paraId="75EACDC1"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4BE46B89"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single" w:sz="4" w:space="0" w:color="auto"/>
            </w:tcBorders>
            <w:shd w:val="clear" w:color="auto" w:fill="auto"/>
            <w:noWrap/>
            <w:vAlign w:val="bottom"/>
            <w:hideMark/>
          </w:tcPr>
          <w:p w14:paraId="14FE3B84"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2358912F" w14:textId="77777777" w:rsidTr="00337A4E">
        <w:trPr>
          <w:trHeight w:val="255"/>
        </w:trPr>
        <w:tc>
          <w:tcPr>
            <w:tcW w:w="849" w:type="dxa"/>
            <w:gridSpan w:val="2"/>
            <w:tcBorders>
              <w:top w:val="nil"/>
              <w:left w:val="single" w:sz="4" w:space="0" w:color="auto"/>
              <w:bottom w:val="nil"/>
              <w:right w:val="single" w:sz="4" w:space="0" w:color="auto"/>
            </w:tcBorders>
            <w:shd w:val="clear" w:color="000000" w:fill="BFBFBF"/>
            <w:noWrap/>
            <w:vAlign w:val="bottom"/>
            <w:hideMark/>
          </w:tcPr>
          <w:p w14:paraId="7CD852CA"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lastRenderedPageBreak/>
              <w:t>D65</w:t>
            </w:r>
          </w:p>
        </w:tc>
        <w:tc>
          <w:tcPr>
            <w:tcW w:w="598" w:type="dxa"/>
            <w:gridSpan w:val="2"/>
            <w:tcBorders>
              <w:top w:val="nil"/>
              <w:left w:val="nil"/>
              <w:bottom w:val="nil"/>
              <w:right w:val="single" w:sz="4" w:space="0" w:color="auto"/>
            </w:tcBorders>
            <w:shd w:val="clear" w:color="000000" w:fill="BFBFBF"/>
            <w:noWrap/>
            <w:vAlign w:val="bottom"/>
            <w:hideMark/>
          </w:tcPr>
          <w:p w14:paraId="11ED10F0"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BM</w:t>
            </w:r>
          </w:p>
        </w:tc>
        <w:tc>
          <w:tcPr>
            <w:tcW w:w="6795" w:type="dxa"/>
            <w:gridSpan w:val="4"/>
            <w:tcBorders>
              <w:top w:val="nil"/>
              <w:left w:val="nil"/>
              <w:bottom w:val="nil"/>
              <w:right w:val="nil"/>
            </w:tcBorders>
            <w:shd w:val="clear" w:color="000000" w:fill="BFBFBF"/>
            <w:noWrap/>
            <w:vAlign w:val="bottom"/>
            <w:hideMark/>
          </w:tcPr>
          <w:p w14:paraId="4EAF7CE9"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xml:space="preserve">Animal Systems Grouping Indicator </w:t>
            </w:r>
          </w:p>
        </w:tc>
        <w:tc>
          <w:tcPr>
            <w:tcW w:w="757" w:type="dxa"/>
            <w:gridSpan w:val="2"/>
            <w:tcBorders>
              <w:top w:val="nil"/>
              <w:left w:val="single" w:sz="4" w:space="0" w:color="auto"/>
              <w:bottom w:val="nil"/>
              <w:right w:val="single" w:sz="4" w:space="0" w:color="auto"/>
            </w:tcBorders>
            <w:shd w:val="clear" w:color="000000" w:fill="BFBFBF"/>
            <w:noWrap/>
            <w:vAlign w:val="bottom"/>
            <w:hideMark/>
          </w:tcPr>
          <w:p w14:paraId="3D57D98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nil"/>
              <w:bottom w:val="nil"/>
              <w:right w:val="nil"/>
            </w:tcBorders>
            <w:shd w:val="clear" w:color="000000" w:fill="BFBFBF"/>
            <w:noWrap/>
            <w:vAlign w:val="bottom"/>
            <w:hideMark/>
          </w:tcPr>
          <w:p w14:paraId="6E41C71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6C7ED70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vAlign w:val="bottom"/>
            <w:hideMark/>
          </w:tcPr>
          <w:p w14:paraId="590B16B5"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1972F36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69F05B2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BFBFBF"/>
            <w:noWrap/>
            <w:vAlign w:val="bottom"/>
            <w:hideMark/>
          </w:tcPr>
          <w:p w14:paraId="44E5015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2071463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vAlign w:val="bottom"/>
            <w:hideMark/>
          </w:tcPr>
          <w:p w14:paraId="349F7D21"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659029F6"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vAlign w:val="bottom"/>
            <w:hideMark/>
          </w:tcPr>
          <w:p w14:paraId="66A6AD7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7D05FF" w:rsidRPr="007D05FF" w14:paraId="56D2A982" w14:textId="77777777" w:rsidTr="00337A4E">
        <w:trPr>
          <w:trHeight w:val="255"/>
        </w:trPr>
        <w:tc>
          <w:tcPr>
            <w:tcW w:w="849" w:type="dxa"/>
            <w:gridSpan w:val="2"/>
            <w:tcBorders>
              <w:top w:val="nil"/>
              <w:left w:val="single" w:sz="4" w:space="0" w:color="auto"/>
              <w:bottom w:val="nil"/>
              <w:right w:val="single" w:sz="4" w:space="0" w:color="auto"/>
            </w:tcBorders>
            <w:shd w:val="clear" w:color="000000" w:fill="FFFFFF"/>
            <w:noWrap/>
            <w:vAlign w:val="bottom"/>
            <w:hideMark/>
          </w:tcPr>
          <w:p w14:paraId="17C67658" w14:textId="77777777" w:rsidR="007D05FF" w:rsidRPr="007D05FF" w:rsidRDefault="007D05FF" w:rsidP="007D05FF">
            <w:pPr>
              <w:suppressAutoHyphens w:val="0"/>
              <w:rPr>
                <w:rFonts w:ascii="Arial" w:hAnsi="Arial" w:cs="Arial"/>
                <w:b/>
                <w:bCs/>
                <w:sz w:val="20"/>
                <w:szCs w:val="20"/>
                <w:lang w:eastAsia="en-US"/>
              </w:rPr>
            </w:pPr>
            <w:r w:rsidRPr="007D05FF">
              <w:rPr>
                <w:rFonts w:ascii="Arial" w:hAnsi="Arial" w:cs="Arial"/>
                <w:b/>
                <w:bCs/>
                <w:sz w:val="20"/>
                <w:szCs w:val="20"/>
                <w:lang w:eastAsia="en-US"/>
              </w:rPr>
              <w:t>D66</w:t>
            </w:r>
          </w:p>
        </w:tc>
        <w:tc>
          <w:tcPr>
            <w:tcW w:w="598" w:type="dxa"/>
            <w:gridSpan w:val="2"/>
            <w:tcBorders>
              <w:top w:val="nil"/>
              <w:left w:val="nil"/>
              <w:bottom w:val="nil"/>
              <w:right w:val="single" w:sz="4" w:space="0" w:color="auto"/>
            </w:tcBorders>
            <w:shd w:val="clear" w:color="000000" w:fill="FFFFFF"/>
            <w:noWrap/>
            <w:vAlign w:val="bottom"/>
            <w:hideMark/>
          </w:tcPr>
          <w:p w14:paraId="33B6BF46" w14:textId="77777777" w:rsidR="007D05FF" w:rsidRPr="007D05FF" w:rsidRDefault="007D05FF" w:rsidP="007D05FF">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BN</w:t>
            </w:r>
          </w:p>
        </w:tc>
        <w:tc>
          <w:tcPr>
            <w:tcW w:w="6795" w:type="dxa"/>
            <w:gridSpan w:val="4"/>
            <w:tcBorders>
              <w:top w:val="nil"/>
              <w:left w:val="nil"/>
              <w:bottom w:val="nil"/>
              <w:right w:val="nil"/>
            </w:tcBorders>
            <w:shd w:val="clear" w:color="auto" w:fill="auto"/>
            <w:noWrap/>
            <w:vAlign w:val="bottom"/>
            <w:hideMark/>
          </w:tcPr>
          <w:p w14:paraId="04D4A7D7"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Plant Systems Grouping Indicator</w:t>
            </w:r>
          </w:p>
        </w:tc>
        <w:tc>
          <w:tcPr>
            <w:tcW w:w="757" w:type="dxa"/>
            <w:gridSpan w:val="2"/>
            <w:tcBorders>
              <w:top w:val="nil"/>
              <w:left w:val="single" w:sz="4" w:space="0" w:color="auto"/>
              <w:bottom w:val="nil"/>
              <w:right w:val="single" w:sz="4" w:space="0" w:color="auto"/>
            </w:tcBorders>
            <w:shd w:val="clear" w:color="auto" w:fill="auto"/>
            <w:noWrap/>
            <w:vAlign w:val="bottom"/>
            <w:hideMark/>
          </w:tcPr>
          <w:p w14:paraId="6D379A8D"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nil"/>
              <w:bottom w:val="nil"/>
              <w:right w:val="nil"/>
            </w:tcBorders>
            <w:shd w:val="clear" w:color="auto" w:fill="auto"/>
            <w:noWrap/>
            <w:vAlign w:val="bottom"/>
            <w:hideMark/>
          </w:tcPr>
          <w:p w14:paraId="0930FCF3" w14:textId="77777777" w:rsidR="007D05FF" w:rsidRPr="007D05FF" w:rsidRDefault="007D05FF" w:rsidP="007D05FF">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auto" w:fill="auto"/>
            <w:noWrap/>
            <w:vAlign w:val="bottom"/>
            <w:hideMark/>
          </w:tcPr>
          <w:p w14:paraId="3764B525" w14:textId="77777777" w:rsidR="007D05FF" w:rsidRPr="007D05FF" w:rsidRDefault="007D05FF" w:rsidP="007D05FF">
            <w:pPr>
              <w:suppressAutoHyphens w:val="0"/>
              <w:rPr>
                <w:sz w:val="20"/>
                <w:szCs w:val="20"/>
                <w:lang w:eastAsia="en-US"/>
              </w:rPr>
            </w:pPr>
          </w:p>
        </w:tc>
        <w:tc>
          <w:tcPr>
            <w:tcW w:w="452" w:type="dxa"/>
            <w:tcBorders>
              <w:top w:val="nil"/>
              <w:left w:val="nil"/>
              <w:bottom w:val="nil"/>
              <w:right w:val="nil"/>
            </w:tcBorders>
            <w:shd w:val="clear" w:color="auto" w:fill="auto"/>
            <w:noWrap/>
            <w:vAlign w:val="bottom"/>
            <w:hideMark/>
          </w:tcPr>
          <w:p w14:paraId="2D860F21"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0AFF31CB"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7B25F330"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auto" w:fill="auto"/>
            <w:noWrap/>
            <w:vAlign w:val="bottom"/>
            <w:hideMark/>
          </w:tcPr>
          <w:p w14:paraId="79EF6C59" w14:textId="77777777" w:rsidR="007D05FF" w:rsidRPr="007D05FF" w:rsidRDefault="007D05FF" w:rsidP="007D05FF">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auto" w:fill="auto"/>
            <w:noWrap/>
            <w:vAlign w:val="bottom"/>
            <w:hideMark/>
          </w:tcPr>
          <w:p w14:paraId="711C9288" w14:textId="77777777" w:rsidR="007D05FF" w:rsidRPr="007D05FF" w:rsidRDefault="007D05FF" w:rsidP="007D05FF">
            <w:pPr>
              <w:suppressAutoHyphens w:val="0"/>
              <w:rPr>
                <w:sz w:val="20"/>
                <w:szCs w:val="20"/>
                <w:lang w:eastAsia="en-US"/>
              </w:rPr>
            </w:pPr>
          </w:p>
        </w:tc>
        <w:tc>
          <w:tcPr>
            <w:tcW w:w="452" w:type="dxa"/>
            <w:tcBorders>
              <w:top w:val="nil"/>
              <w:left w:val="nil"/>
              <w:bottom w:val="nil"/>
              <w:right w:val="nil"/>
            </w:tcBorders>
            <w:shd w:val="clear" w:color="auto" w:fill="auto"/>
            <w:noWrap/>
            <w:vAlign w:val="bottom"/>
            <w:hideMark/>
          </w:tcPr>
          <w:p w14:paraId="702E6384"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3EAC9F63" w14:textId="77777777" w:rsidR="007D05FF" w:rsidRPr="007D05FF" w:rsidRDefault="007D05FF" w:rsidP="007D05FF">
            <w:pPr>
              <w:suppressAutoHyphens w:val="0"/>
              <w:rPr>
                <w:sz w:val="20"/>
                <w:szCs w:val="20"/>
                <w:lang w:eastAsia="en-US"/>
              </w:rPr>
            </w:pPr>
          </w:p>
        </w:tc>
        <w:tc>
          <w:tcPr>
            <w:tcW w:w="452" w:type="dxa"/>
            <w:gridSpan w:val="2"/>
            <w:tcBorders>
              <w:top w:val="nil"/>
              <w:left w:val="nil"/>
              <w:bottom w:val="nil"/>
              <w:right w:val="single" w:sz="4" w:space="0" w:color="auto"/>
            </w:tcBorders>
            <w:shd w:val="clear" w:color="auto" w:fill="auto"/>
            <w:noWrap/>
            <w:vAlign w:val="bottom"/>
            <w:hideMark/>
          </w:tcPr>
          <w:p w14:paraId="7F6B6A1C" w14:textId="77777777" w:rsidR="007D05FF" w:rsidRPr="007D05FF" w:rsidRDefault="007D05FF" w:rsidP="007D05FF">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853567" w:rsidRPr="007D05FF" w14:paraId="48D3F10D" w14:textId="77777777" w:rsidTr="00853567">
        <w:trPr>
          <w:trHeight w:val="255"/>
        </w:trPr>
        <w:tc>
          <w:tcPr>
            <w:tcW w:w="849" w:type="dxa"/>
            <w:gridSpan w:val="2"/>
            <w:tcBorders>
              <w:top w:val="nil"/>
              <w:left w:val="single" w:sz="4" w:space="0" w:color="auto"/>
              <w:bottom w:val="nil"/>
              <w:right w:val="single" w:sz="4" w:space="0" w:color="auto"/>
            </w:tcBorders>
            <w:shd w:val="clear" w:color="000000" w:fill="BFBFBF"/>
            <w:noWrap/>
            <w:vAlign w:val="bottom"/>
            <w:hideMark/>
          </w:tcPr>
          <w:p w14:paraId="6ABDCB72" w14:textId="77777777" w:rsidR="00853567" w:rsidRPr="007D05FF" w:rsidRDefault="00853567" w:rsidP="00853567">
            <w:pPr>
              <w:suppressAutoHyphens w:val="0"/>
              <w:rPr>
                <w:rFonts w:ascii="Arial" w:hAnsi="Arial" w:cs="Arial"/>
                <w:b/>
                <w:bCs/>
                <w:sz w:val="20"/>
                <w:szCs w:val="20"/>
                <w:lang w:eastAsia="en-US"/>
              </w:rPr>
            </w:pPr>
            <w:r w:rsidRPr="007D05FF">
              <w:rPr>
                <w:rFonts w:ascii="Arial" w:hAnsi="Arial" w:cs="Arial"/>
                <w:b/>
                <w:bCs/>
                <w:sz w:val="20"/>
                <w:szCs w:val="20"/>
                <w:lang w:eastAsia="en-US"/>
              </w:rPr>
              <w:t>D67</w:t>
            </w:r>
          </w:p>
        </w:tc>
        <w:tc>
          <w:tcPr>
            <w:tcW w:w="598" w:type="dxa"/>
            <w:gridSpan w:val="2"/>
            <w:tcBorders>
              <w:top w:val="nil"/>
              <w:left w:val="nil"/>
              <w:bottom w:val="nil"/>
              <w:right w:val="single" w:sz="4" w:space="0" w:color="auto"/>
            </w:tcBorders>
            <w:shd w:val="clear" w:color="000000" w:fill="BFBFBF"/>
            <w:noWrap/>
            <w:vAlign w:val="bottom"/>
            <w:hideMark/>
          </w:tcPr>
          <w:p w14:paraId="0E32D1D9" w14:textId="77777777" w:rsidR="00853567" w:rsidRPr="007D05FF" w:rsidRDefault="00853567" w:rsidP="00853567">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BO</w:t>
            </w:r>
          </w:p>
        </w:tc>
        <w:tc>
          <w:tcPr>
            <w:tcW w:w="6795" w:type="dxa"/>
            <w:gridSpan w:val="4"/>
            <w:tcBorders>
              <w:top w:val="nil"/>
              <w:left w:val="nil"/>
              <w:bottom w:val="nil"/>
              <w:right w:val="nil"/>
            </w:tcBorders>
            <w:shd w:val="clear" w:color="000000" w:fill="BFBFBF"/>
            <w:noWrap/>
            <w:vAlign w:val="bottom"/>
          </w:tcPr>
          <w:p w14:paraId="4EA927DB" w14:textId="23A58B9C"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KELPA2 Grouping Indicator 1</w:t>
            </w:r>
          </w:p>
        </w:tc>
        <w:tc>
          <w:tcPr>
            <w:tcW w:w="757" w:type="dxa"/>
            <w:gridSpan w:val="2"/>
            <w:tcBorders>
              <w:top w:val="nil"/>
              <w:left w:val="single" w:sz="4" w:space="0" w:color="auto"/>
              <w:bottom w:val="nil"/>
              <w:right w:val="single" w:sz="4" w:space="0" w:color="auto"/>
            </w:tcBorders>
            <w:shd w:val="clear" w:color="000000" w:fill="BFBFBF"/>
            <w:noWrap/>
            <w:vAlign w:val="bottom"/>
          </w:tcPr>
          <w:p w14:paraId="4A6AD4F9" w14:textId="20E994F3"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nil"/>
              <w:bottom w:val="nil"/>
              <w:right w:val="nil"/>
            </w:tcBorders>
            <w:shd w:val="clear" w:color="000000" w:fill="BFBFBF"/>
            <w:noWrap/>
            <w:vAlign w:val="bottom"/>
          </w:tcPr>
          <w:p w14:paraId="7F793B2E" w14:textId="6CC03DF0" w:rsidR="00853567" w:rsidRPr="007D05FF" w:rsidRDefault="00853567" w:rsidP="00853567">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000000" w:fill="BFBFBF"/>
            <w:noWrap/>
            <w:vAlign w:val="bottom"/>
          </w:tcPr>
          <w:p w14:paraId="68E05509" w14:textId="7C8DF36B" w:rsidR="00853567" w:rsidRPr="007D05FF" w:rsidRDefault="00853567" w:rsidP="00853567">
            <w:pPr>
              <w:suppressAutoHyphens w:val="0"/>
              <w:rPr>
                <w:rFonts w:ascii="Arial" w:hAnsi="Arial" w:cs="Arial"/>
                <w:sz w:val="20"/>
                <w:szCs w:val="20"/>
                <w:lang w:eastAsia="en-US"/>
              </w:rPr>
            </w:pPr>
          </w:p>
        </w:tc>
        <w:tc>
          <w:tcPr>
            <w:tcW w:w="452" w:type="dxa"/>
            <w:tcBorders>
              <w:top w:val="nil"/>
              <w:left w:val="nil"/>
              <w:bottom w:val="nil"/>
              <w:right w:val="nil"/>
            </w:tcBorders>
            <w:shd w:val="clear" w:color="000000" w:fill="BFBFBF"/>
            <w:noWrap/>
            <w:vAlign w:val="bottom"/>
          </w:tcPr>
          <w:p w14:paraId="012B27E5" w14:textId="49CDF071" w:rsidR="00853567" w:rsidRPr="007D05FF" w:rsidRDefault="00853567" w:rsidP="00853567">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000000" w:fill="BFBFBF"/>
            <w:noWrap/>
            <w:vAlign w:val="bottom"/>
          </w:tcPr>
          <w:p w14:paraId="6FA625B3" w14:textId="2C8D74FE" w:rsidR="00853567" w:rsidRPr="007D05FF" w:rsidRDefault="00853567" w:rsidP="00853567">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000000" w:fill="BFBFBF"/>
            <w:noWrap/>
            <w:vAlign w:val="bottom"/>
          </w:tcPr>
          <w:p w14:paraId="540135FE" w14:textId="3C03E760"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BFBFBF"/>
            <w:noWrap/>
            <w:vAlign w:val="bottom"/>
            <w:hideMark/>
          </w:tcPr>
          <w:p w14:paraId="4D81414A" w14:textId="7CD01115" w:rsidR="00853567" w:rsidRPr="007D05FF" w:rsidRDefault="00853567" w:rsidP="00853567">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000000" w:fill="BFBFBF"/>
            <w:noWrap/>
            <w:vAlign w:val="bottom"/>
            <w:hideMark/>
          </w:tcPr>
          <w:p w14:paraId="72B2A2EC"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vAlign w:val="bottom"/>
            <w:hideMark/>
          </w:tcPr>
          <w:p w14:paraId="4A213F48"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78857742"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vAlign w:val="bottom"/>
            <w:hideMark/>
          </w:tcPr>
          <w:p w14:paraId="333D1178"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853567" w:rsidRPr="007D05FF" w14:paraId="1CF2BB1B" w14:textId="77777777" w:rsidTr="00853567">
        <w:trPr>
          <w:trHeight w:val="255"/>
        </w:trPr>
        <w:tc>
          <w:tcPr>
            <w:tcW w:w="849" w:type="dxa"/>
            <w:gridSpan w:val="2"/>
            <w:tcBorders>
              <w:top w:val="nil"/>
              <w:left w:val="single" w:sz="4" w:space="0" w:color="auto"/>
              <w:bottom w:val="nil"/>
              <w:right w:val="single" w:sz="4" w:space="0" w:color="auto"/>
            </w:tcBorders>
            <w:shd w:val="clear" w:color="000000" w:fill="FFFFFF"/>
            <w:noWrap/>
            <w:vAlign w:val="bottom"/>
            <w:hideMark/>
          </w:tcPr>
          <w:p w14:paraId="05D34C01" w14:textId="77777777" w:rsidR="00853567" w:rsidRPr="007D05FF" w:rsidRDefault="00853567" w:rsidP="00853567">
            <w:pPr>
              <w:suppressAutoHyphens w:val="0"/>
              <w:rPr>
                <w:rFonts w:ascii="Arial" w:hAnsi="Arial" w:cs="Arial"/>
                <w:b/>
                <w:bCs/>
                <w:sz w:val="20"/>
                <w:szCs w:val="20"/>
                <w:lang w:eastAsia="en-US"/>
              </w:rPr>
            </w:pPr>
            <w:r w:rsidRPr="007D05FF">
              <w:rPr>
                <w:rFonts w:ascii="Arial" w:hAnsi="Arial" w:cs="Arial"/>
                <w:b/>
                <w:bCs/>
                <w:sz w:val="20"/>
                <w:szCs w:val="20"/>
                <w:lang w:eastAsia="en-US"/>
              </w:rPr>
              <w:t>D68</w:t>
            </w:r>
          </w:p>
        </w:tc>
        <w:tc>
          <w:tcPr>
            <w:tcW w:w="598" w:type="dxa"/>
            <w:gridSpan w:val="2"/>
            <w:tcBorders>
              <w:top w:val="nil"/>
              <w:left w:val="nil"/>
              <w:bottom w:val="nil"/>
              <w:right w:val="single" w:sz="4" w:space="0" w:color="auto"/>
            </w:tcBorders>
            <w:shd w:val="clear" w:color="000000" w:fill="FFFFFF"/>
            <w:noWrap/>
            <w:vAlign w:val="bottom"/>
            <w:hideMark/>
          </w:tcPr>
          <w:p w14:paraId="16177265" w14:textId="77777777" w:rsidR="00853567" w:rsidRPr="007D05FF" w:rsidRDefault="00853567" w:rsidP="00853567">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BP</w:t>
            </w:r>
          </w:p>
        </w:tc>
        <w:tc>
          <w:tcPr>
            <w:tcW w:w="6795" w:type="dxa"/>
            <w:gridSpan w:val="4"/>
            <w:tcBorders>
              <w:top w:val="nil"/>
              <w:left w:val="nil"/>
              <w:bottom w:val="nil"/>
              <w:right w:val="nil"/>
            </w:tcBorders>
            <w:shd w:val="clear" w:color="auto" w:fill="auto"/>
            <w:noWrap/>
            <w:vAlign w:val="bottom"/>
          </w:tcPr>
          <w:p w14:paraId="1C8C50BB" w14:textId="552C5035"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KELPA2 Grouping Indicator 2</w:t>
            </w:r>
          </w:p>
        </w:tc>
        <w:tc>
          <w:tcPr>
            <w:tcW w:w="757" w:type="dxa"/>
            <w:gridSpan w:val="2"/>
            <w:tcBorders>
              <w:top w:val="nil"/>
              <w:left w:val="single" w:sz="4" w:space="0" w:color="auto"/>
              <w:bottom w:val="nil"/>
              <w:right w:val="single" w:sz="4" w:space="0" w:color="auto"/>
            </w:tcBorders>
            <w:shd w:val="clear" w:color="auto" w:fill="auto"/>
            <w:noWrap/>
            <w:vAlign w:val="bottom"/>
          </w:tcPr>
          <w:p w14:paraId="4E01C6B6" w14:textId="200DEB94"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nil"/>
              <w:bottom w:val="nil"/>
              <w:right w:val="nil"/>
            </w:tcBorders>
            <w:shd w:val="clear" w:color="auto" w:fill="auto"/>
            <w:noWrap/>
            <w:vAlign w:val="bottom"/>
          </w:tcPr>
          <w:p w14:paraId="35311779" w14:textId="51135CF0"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auto" w:fill="auto"/>
            <w:noWrap/>
            <w:vAlign w:val="bottom"/>
          </w:tcPr>
          <w:p w14:paraId="375E5141" w14:textId="6EE14AA9" w:rsidR="00853567" w:rsidRPr="007D05FF" w:rsidRDefault="00853567" w:rsidP="00853567">
            <w:pPr>
              <w:suppressAutoHyphens w:val="0"/>
              <w:rPr>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auto" w:fill="auto"/>
            <w:noWrap/>
            <w:vAlign w:val="bottom"/>
          </w:tcPr>
          <w:p w14:paraId="385FEB5A" w14:textId="53FA2FAD" w:rsidR="00853567" w:rsidRPr="007D05FF" w:rsidRDefault="00853567" w:rsidP="00853567">
            <w:pPr>
              <w:suppressAutoHyphens w:val="0"/>
              <w:rPr>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auto" w:fill="auto"/>
            <w:noWrap/>
            <w:vAlign w:val="bottom"/>
          </w:tcPr>
          <w:p w14:paraId="52D4B323" w14:textId="4003EA79" w:rsidR="00853567" w:rsidRPr="007D05FF" w:rsidRDefault="00853567" w:rsidP="00853567">
            <w:pPr>
              <w:suppressAutoHyphens w:val="0"/>
              <w:rPr>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auto" w:fill="auto"/>
            <w:noWrap/>
            <w:vAlign w:val="bottom"/>
          </w:tcPr>
          <w:p w14:paraId="44E91E94" w14:textId="7146E9A3"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auto" w:fill="auto"/>
            <w:noWrap/>
            <w:vAlign w:val="bottom"/>
            <w:hideMark/>
          </w:tcPr>
          <w:p w14:paraId="3E46FDF0" w14:textId="487E0F92"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auto" w:fill="auto"/>
            <w:noWrap/>
            <w:vAlign w:val="bottom"/>
            <w:hideMark/>
          </w:tcPr>
          <w:p w14:paraId="4488C8CA" w14:textId="77777777" w:rsidR="00853567" w:rsidRPr="007D05FF" w:rsidRDefault="00853567" w:rsidP="00853567">
            <w:pPr>
              <w:suppressAutoHyphens w:val="0"/>
              <w:rPr>
                <w:sz w:val="20"/>
                <w:szCs w:val="20"/>
                <w:lang w:eastAsia="en-US"/>
              </w:rPr>
            </w:pPr>
          </w:p>
        </w:tc>
        <w:tc>
          <w:tcPr>
            <w:tcW w:w="452" w:type="dxa"/>
            <w:tcBorders>
              <w:top w:val="nil"/>
              <w:left w:val="nil"/>
              <w:bottom w:val="nil"/>
              <w:right w:val="nil"/>
            </w:tcBorders>
            <w:shd w:val="clear" w:color="auto" w:fill="auto"/>
            <w:noWrap/>
            <w:vAlign w:val="bottom"/>
            <w:hideMark/>
          </w:tcPr>
          <w:p w14:paraId="4E8BB6BD" w14:textId="77777777" w:rsidR="00853567" w:rsidRPr="007D05FF" w:rsidRDefault="00853567" w:rsidP="00853567">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60EE43D4" w14:textId="77777777" w:rsidR="00853567" w:rsidRPr="007D05FF" w:rsidRDefault="00853567" w:rsidP="00853567">
            <w:pPr>
              <w:suppressAutoHyphens w:val="0"/>
              <w:rPr>
                <w:sz w:val="20"/>
                <w:szCs w:val="20"/>
                <w:lang w:eastAsia="en-US"/>
              </w:rPr>
            </w:pPr>
          </w:p>
        </w:tc>
        <w:tc>
          <w:tcPr>
            <w:tcW w:w="452" w:type="dxa"/>
            <w:gridSpan w:val="2"/>
            <w:tcBorders>
              <w:top w:val="nil"/>
              <w:left w:val="nil"/>
              <w:bottom w:val="nil"/>
              <w:right w:val="single" w:sz="4" w:space="0" w:color="auto"/>
            </w:tcBorders>
            <w:shd w:val="clear" w:color="auto" w:fill="auto"/>
            <w:noWrap/>
            <w:vAlign w:val="bottom"/>
            <w:hideMark/>
          </w:tcPr>
          <w:p w14:paraId="2FAD0DAF"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853567" w:rsidRPr="007D05FF" w14:paraId="53DEA2DC" w14:textId="77777777" w:rsidTr="00853567">
        <w:trPr>
          <w:trHeight w:val="255"/>
        </w:trPr>
        <w:tc>
          <w:tcPr>
            <w:tcW w:w="849" w:type="dxa"/>
            <w:gridSpan w:val="2"/>
            <w:tcBorders>
              <w:top w:val="nil"/>
              <w:left w:val="single" w:sz="4" w:space="0" w:color="auto"/>
              <w:bottom w:val="nil"/>
              <w:right w:val="single" w:sz="4" w:space="0" w:color="auto"/>
            </w:tcBorders>
            <w:shd w:val="clear" w:color="000000" w:fill="BFBFBF"/>
            <w:noWrap/>
            <w:vAlign w:val="bottom"/>
            <w:hideMark/>
          </w:tcPr>
          <w:p w14:paraId="2700CE0E" w14:textId="77777777" w:rsidR="00853567" w:rsidRPr="007D05FF" w:rsidRDefault="00853567" w:rsidP="00853567">
            <w:pPr>
              <w:suppressAutoHyphens w:val="0"/>
              <w:rPr>
                <w:rFonts w:ascii="Arial" w:hAnsi="Arial" w:cs="Arial"/>
                <w:b/>
                <w:bCs/>
                <w:sz w:val="20"/>
                <w:szCs w:val="20"/>
                <w:lang w:eastAsia="en-US"/>
              </w:rPr>
            </w:pPr>
            <w:r w:rsidRPr="007D05FF">
              <w:rPr>
                <w:rFonts w:ascii="Arial" w:hAnsi="Arial" w:cs="Arial"/>
                <w:b/>
                <w:bCs/>
                <w:sz w:val="20"/>
                <w:szCs w:val="20"/>
                <w:lang w:eastAsia="en-US"/>
              </w:rPr>
              <w:t>D69</w:t>
            </w:r>
          </w:p>
        </w:tc>
        <w:tc>
          <w:tcPr>
            <w:tcW w:w="598" w:type="dxa"/>
            <w:gridSpan w:val="2"/>
            <w:tcBorders>
              <w:top w:val="nil"/>
              <w:left w:val="nil"/>
              <w:bottom w:val="nil"/>
              <w:right w:val="single" w:sz="4" w:space="0" w:color="auto"/>
            </w:tcBorders>
            <w:shd w:val="clear" w:color="000000" w:fill="BFBFBF"/>
            <w:noWrap/>
            <w:vAlign w:val="bottom"/>
            <w:hideMark/>
          </w:tcPr>
          <w:p w14:paraId="64EDC15B" w14:textId="77777777" w:rsidR="00853567" w:rsidRPr="007D05FF" w:rsidRDefault="00853567" w:rsidP="00853567">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BQ</w:t>
            </w:r>
          </w:p>
        </w:tc>
        <w:tc>
          <w:tcPr>
            <w:tcW w:w="6795" w:type="dxa"/>
            <w:gridSpan w:val="4"/>
            <w:tcBorders>
              <w:top w:val="nil"/>
              <w:left w:val="nil"/>
              <w:bottom w:val="nil"/>
              <w:right w:val="nil"/>
            </w:tcBorders>
            <w:shd w:val="clear" w:color="000000" w:fill="BFBFBF"/>
            <w:noWrap/>
          </w:tcPr>
          <w:p w14:paraId="101FAAD6" w14:textId="27282989"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State Mathematics Assessment</w:t>
            </w:r>
          </w:p>
        </w:tc>
        <w:tc>
          <w:tcPr>
            <w:tcW w:w="757" w:type="dxa"/>
            <w:gridSpan w:val="2"/>
            <w:tcBorders>
              <w:top w:val="nil"/>
              <w:left w:val="single" w:sz="4" w:space="0" w:color="auto"/>
              <w:bottom w:val="nil"/>
              <w:right w:val="single" w:sz="4" w:space="0" w:color="auto"/>
            </w:tcBorders>
            <w:shd w:val="clear" w:color="000000" w:fill="BFBFBF"/>
            <w:noWrap/>
          </w:tcPr>
          <w:p w14:paraId="29E98100" w14:textId="4ACE29E9"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nil"/>
              <w:bottom w:val="nil"/>
              <w:right w:val="nil"/>
            </w:tcBorders>
            <w:shd w:val="clear" w:color="000000" w:fill="BFBFBF"/>
            <w:noWrap/>
          </w:tcPr>
          <w:p w14:paraId="7E06ABBF" w14:textId="517CC5F4" w:rsidR="00853567" w:rsidRPr="007D05FF" w:rsidRDefault="00853567" w:rsidP="00853567">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000000" w:fill="BFBFBF"/>
            <w:noWrap/>
          </w:tcPr>
          <w:p w14:paraId="60F7BAEA" w14:textId="2F46FDA1" w:rsidR="00853567" w:rsidRPr="007D05FF" w:rsidRDefault="00853567" w:rsidP="00853567">
            <w:pPr>
              <w:suppressAutoHyphens w:val="0"/>
              <w:rPr>
                <w:rFonts w:ascii="Arial" w:hAnsi="Arial" w:cs="Arial"/>
                <w:sz w:val="20"/>
                <w:szCs w:val="20"/>
                <w:lang w:eastAsia="en-US"/>
              </w:rPr>
            </w:pPr>
          </w:p>
        </w:tc>
        <w:tc>
          <w:tcPr>
            <w:tcW w:w="452" w:type="dxa"/>
            <w:tcBorders>
              <w:top w:val="nil"/>
              <w:left w:val="nil"/>
              <w:bottom w:val="nil"/>
              <w:right w:val="nil"/>
            </w:tcBorders>
            <w:shd w:val="clear" w:color="000000" w:fill="BFBFBF"/>
            <w:noWrap/>
          </w:tcPr>
          <w:p w14:paraId="1ACA9F04" w14:textId="787B5A60" w:rsidR="00853567" w:rsidRPr="007D05FF" w:rsidRDefault="00853567" w:rsidP="00853567">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000000" w:fill="BFBFBF"/>
            <w:noWrap/>
          </w:tcPr>
          <w:p w14:paraId="6A432787" w14:textId="019627A3" w:rsidR="00853567" w:rsidRPr="007D05FF" w:rsidRDefault="00853567" w:rsidP="00853567">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000000" w:fill="BFBFBF"/>
            <w:noWrap/>
          </w:tcPr>
          <w:p w14:paraId="2D506666" w14:textId="622AB1E0"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vAlign w:val="bottom"/>
            <w:hideMark/>
          </w:tcPr>
          <w:p w14:paraId="0075104E" w14:textId="1AF6BD3D" w:rsidR="00853567" w:rsidRPr="007D05FF" w:rsidRDefault="00853567" w:rsidP="00853567">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000000" w:fill="BFBFBF"/>
            <w:noWrap/>
            <w:vAlign w:val="bottom"/>
            <w:hideMark/>
          </w:tcPr>
          <w:p w14:paraId="25FF2B1F"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vAlign w:val="bottom"/>
            <w:hideMark/>
          </w:tcPr>
          <w:p w14:paraId="4926133D"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54BCDB5F"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vAlign w:val="bottom"/>
            <w:hideMark/>
          </w:tcPr>
          <w:p w14:paraId="6C38A353"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853567" w:rsidRPr="007D05FF" w14:paraId="2EA7F446" w14:textId="77777777" w:rsidTr="00853567">
        <w:trPr>
          <w:trHeight w:val="255"/>
        </w:trPr>
        <w:tc>
          <w:tcPr>
            <w:tcW w:w="849" w:type="dxa"/>
            <w:gridSpan w:val="2"/>
            <w:tcBorders>
              <w:top w:val="nil"/>
              <w:left w:val="single" w:sz="4" w:space="0" w:color="auto"/>
              <w:bottom w:val="nil"/>
              <w:right w:val="single" w:sz="4" w:space="0" w:color="auto"/>
            </w:tcBorders>
            <w:shd w:val="clear" w:color="000000" w:fill="FFFFFF"/>
            <w:noWrap/>
            <w:hideMark/>
          </w:tcPr>
          <w:p w14:paraId="1F1AA791" w14:textId="77777777" w:rsidR="00853567" w:rsidRPr="007D05FF" w:rsidRDefault="00853567" w:rsidP="00853567">
            <w:pPr>
              <w:suppressAutoHyphens w:val="0"/>
              <w:rPr>
                <w:rFonts w:ascii="Arial" w:hAnsi="Arial" w:cs="Arial"/>
                <w:b/>
                <w:bCs/>
                <w:sz w:val="20"/>
                <w:szCs w:val="20"/>
                <w:lang w:eastAsia="en-US"/>
              </w:rPr>
            </w:pPr>
            <w:r w:rsidRPr="007D05FF">
              <w:rPr>
                <w:rFonts w:ascii="Arial" w:hAnsi="Arial" w:cs="Arial"/>
                <w:b/>
                <w:bCs/>
                <w:sz w:val="20"/>
                <w:szCs w:val="20"/>
                <w:lang w:eastAsia="en-US"/>
              </w:rPr>
              <w:t>D70</w:t>
            </w:r>
          </w:p>
        </w:tc>
        <w:tc>
          <w:tcPr>
            <w:tcW w:w="598" w:type="dxa"/>
            <w:gridSpan w:val="2"/>
            <w:tcBorders>
              <w:top w:val="nil"/>
              <w:left w:val="nil"/>
              <w:bottom w:val="nil"/>
              <w:right w:val="single" w:sz="4" w:space="0" w:color="auto"/>
            </w:tcBorders>
            <w:shd w:val="clear" w:color="000000" w:fill="FFFFFF"/>
            <w:noWrap/>
            <w:hideMark/>
          </w:tcPr>
          <w:p w14:paraId="5C9B30C1" w14:textId="77777777" w:rsidR="00853567" w:rsidRPr="007D05FF" w:rsidRDefault="00853567" w:rsidP="00853567">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BR</w:t>
            </w:r>
          </w:p>
        </w:tc>
        <w:tc>
          <w:tcPr>
            <w:tcW w:w="6795" w:type="dxa"/>
            <w:gridSpan w:val="4"/>
            <w:tcBorders>
              <w:top w:val="nil"/>
              <w:left w:val="nil"/>
              <w:bottom w:val="nil"/>
              <w:right w:val="nil"/>
            </w:tcBorders>
            <w:shd w:val="clear" w:color="auto" w:fill="auto"/>
            <w:noWrap/>
          </w:tcPr>
          <w:p w14:paraId="48AA361A" w14:textId="06C67EFE" w:rsidR="00853567" w:rsidRPr="007D05FF" w:rsidRDefault="00853567" w:rsidP="00853567">
            <w:pPr>
              <w:suppressAutoHyphens w:val="0"/>
              <w:rPr>
                <w:rFonts w:ascii="Arial" w:hAnsi="Arial" w:cs="Arial"/>
                <w:sz w:val="20"/>
                <w:szCs w:val="20"/>
                <w:lang w:eastAsia="en-US"/>
              </w:rPr>
            </w:pPr>
            <w:r w:rsidRPr="00337A4E">
              <w:rPr>
                <w:rFonts w:ascii="Arial" w:hAnsi="Arial" w:cs="Arial"/>
                <w:b/>
                <w:bCs/>
                <w:sz w:val="20"/>
                <w:szCs w:val="20"/>
                <w:lang w:eastAsia="en-US"/>
              </w:rPr>
              <w:t>State English Language Arts - ELA Assessment</w:t>
            </w:r>
          </w:p>
        </w:tc>
        <w:tc>
          <w:tcPr>
            <w:tcW w:w="757" w:type="dxa"/>
            <w:gridSpan w:val="2"/>
            <w:tcBorders>
              <w:top w:val="nil"/>
              <w:left w:val="single" w:sz="4" w:space="0" w:color="auto"/>
              <w:bottom w:val="nil"/>
              <w:right w:val="single" w:sz="4" w:space="0" w:color="auto"/>
            </w:tcBorders>
            <w:shd w:val="clear" w:color="auto" w:fill="auto"/>
            <w:noWrap/>
          </w:tcPr>
          <w:p w14:paraId="44EA630E" w14:textId="080281BC"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nil"/>
              <w:bottom w:val="nil"/>
              <w:right w:val="nil"/>
            </w:tcBorders>
            <w:shd w:val="clear" w:color="auto" w:fill="auto"/>
            <w:noWrap/>
          </w:tcPr>
          <w:p w14:paraId="6EE6E13B" w14:textId="6337CA42"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auto" w:fill="auto"/>
            <w:noWrap/>
          </w:tcPr>
          <w:p w14:paraId="2A5B89C6" w14:textId="6E573252" w:rsidR="00853567" w:rsidRPr="007D05FF" w:rsidRDefault="00853567" w:rsidP="00853567">
            <w:pPr>
              <w:suppressAutoHyphens w:val="0"/>
              <w:rPr>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auto" w:fill="auto"/>
            <w:noWrap/>
          </w:tcPr>
          <w:p w14:paraId="14C135CB" w14:textId="223266A8" w:rsidR="00853567" w:rsidRPr="007D05FF" w:rsidRDefault="00853567" w:rsidP="00853567">
            <w:pPr>
              <w:suppressAutoHyphens w:val="0"/>
              <w:rPr>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auto" w:fill="auto"/>
            <w:noWrap/>
          </w:tcPr>
          <w:p w14:paraId="53395D73" w14:textId="0299000B" w:rsidR="00853567" w:rsidRPr="007D05FF" w:rsidRDefault="00853567" w:rsidP="00853567">
            <w:pPr>
              <w:suppressAutoHyphens w:val="0"/>
              <w:rPr>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auto" w:fill="auto"/>
            <w:noWrap/>
          </w:tcPr>
          <w:p w14:paraId="5AC2E12A" w14:textId="42A364A3"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vAlign w:val="bottom"/>
            <w:hideMark/>
          </w:tcPr>
          <w:p w14:paraId="0144E0AD" w14:textId="1158955D"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auto" w:fill="auto"/>
            <w:noWrap/>
            <w:vAlign w:val="bottom"/>
            <w:hideMark/>
          </w:tcPr>
          <w:p w14:paraId="4A6C0D36" w14:textId="77777777" w:rsidR="00853567" w:rsidRPr="007D05FF" w:rsidRDefault="00853567" w:rsidP="00853567">
            <w:pPr>
              <w:suppressAutoHyphens w:val="0"/>
              <w:rPr>
                <w:sz w:val="20"/>
                <w:szCs w:val="20"/>
                <w:lang w:eastAsia="en-US"/>
              </w:rPr>
            </w:pPr>
          </w:p>
        </w:tc>
        <w:tc>
          <w:tcPr>
            <w:tcW w:w="452" w:type="dxa"/>
            <w:tcBorders>
              <w:top w:val="nil"/>
              <w:left w:val="nil"/>
              <w:bottom w:val="nil"/>
              <w:right w:val="nil"/>
            </w:tcBorders>
            <w:shd w:val="clear" w:color="auto" w:fill="auto"/>
            <w:noWrap/>
            <w:vAlign w:val="bottom"/>
            <w:hideMark/>
          </w:tcPr>
          <w:p w14:paraId="2E43AB95" w14:textId="77777777" w:rsidR="00853567" w:rsidRPr="007D05FF" w:rsidRDefault="00853567" w:rsidP="00853567">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751A45B2" w14:textId="77777777" w:rsidR="00853567" w:rsidRPr="007D05FF" w:rsidRDefault="00853567" w:rsidP="00853567">
            <w:pPr>
              <w:suppressAutoHyphens w:val="0"/>
              <w:rPr>
                <w:sz w:val="20"/>
                <w:szCs w:val="20"/>
                <w:lang w:eastAsia="en-US"/>
              </w:rPr>
            </w:pPr>
          </w:p>
        </w:tc>
        <w:tc>
          <w:tcPr>
            <w:tcW w:w="452" w:type="dxa"/>
            <w:gridSpan w:val="2"/>
            <w:tcBorders>
              <w:top w:val="nil"/>
              <w:left w:val="nil"/>
              <w:bottom w:val="nil"/>
              <w:right w:val="single" w:sz="4" w:space="0" w:color="auto"/>
            </w:tcBorders>
            <w:shd w:val="clear" w:color="auto" w:fill="auto"/>
            <w:noWrap/>
            <w:vAlign w:val="bottom"/>
            <w:hideMark/>
          </w:tcPr>
          <w:p w14:paraId="0BF0C450"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853567" w:rsidRPr="007D05FF" w14:paraId="59992A6C" w14:textId="77777777" w:rsidTr="00853567">
        <w:trPr>
          <w:trHeight w:val="255"/>
        </w:trPr>
        <w:tc>
          <w:tcPr>
            <w:tcW w:w="849" w:type="dxa"/>
            <w:gridSpan w:val="2"/>
            <w:tcBorders>
              <w:top w:val="nil"/>
              <w:left w:val="single" w:sz="4" w:space="0" w:color="auto"/>
              <w:bottom w:val="nil"/>
              <w:right w:val="single" w:sz="4" w:space="0" w:color="auto"/>
            </w:tcBorders>
            <w:shd w:val="clear" w:color="000000" w:fill="BFBFBF"/>
            <w:noWrap/>
            <w:vAlign w:val="bottom"/>
            <w:hideMark/>
          </w:tcPr>
          <w:p w14:paraId="7C52F8A5" w14:textId="77777777" w:rsidR="00853567" w:rsidRPr="007D05FF" w:rsidRDefault="00853567" w:rsidP="00853567">
            <w:pPr>
              <w:suppressAutoHyphens w:val="0"/>
              <w:rPr>
                <w:rFonts w:ascii="Arial" w:hAnsi="Arial" w:cs="Arial"/>
                <w:b/>
                <w:bCs/>
                <w:sz w:val="20"/>
                <w:szCs w:val="20"/>
                <w:lang w:eastAsia="en-US"/>
              </w:rPr>
            </w:pPr>
            <w:r w:rsidRPr="007D05FF">
              <w:rPr>
                <w:rFonts w:ascii="Arial" w:hAnsi="Arial" w:cs="Arial"/>
                <w:b/>
                <w:bCs/>
                <w:sz w:val="20"/>
                <w:szCs w:val="20"/>
                <w:lang w:eastAsia="en-US"/>
              </w:rPr>
              <w:t>D71</w:t>
            </w:r>
          </w:p>
        </w:tc>
        <w:tc>
          <w:tcPr>
            <w:tcW w:w="598" w:type="dxa"/>
            <w:gridSpan w:val="2"/>
            <w:tcBorders>
              <w:top w:val="nil"/>
              <w:left w:val="nil"/>
              <w:bottom w:val="nil"/>
              <w:right w:val="single" w:sz="4" w:space="0" w:color="auto"/>
            </w:tcBorders>
            <w:shd w:val="clear" w:color="000000" w:fill="BFBFBF"/>
            <w:noWrap/>
            <w:vAlign w:val="bottom"/>
            <w:hideMark/>
          </w:tcPr>
          <w:p w14:paraId="1619BC44" w14:textId="77777777" w:rsidR="00853567" w:rsidRPr="007D05FF" w:rsidRDefault="00853567" w:rsidP="00853567">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BS</w:t>
            </w:r>
          </w:p>
        </w:tc>
        <w:tc>
          <w:tcPr>
            <w:tcW w:w="6795" w:type="dxa"/>
            <w:gridSpan w:val="4"/>
            <w:tcBorders>
              <w:top w:val="nil"/>
              <w:left w:val="nil"/>
              <w:bottom w:val="nil"/>
              <w:right w:val="nil"/>
            </w:tcBorders>
            <w:shd w:val="clear" w:color="000000" w:fill="BFBFBF"/>
            <w:noWrap/>
          </w:tcPr>
          <w:p w14:paraId="74584CF3" w14:textId="0E66DA98"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State Science Assessment</w:t>
            </w:r>
          </w:p>
        </w:tc>
        <w:tc>
          <w:tcPr>
            <w:tcW w:w="757" w:type="dxa"/>
            <w:gridSpan w:val="2"/>
            <w:tcBorders>
              <w:top w:val="nil"/>
              <w:left w:val="single" w:sz="4" w:space="0" w:color="auto"/>
              <w:bottom w:val="nil"/>
              <w:right w:val="single" w:sz="4" w:space="0" w:color="auto"/>
            </w:tcBorders>
            <w:shd w:val="clear" w:color="000000" w:fill="BFBFBF"/>
            <w:noWrap/>
          </w:tcPr>
          <w:p w14:paraId="7A8CF4B8" w14:textId="1ADCA97A"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nil"/>
              <w:bottom w:val="nil"/>
              <w:right w:val="nil"/>
            </w:tcBorders>
            <w:shd w:val="clear" w:color="000000" w:fill="BFBFBF"/>
            <w:noWrap/>
          </w:tcPr>
          <w:p w14:paraId="0C952D29" w14:textId="57314A29" w:rsidR="00853567" w:rsidRPr="007D05FF" w:rsidRDefault="00853567" w:rsidP="00853567">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000000" w:fill="BFBFBF"/>
            <w:noWrap/>
          </w:tcPr>
          <w:p w14:paraId="51F22A2D" w14:textId="1C648439" w:rsidR="00853567" w:rsidRPr="007D05FF" w:rsidRDefault="00853567" w:rsidP="00853567">
            <w:pPr>
              <w:suppressAutoHyphens w:val="0"/>
              <w:rPr>
                <w:rFonts w:ascii="Arial" w:hAnsi="Arial" w:cs="Arial"/>
                <w:sz w:val="20"/>
                <w:szCs w:val="20"/>
                <w:lang w:eastAsia="en-US"/>
              </w:rPr>
            </w:pPr>
          </w:p>
        </w:tc>
        <w:tc>
          <w:tcPr>
            <w:tcW w:w="452" w:type="dxa"/>
            <w:tcBorders>
              <w:top w:val="nil"/>
              <w:left w:val="nil"/>
              <w:bottom w:val="nil"/>
              <w:right w:val="nil"/>
            </w:tcBorders>
            <w:shd w:val="clear" w:color="000000" w:fill="BFBFBF"/>
            <w:noWrap/>
          </w:tcPr>
          <w:p w14:paraId="5248E799" w14:textId="735B9B5F" w:rsidR="00853567" w:rsidRPr="007D05FF" w:rsidRDefault="00853567" w:rsidP="00853567">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000000" w:fill="BFBFBF"/>
            <w:noWrap/>
          </w:tcPr>
          <w:p w14:paraId="51E9BDF6" w14:textId="4154F584" w:rsidR="00853567" w:rsidRPr="007D05FF" w:rsidRDefault="00853567" w:rsidP="00853567">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000000" w:fill="BFBFBF"/>
            <w:noWrap/>
          </w:tcPr>
          <w:p w14:paraId="0F2956FE" w14:textId="1E5E5FE6"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hideMark/>
          </w:tcPr>
          <w:p w14:paraId="3FFB12D5" w14:textId="2591C556" w:rsidR="00853567" w:rsidRPr="007D05FF" w:rsidRDefault="00853567" w:rsidP="00853567">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000000" w:fill="BFBFBF"/>
            <w:noWrap/>
            <w:vAlign w:val="bottom"/>
            <w:hideMark/>
          </w:tcPr>
          <w:p w14:paraId="1E0E56F0"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vAlign w:val="bottom"/>
            <w:hideMark/>
          </w:tcPr>
          <w:p w14:paraId="2729FBB2"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10A9B296"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vAlign w:val="bottom"/>
            <w:hideMark/>
          </w:tcPr>
          <w:p w14:paraId="5934CC94"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853567" w:rsidRPr="007D05FF" w14:paraId="244FB2AA" w14:textId="77777777" w:rsidTr="00853567">
        <w:trPr>
          <w:trHeight w:val="255"/>
        </w:trPr>
        <w:tc>
          <w:tcPr>
            <w:tcW w:w="849" w:type="dxa"/>
            <w:gridSpan w:val="2"/>
            <w:tcBorders>
              <w:top w:val="nil"/>
              <w:left w:val="single" w:sz="4" w:space="0" w:color="auto"/>
              <w:bottom w:val="nil"/>
              <w:right w:val="single" w:sz="4" w:space="0" w:color="auto"/>
            </w:tcBorders>
            <w:shd w:val="clear" w:color="000000" w:fill="FFFFFF"/>
            <w:noWrap/>
            <w:vAlign w:val="bottom"/>
            <w:hideMark/>
          </w:tcPr>
          <w:p w14:paraId="63FD5736" w14:textId="77777777" w:rsidR="00853567" w:rsidRPr="007D05FF" w:rsidRDefault="00853567" w:rsidP="00853567">
            <w:pPr>
              <w:suppressAutoHyphens w:val="0"/>
              <w:rPr>
                <w:rFonts w:ascii="Arial" w:hAnsi="Arial" w:cs="Arial"/>
                <w:b/>
                <w:bCs/>
                <w:sz w:val="20"/>
                <w:szCs w:val="20"/>
                <w:lang w:eastAsia="en-US"/>
              </w:rPr>
            </w:pPr>
            <w:r w:rsidRPr="007D05FF">
              <w:rPr>
                <w:rFonts w:ascii="Arial" w:hAnsi="Arial" w:cs="Arial"/>
                <w:b/>
                <w:bCs/>
                <w:sz w:val="20"/>
                <w:szCs w:val="20"/>
                <w:lang w:eastAsia="en-US"/>
              </w:rPr>
              <w:t>D72</w:t>
            </w:r>
          </w:p>
        </w:tc>
        <w:tc>
          <w:tcPr>
            <w:tcW w:w="598" w:type="dxa"/>
            <w:gridSpan w:val="2"/>
            <w:tcBorders>
              <w:top w:val="nil"/>
              <w:left w:val="nil"/>
              <w:bottom w:val="nil"/>
              <w:right w:val="single" w:sz="4" w:space="0" w:color="auto"/>
            </w:tcBorders>
            <w:shd w:val="clear" w:color="000000" w:fill="FFFFFF"/>
            <w:noWrap/>
            <w:vAlign w:val="bottom"/>
            <w:hideMark/>
          </w:tcPr>
          <w:p w14:paraId="090794A1" w14:textId="77777777" w:rsidR="00853567" w:rsidRPr="007D05FF" w:rsidRDefault="00853567" w:rsidP="00853567">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BT</w:t>
            </w:r>
          </w:p>
        </w:tc>
        <w:tc>
          <w:tcPr>
            <w:tcW w:w="6795" w:type="dxa"/>
            <w:gridSpan w:val="4"/>
            <w:tcBorders>
              <w:top w:val="nil"/>
              <w:left w:val="nil"/>
              <w:bottom w:val="nil"/>
              <w:right w:val="nil"/>
            </w:tcBorders>
            <w:shd w:val="clear" w:color="auto" w:fill="auto"/>
            <w:noWrap/>
          </w:tcPr>
          <w:p w14:paraId="02DD8815" w14:textId="644C325B"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State History/Gov Assessment</w:t>
            </w:r>
          </w:p>
        </w:tc>
        <w:tc>
          <w:tcPr>
            <w:tcW w:w="757" w:type="dxa"/>
            <w:gridSpan w:val="2"/>
            <w:tcBorders>
              <w:top w:val="nil"/>
              <w:left w:val="single" w:sz="4" w:space="0" w:color="auto"/>
              <w:bottom w:val="nil"/>
              <w:right w:val="single" w:sz="4" w:space="0" w:color="auto"/>
            </w:tcBorders>
            <w:shd w:val="clear" w:color="auto" w:fill="auto"/>
            <w:noWrap/>
          </w:tcPr>
          <w:p w14:paraId="07BA4BD3" w14:textId="5A34BD26"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nil"/>
              <w:bottom w:val="nil"/>
              <w:right w:val="nil"/>
            </w:tcBorders>
            <w:shd w:val="clear" w:color="auto" w:fill="auto"/>
            <w:noWrap/>
          </w:tcPr>
          <w:p w14:paraId="10FB87FE" w14:textId="344950D1"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auto" w:fill="auto"/>
            <w:noWrap/>
          </w:tcPr>
          <w:p w14:paraId="1C9CD76F" w14:textId="7BAE3EFC" w:rsidR="00853567" w:rsidRPr="007D05FF" w:rsidRDefault="00853567" w:rsidP="00853567">
            <w:pPr>
              <w:suppressAutoHyphens w:val="0"/>
              <w:rPr>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auto" w:fill="auto"/>
            <w:noWrap/>
          </w:tcPr>
          <w:p w14:paraId="48018272" w14:textId="66B33A50" w:rsidR="00853567" w:rsidRPr="007D05FF" w:rsidRDefault="00853567" w:rsidP="00853567">
            <w:pPr>
              <w:suppressAutoHyphens w:val="0"/>
              <w:rPr>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auto" w:fill="auto"/>
            <w:noWrap/>
          </w:tcPr>
          <w:p w14:paraId="7CF62BAF" w14:textId="04D0F724" w:rsidR="00853567" w:rsidRPr="007D05FF" w:rsidRDefault="00853567" w:rsidP="00853567">
            <w:pPr>
              <w:suppressAutoHyphens w:val="0"/>
              <w:rPr>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auto" w:fill="auto"/>
            <w:noWrap/>
          </w:tcPr>
          <w:p w14:paraId="0AF6E00C" w14:textId="5FA5DF04"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tcPr>
          <w:p w14:paraId="3BFDEF6C" w14:textId="79698C78"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auto" w:fill="auto"/>
            <w:noWrap/>
            <w:vAlign w:val="bottom"/>
            <w:hideMark/>
          </w:tcPr>
          <w:p w14:paraId="17D6CB84" w14:textId="77777777" w:rsidR="00853567" w:rsidRPr="007D05FF" w:rsidRDefault="00853567" w:rsidP="00853567">
            <w:pPr>
              <w:suppressAutoHyphens w:val="0"/>
              <w:rPr>
                <w:sz w:val="20"/>
                <w:szCs w:val="20"/>
                <w:lang w:eastAsia="en-US"/>
              </w:rPr>
            </w:pPr>
          </w:p>
        </w:tc>
        <w:tc>
          <w:tcPr>
            <w:tcW w:w="452" w:type="dxa"/>
            <w:tcBorders>
              <w:top w:val="nil"/>
              <w:left w:val="nil"/>
              <w:bottom w:val="nil"/>
              <w:right w:val="nil"/>
            </w:tcBorders>
            <w:shd w:val="clear" w:color="auto" w:fill="auto"/>
            <w:noWrap/>
            <w:vAlign w:val="bottom"/>
            <w:hideMark/>
          </w:tcPr>
          <w:p w14:paraId="264A5328" w14:textId="77777777" w:rsidR="00853567" w:rsidRPr="007D05FF" w:rsidRDefault="00853567" w:rsidP="00853567">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0C64F4F5" w14:textId="77777777" w:rsidR="00853567" w:rsidRPr="007D05FF" w:rsidRDefault="00853567" w:rsidP="00853567">
            <w:pPr>
              <w:suppressAutoHyphens w:val="0"/>
              <w:rPr>
                <w:sz w:val="20"/>
                <w:szCs w:val="20"/>
                <w:lang w:eastAsia="en-US"/>
              </w:rPr>
            </w:pPr>
          </w:p>
        </w:tc>
        <w:tc>
          <w:tcPr>
            <w:tcW w:w="452" w:type="dxa"/>
            <w:gridSpan w:val="2"/>
            <w:tcBorders>
              <w:top w:val="nil"/>
              <w:left w:val="nil"/>
              <w:bottom w:val="nil"/>
              <w:right w:val="single" w:sz="4" w:space="0" w:color="auto"/>
            </w:tcBorders>
            <w:shd w:val="clear" w:color="auto" w:fill="auto"/>
            <w:noWrap/>
            <w:vAlign w:val="bottom"/>
            <w:hideMark/>
          </w:tcPr>
          <w:p w14:paraId="1816232A"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853567" w:rsidRPr="007D05FF" w14:paraId="04095ED7" w14:textId="77777777" w:rsidTr="00853567">
        <w:trPr>
          <w:trHeight w:val="255"/>
        </w:trPr>
        <w:tc>
          <w:tcPr>
            <w:tcW w:w="849" w:type="dxa"/>
            <w:gridSpan w:val="2"/>
            <w:tcBorders>
              <w:top w:val="nil"/>
              <w:left w:val="single" w:sz="4" w:space="0" w:color="auto"/>
              <w:bottom w:val="nil"/>
              <w:right w:val="single" w:sz="4" w:space="0" w:color="auto"/>
            </w:tcBorders>
            <w:shd w:val="clear" w:color="000000" w:fill="BFBFBF"/>
            <w:noWrap/>
            <w:hideMark/>
          </w:tcPr>
          <w:p w14:paraId="2085E446" w14:textId="77777777" w:rsidR="00853567" w:rsidRPr="007D05FF" w:rsidRDefault="00853567" w:rsidP="00853567">
            <w:pPr>
              <w:suppressAutoHyphens w:val="0"/>
              <w:rPr>
                <w:rFonts w:ascii="Arial" w:hAnsi="Arial" w:cs="Arial"/>
                <w:b/>
                <w:bCs/>
                <w:sz w:val="20"/>
                <w:szCs w:val="20"/>
                <w:lang w:eastAsia="en-US"/>
              </w:rPr>
            </w:pPr>
            <w:r w:rsidRPr="007D05FF">
              <w:rPr>
                <w:rFonts w:ascii="Arial" w:hAnsi="Arial" w:cs="Arial"/>
                <w:b/>
                <w:bCs/>
                <w:sz w:val="20"/>
                <w:szCs w:val="20"/>
                <w:lang w:eastAsia="en-US"/>
              </w:rPr>
              <w:t>D73</w:t>
            </w:r>
          </w:p>
        </w:tc>
        <w:tc>
          <w:tcPr>
            <w:tcW w:w="598" w:type="dxa"/>
            <w:gridSpan w:val="2"/>
            <w:tcBorders>
              <w:top w:val="nil"/>
              <w:left w:val="nil"/>
              <w:bottom w:val="nil"/>
              <w:right w:val="single" w:sz="4" w:space="0" w:color="auto"/>
            </w:tcBorders>
            <w:shd w:val="clear" w:color="000000" w:fill="BFBFBF"/>
            <w:noWrap/>
            <w:hideMark/>
          </w:tcPr>
          <w:p w14:paraId="4B9313F7" w14:textId="77777777" w:rsidR="00853567" w:rsidRPr="007D05FF" w:rsidRDefault="00853567" w:rsidP="00853567">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BU</w:t>
            </w:r>
          </w:p>
        </w:tc>
        <w:tc>
          <w:tcPr>
            <w:tcW w:w="6795" w:type="dxa"/>
            <w:gridSpan w:val="4"/>
            <w:tcBorders>
              <w:top w:val="nil"/>
              <w:left w:val="nil"/>
              <w:bottom w:val="nil"/>
              <w:right w:val="nil"/>
            </w:tcBorders>
            <w:shd w:val="clear" w:color="000000" w:fill="BFBFBF"/>
            <w:noWrap/>
          </w:tcPr>
          <w:p w14:paraId="6471CFF5" w14:textId="613EC6A3"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General CTE Assessment</w:t>
            </w:r>
          </w:p>
        </w:tc>
        <w:tc>
          <w:tcPr>
            <w:tcW w:w="757" w:type="dxa"/>
            <w:gridSpan w:val="2"/>
            <w:tcBorders>
              <w:top w:val="nil"/>
              <w:left w:val="single" w:sz="4" w:space="0" w:color="auto"/>
              <w:bottom w:val="nil"/>
              <w:right w:val="single" w:sz="4" w:space="0" w:color="auto"/>
            </w:tcBorders>
            <w:shd w:val="clear" w:color="000000" w:fill="BFBFBF"/>
            <w:noWrap/>
          </w:tcPr>
          <w:p w14:paraId="7D43D30D" w14:textId="40573C8C"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nil"/>
              <w:bottom w:val="nil"/>
              <w:right w:val="nil"/>
            </w:tcBorders>
            <w:shd w:val="clear" w:color="000000" w:fill="BFBFBF"/>
            <w:noWrap/>
          </w:tcPr>
          <w:p w14:paraId="2E048CE4" w14:textId="64BE4CDF" w:rsidR="00853567" w:rsidRPr="007D05FF" w:rsidRDefault="00853567" w:rsidP="00853567">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000000" w:fill="BFBFBF"/>
            <w:noWrap/>
          </w:tcPr>
          <w:p w14:paraId="7F9DC158" w14:textId="56A0753B" w:rsidR="00853567" w:rsidRPr="007D05FF" w:rsidRDefault="00853567" w:rsidP="00853567">
            <w:pPr>
              <w:suppressAutoHyphens w:val="0"/>
              <w:rPr>
                <w:rFonts w:ascii="Arial" w:hAnsi="Arial" w:cs="Arial"/>
                <w:sz w:val="20"/>
                <w:szCs w:val="20"/>
                <w:lang w:eastAsia="en-US"/>
              </w:rPr>
            </w:pPr>
          </w:p>
        </w:tc>
        <w:tc>
          <w:tcPr>
            <w:tcW w:w="452" w:type="dxa"/>
            <w:tcBorders>
              <w:top w:val="nil"/>
              <w:left w:val="nil"/>
              <w:bottom w:val="nil"/>
              <w:right w:val="nil"/>
            </w:tcBorders>
            <w:shd w:val="clear" w:color="000000" w:fill="BFBFBF"/>
            <w:noWrap/>
          </w:tcPr>
          <w:p w14:paraId="620F47D9" w14:textId="2C51BBDA" w:rsidR="00853567" w:rsidRPr="007D05FF" w:rsidRDefault="00853567" w:rsidP="00853567">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000000" w:fill="BFBFBF"/>
            <w:noWrap/>
          </w:tcPr>
          <w:p w14:paraId="7F444BD6" w14:textId="4726888F" w:rsidR="00853567" w:rsidRPr="007D05FF" w:rsidRDefault="00853567" w:rsidP="00853567">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000000" w:fill="BFBFBF"/>
            <w:noWrap/>
          </w:tcPr>
          <w:p w14:paraId="7A1E422E" w14:textId="6DBA9ED3"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tcPr>
          <w:p w14:paraId="75DDDF36" w14:textId="576DE7A9" w:rsidR="00853567" w:rsidRPr="007D05FF" w:rsidRDefault="00853567" w:rsidP="00853567">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000000" w:fill="BFBFBF"/>
            <w:noWrap/>
            <w:vAlign w:val="bottom"/>
            <w:hideMark/>
          </w:tcPr>
          <w:p w14:paraId="5BC9083C"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vAlign w:val="bottom"/>
            <w:hideMark/>
          </w:tcPr>
          <w:p w14:paraId="4A4DDC1C"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2801F0BF"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vAlign w:val="bottom"/>
            <w:hideMark/>
          </w:tcPr>
          <w:p w14:paraId="6D7D894E"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853567" w:rsidRPr="007D05FF" w14:paraId="7760D388" w14:textId="77777777" w:rsidTr="00853567">
        <w:trPr>
          <w:trHeight w:val="255"/>
        </w:trPr>
        <w:tc>
          <w:tcPr>
            <w:tcW w:w="849" w:type="dxa"/>
            <w:gridSpan w:val="2"/>
            <w:tcBorders>
              <w:top w:val="nil"/>
              <w:left w:val="single" w:sz="4" w:space="0" w:color="auto"/>
              <w:bottom w:val="nil"/>
              <w:right w:val="single" w:sz="4" w:space="0" w:color="auto"/>
            </w:tcBorders>
            <w:shd w:val="clear" w:color="000000" w:fill="FFFFFF"/>
            <w:noWrap/>
            <w:hideMark/>
          </w:tcPr>
          <w:p w14:paraId="768807FD" w14:textId="77777777" w:rsidR="00853567" w:rsidRPr="007D05FF" w:rsidRDefault="00853567" w:rsidP="00853567">
            <w:pPr>
              <w:suppressAutoHyphens w:val="0"/>
              <w:rPr>
                <w:rFonts w:ascii="Arial" w:hAnsi="Arial" w:cs="Arial"/>
                <w:b/>
                <w:bCs/>
                <w:sz w:val="20"/>
                <w:szCs w:val="20"/>
                <w:lang w:eastAsia="en-US"/>
              </w:rPr>
            </w:pPr>
            <w:r w:rsidRPr="007D05FF">
              <w:rPr>
                <w:rFonts w:ascii="Arial" w:hAnsi="Arial" w:cs="Arial"/>
                <w:b/>
                <w:bCs/>
                <w:sz w:val="20"/>
                <w:szCs w:val="20"/>
                <w:lang w:eastAsia="en-US"/>
              </w:rPr>
              <w:t>D74</w:t>
            </w:r>
          </w:p>
        </w:tc>
        <w:tc>
          <w:tcPr>
            <w:tcW w:w="598" w:type="dxa"/>
            <w:gridSpan w:val="2"/>
            <w:tcBorders>
              <w:top w:val="nil"/>
              <w:left w:val="nil"/>
              <w:bottom w:val="nil"/>
              <w:right w:val="single" w:sz="4" w:space="0" w:color="auto"/>
            </w:tcBorders>
            <w:shd w:val="clear" w:color="000000" w:fill="FFFFFF"/>
            <w:noWrap/>
            <w:hideMark/>
          </w:tcPr>
          <w:p w14:paraId="5BA7635A" w14:textId="77777777" w:rsidR="00853567" w:rsidRPr="007D05FF" w:rsidRDefault="00853567" w:rsidP="00853567">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BV</w:t>
            </w:r>
          </w:p>
        </w:tc>
        <w:tc>
          <w:tcPr>
            <w:tcW w:w="6795" w:type="dxa"/>
            <w:gridSpan w:val="4"/>
            <w:tcBorders>
              <w:top w:val="nil"/>
              <w:left w:val="nil"/>
              <w:bottom w:val="nil"/>
              <w:right w:val="nil"/>
            </w:tcBorders>
            <w:shd w:val="clear" w:color="auto" w:fill="auto"/>
            <w:noWrap/>
          </w:tcPr>
          <w:p w14:paraId="3F9B6A02" w14:textId="2B6BE7EF"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Comprehensive Agriculture Assessment</w:t>
            </w:r>
          </w:p>
        </w:tc>
        <w:tc>
          <w:tcPr>
            <w:tcW w:w="757" w:type="dxa"/>
            <w:gridSpan w:val="2"/>
            <w:tcBorders>
              <w:top w:val="nil"/>
              <w:left w:val="single" w:sz="4" w:space="0" w:color="auto"/>
              <w:bottom w:val="nil"/>
              <w:right w:val="single" w:sz="4" w:space="0" w:color="auto"/>
            </w:tcBorders>
            <w:shd w:val="clear" w:color="auto" w:fill="auto"/>
            <w:noWrap/>
          </w:tcPr>
          <w:p w14:paraId="483EA14C" w14:textId="65AD8939"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nil"/>
              <w:bottom w:val="nil"/>
              <w:right w:val="nil"/>
            </w:tcBorders>
            <w:shd w:val="clear" w:color="auto" w:fill="auto"/>
            <w:noWrap/>
          </w:tcPr>
          <w:p w14:paraId="25BEC0E5" w14:textId="4D7641E6"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auto" w:fill="auto"/>
            <w:noWrap/>
          </w:tcPr>
          <w:p w14:paraId="21FAD454" w14:textId="4CCAE780" w:rsidR="00853567" w:rsidRPr="007D05FF" w:rsidRDefault="00853567" w:rsidP="00853567">
            <w:pPr>
              <w:suppressAutoHyphens w:val="0"/>
              <w:rPr>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auto" w:fill="auto"/>
            <w:noWrap/>
          </w:tcPr>
          <w:p w14:paraId="2EB06AC4" w14:textId="1F1FF643" w:rsidR="00853567" w:rsidRPr="007D05FF" w:rsidRDefault="00853567" w:rsidP="00853567">
            <w:pPr>
              <w:suppressAutoHyphens w:val="0"/>
              <w:rPr>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auto" w:fill="auto"/>
            <w:noWrap/>
          </w:tcPr>
          <w:p w14:paraId="40FCA949" w14:textId="28373D3C" w:rsidR="00853567" w:rsidRPr="007D05FF" w:rsidRDefault="00853567" w:rsidP="00853567">
            <w:pPr>
              <w:suppressAutoHyphens w:val="0"/>
              <w:rPr>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auto" w:fill="auto"/>
            <w:noWrap/>
          </w:tcPr>
          <w:p w14:paraId="37F72552" w14:textId="6A34F8EB"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tcPr>
          <w:p w14:paraId="1F5F7F6D" w14:textId="0D3E2C36"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auto" w:fill="auto"/>
            <w:noWrap/>
            <w:vAlign w:val="bottom"/>
            <w:hideMark/>
          </w:tcPr>
          <w:p w14:paraId="2DA83AC3" w14:textId="77777777" w:rsidR="00853567" w:rsidRPr="007D05FF" w:rsidRDefault="00853567" w:rsidP="00853567">
            <w:pPr>
              <w:suppressAutoHyphens w:val="0"/>
              <w:rPr>
                <w:sz w:val="20"/>
                <w:szCs w:val="20"/>
                <w:lang w:eastAsia="en-US"/>
              </w:rPr>
            </w:pPr>
          </w:p>
        </w:tc>
        <w:tc>
          <w:tcPr>
            <w:tcW w:w="452" w:type="dxa"/>
            <w:tcBorders>
              <w:top w:val="nil"/>
              <w:left w:val="nil"/>
              <w:bottom w:val="nil"/>
              <w:right w:val="nil"/>
            </w:tcBorders>
            <w:shd w:val="clear" w:color="auto" w:fill="auto"/>
            <w:noWrap/>
            <w:vAlign w:val="bottom"/>
            <w:hideMark/>
          </w:tcPr>
          <w:p w14:paraId="29E30D3A" w14:textId="77777777" w:rsidR="00853567" w:rsidRPr="007D05FF" w:rsidRDefault="00853567" w:rsidP="00853567">
            <w:pPr>
              <w:suppressAutoHyphens w:val="0"/>
              <w:rPr>
                <w:sz w:val="20"/>
                <w:szCs w:val="20"/>
                <w:lang w:eastAsia="en-US"/>
              </w:rPr>
            </w:pPr>
          </w:p>
        </w:tc>
        <w:tc>
          <w:tcPr>
            <w:tcW w:w="452" w:type="dxa"/>
            <w:gridSpan w:val="2"/>
            <w:tcBorders>
              <w:top w:val="nil"/>
              <w:left w:val="nil"/>
              <w:bottom w:val="nil"/>
              <w:right w:val="nil"/>
            </w:tcBorders>
            <w:shd w:val="clear" w:color="auto" w:fill="auto"/>
            <w:noWrap/>
            <w:vAlign w:val="bottom"/>
            <w:hideMark/>
          </w:tcPr>
          <w:p w14:paraId="067F415E" w14:textId="77777777" w:rsidR="00853567" w:rsidRPr="007D05FF" w:rsidRDefault="00853567" w:rsidP="00853567">
            <w:pPr>
              <w:suppressAutoHyphens w:val="0"/>
              <w:rPr>
                <w:sz w:val="20"/>
                <w:szCs w:val="20"/>
                <w:lang w:eastAsia="en-US"/>
              </w:rPr>
            </w:pPr>
          </w:p>
        </w:tc>
        <w:tc>
          <w:tcPr>
            <w:tcW w:w="452" w:type="dxa"/>
            <w:gridSpan w:val="2"/>
            <w:tcBorders>
              <w:top w:val="nil"/>
              <w:left w:val="nil"/>
              <w:bottom w:val="nil"/>
              <w:right w:val="single" w:sz="4" w:space="0" w:color="auto"/>
            </w:tcBorders>
            <w:shd w:val="clear" w:color="auto" w:fill="auto"/>
            <w:noWrap/>
            <w:vAlign w:val="bottom"/>
            <w:hideMark/>
          </w:tcPr>
          <w:p w14:paraId="5AFB57B6"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853567" w:rsidRPr="007D05FF" w14:paraId="3E160513" w14:textId="77777777" w:rsidTr="00853567">
        <w:trPr>
          <w:trHeight w:val="255"/>
        </w:trPr>
        <w:tc>
          <w:tcPr>
            <w:tcW w:w="849" w:type="dxa"/>
            <w:gridSpan w:val="2"/>
            <w:tcBorders>
              <w:top w:val="nil"/>
              <w:left w:val="single" w:sz="4" w:space="0" w:color="auto"/>
              <w:bottom w:val="nil"/>
              <w:right w:val="single" w:sz="4" w:space="0" w:color="auto"/>
            </w:tcBorders>
            <w:shd w:val="clear" w:color="000000" w:fill="BFBFBF"/>
            <w:noWrap/>
            <w:vAlign w:val="bottom"/>
            <w:hideMark/>
          </w:tcPr>
          <w:p w14:paraId="589FF041" w14:textId="77777777" w:rsidR="00853567" w:rsidRPr="007D05FF" w:rsidRDefault="00853567" w:rsidP="00853567">
            <w:pPr>
              <w:suppressAutoHyphens w:val="0"/>
              <w:rPr>
                <w:rFonts w:ascii="Arial" w:hAnsi="Arial" w:cs="Arial"/>
                <w:b/>
                <w:bCs/>
                <w:sz w:val="20"/>
                <w:szCs w:val="20"/>
                <w:lang w:eastAsia="en-US"/>
              </w:rPr>
            </w:pPr>
            <w:r w:rsidRPr="007D05FF">
              <w:rPr>
                <w:rFonts w:ascii="Arial" w:hAnsi="Arial" w:cs="Arial"/>
                <w:b/>
                <w:bCs/>
                <w:sz w:val="20"/>
                <w:szCs w:val="20"/>
                <w:lang w:eastAsia="en-US"/>
              </w:rPr>
              <w:t>D75</w:t>
            </w:r>
          </w:p>
        </w:tc>
        <w:tc>
          <w:tcPr>
            <w:tcW w:w="598" w:type="dxa"/>
            <w:gridSpan w:val="2"/>
            <w:tcBorders>
              <w:top w:val="nil"/>
              <w:left w:val="nil"/>
              <w:bottom w:val="nil"/>
              <w:right w:val="single" w:sz="4" w:space="0" w:color="auto"/>
            </w:tcBorders>
            <w:shd w:val="clear" w:color="000000" w:fill="BFBFBF"/>
            <w:noWrap/>
            <w:vAlign w:val="bottom"/>
            <w:hideMark/>
          </w:tcPr>
          <w:p w14:paraId="0AD0E487" w14:textId="673BE91E" w:rsidR="00853567" w:rsidRPr="007D05FF" w:rsidRDefault="00853567" w:rsidP="00853567">
            <w:pPr>
              <w:suppressAutoHyphens w:val="0"/>
              <w:jc w:val="center"/>
              <w:rPr>
                <w:rFonts w:ascii="Arial" w:hAnsi="Arial" w:cs="Arial"/>
                <w:b/>
                <w:bCs/>
                <w:sz w:val="20"/>
                <w:szCs w:val="20"/>
                <w:lang w:eastAsia="en-US"/>
              </w:rPr>
            </w:pPr>
            <w:r>
              <w:rPr>
                <w:rFonts w:ascii="Arial" w:hAnsi="Arial" w:cs="Arial"/>
                <w:b/>
                <w:bCs/>
                <w:sz w:val="20"/>
                <w:szCs w:val="20"/>
                <w:lang w:eastAsia="en-US"/>
              </w:rPr>
              <w:t>B</w:t>
            </w:r>
            <w:r w:rsidRPr="007D05FF">
              <w:rPr>
                <w:rFonts w:ascii="Arial" w:hAnsi="Arial" w:cs="Arial"/>
                <w:b/>
                <w:bCs/>
                <w:sz w:val="20"/>
                <w:szCs w:val="20"/>
                <w:lang w:eastAsia="en-US"/>
              </w:rPr>
              <w:t>W</w:t>
            </w:r>
          </w:p>
        </w:tc>
        <w:tc>
          <w:tcPr>
            <w:tcW w:w="6795" w:type="dxa"/>
            <w:gridSpan w:val="4"/>
            <w:tcBorders>
              <w:top w:val="nil"/>
              <w:left w:val="nil"/>
              <w:bottom w:val="nil"/>
              <w:right w:val="nil"/>
            </w:tcBorders>
            <w:shd w:val="clear" w:color="000000" w:fill="BFBFBF"/>
            <w:noWrap/>
          </w:tcPr>
          <w:p w14:paraId="0ADBCCA3" w14:textId="2532C91E" w:rsidR="00853567" w:rsidRPr="00337A4E" w:rsidRDefault="00853567" w:rsidP="00853567">
            <w:pPr>
              <w:suppressAutoHyphens w:val="0"/>
              <w:rPr>
                <w:rFonts w:ascii="Arial" w:hAnsi="Arial" w:cs="Arial"/>
                <w:b/>
                <w:bCs/>
                <w:sz w:val="20"/>
                <w:szCs w:val="20"/>
                <w:lang w:eastAsia="en-US"/>
              </w:rPr>
            </w:pPr>
            <w:r w:rsidRPr="007D05FF">
              <w:rPr>
                <w:rFonts w:ascii="Arial" w:hAnsi="Arial" w:cs="Arial"/>
                <w:sz w:val="20"/>
                <w:szCs w:val="20"/>
                <w:lang w:eastAsia="en-US"/>
              </w:rPr>
              <w:t>Animal Systems Assessment</w:t>
            </w:r>
          </w:p>
        </w:tc>
        <w:tc>
          <w:tcPr>
            <w:tcW w:w="757" w:type="dxa"/>
            <w:gridSpan w:val="2"/>
            <w:tcBorders>
              <w:top w:val="nil"/>
              <w:left w:val="single" w:sz="4" w:space="0" w:color="auto"/>
              <w:bottom w:val="nil"/>
              <w:right w:val="single" w:sz="4" w:space="0" w:color="auto"/>
            </w:tcBorders>
            <w:shd w:val="clear" w:color="000000" w:fill="BFBFBF"/>
            <w:noWrap/>
          </w:tcPr>
          <w:p w14:paraId="2D464888" w14:textId="285A51E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nil"/>
              <w:bottom w:val="nil"/>
              <w:right w:val="nil"/>
            </w:tcBorders>
            <w:shd w:val="clear" w:color="000000" w:fill="BFBFBF"/>
            <w:noWrap/>
          </w:tcPr>
          <w:p w14:paraId="7C594F89" w14:textId="697B78A3" w:rsidR="00853567" w:rsidRPr="007D05FF" w:rsidRDefault="00853567" w:rsidP="00853567">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000000" w:fill="BFBFBF"/>
            <w:noWrap/>
          </w:tcPr>
          <w:p w14:paraId="094D3B93" w14:textId="7822C8BA" w:rsidR="00853567" w:rsidRPr="007D05FF" w:rsidRDefault="00853567" w:rsidP="00853567">
            <w:pPr>
              <w:suppressAutoHyphens w:val="0"/>
              <w:rPr>
                <w:rFonts w:ascii="Arial" w:hAnsi="Arial" w:cs="Arial"/>
                <w:sz w:val="20"/>
                <w:szCs w:val="20"/>
                <w:lang w:eastAsia="en-US"/>
              </w:rPr>
            </w:pPr>
          </w:p>
        </w:tc>
        <w:tc>
          <w:tcPr>
            <w:tcW w:w="452" w:type="dxa"/>
            <w:tcBorders>
              <w:top w:val="nil"/>
              <w:left w:val="nil"/>
              <w:bottom w:val="nil"/>
              <w:right w:val="nil"/>
            </w:tcBorders>
            <w:shd w:val="clear" w:color="000000" w:fill="BFBFBF"/>
            <w:noWrap/>
          </w:tcPr>
          <w:p w14:paraId="72F3332B" w14:textId="7A24FD9F" w:rsidR="00853567" w:rsidRPr="007D05FF" w:rsidRDefault="00853567" w:rsidP="00853567">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000000" w:fill="BFBFBF"/>
            <w:noWrap/>
          </w:tcPr>
          <w:p w14:paraId="76FEDE5F" w14:textId="013C1CAE" w:rsidR="00853567" w:rsidRPr="007D05FF" w:rsidRDefault="00853567" w:rsidP="00853567">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000000" w:fill="BFBFBF"/>
            <w:noWrap/>
          </w:tcPr>
          <w:p w14:paraId="2AA5D621" w14:textId="2C04C1C4"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tcPr>
          <w:p w14:paraId="37146DF4" w14:textId="1F6347EB" w:rsidR="00853567" w:rsidRPr="007D05FF" w:rsidRDefault="00853567" w:rsidP="00853567">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000000" w:fill="BFBFBF"/>
            <w:noWrap/>
            <w:vAlign w:val="bottom"/>
            <w:hideMark/>
          </w:tcPr>
          <w:p w14:paraId="25CB0BCC"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vAlign w:val="bottom"/>
            <w:hideMark/>
          </w:tcPr>
          <w:p w14:paraId="799068FF"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vAlign w:val="bottom"/>
            <w:hideMark/>
          </w:tcPr>
          <w:p w14:paraId="34190150"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vAlign w:val="bottom"/>
            <w:hideMark/>
          </w:tcPr>
          <w:p w14:paraId="3E542B83"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853567" w:rsidRPr="007D05FF" w14:paraId="119022EE" w14:textId="77777777" w:rsidTr="00853567">
        <w:trPr>
          <w:trHeight w:val="255"/>
        </w:trPr>
        <w:tc>
          <w:tcPr>
            <w:tcW w:w="849" w:type="dxa"/>
            <w:gridSpan w:val="2"/>
            <w:tcBorders>
              <w:top w:val="nil"/>
              <w:left w:val="single" w:sz="4" w:space="0" w:color="auto"/>
              <w:bottom w:val="nil"/>
              <w:right w:val="single" w:sz="4" w:space="0" w:color="auto"/>
            </w:tcBorders>
            <w:shd w:val="clear" w:color="000000" w:fill="FFFFFF"/>
            <w:noWrap/>
            <w:hideMark/>
          </w:tcPr>
          <w:p w14:paraId="6DCD847D" w14:textId="77777777" w:rsidR="00853567" w:rsidRPr="007D05FF" w:rsidRDefault="00853567" w:rsidP="00853567">
            <w:pPr>
              <w:suppressAutoHyphens w:val="0"/>
              <w:rPr>
                <w:rFonts w:ascii="Arial" w:hAnsi="Arial" w:cs="Arial"/>
                <w:b/>
                <w:bCs/>
                <w:sz w:val="20"/>
                <w:szCs w:val="20"/>
                <w:lang w:eastAsia="en-US"/>
              </w:rPr>
            </w:pPr>
            <w:r w:rsidRPr="007D05FF">
              <w:rPr>
                <w:rFonts w:ascii="Arial" w:hAnsi="Arial" w:cs="Arial"/>
                <w:b/>
                <w:bCs/>
                <w:sz w:val="20"/>
                <w:szCs w:val="20"/>
                <w:lang w:eastAsia="en-US"/>
              </w:rPr>
              <w:t>D76</w:t>
            </w:r>
          </w:p>
        </w:tc>
        <w:tc>
          <w:tcPr>
            <w:tcW w:w="598" w:type="dxa"/>
            <w:gridSpan w:val="2"/>
            <w:tcBorders>
              <w:top w:val="nil"/>
              <w:left w:val="nil"/>
              <w:bottom w:val="nil"/>
              <w:right w:val="single" w:sz="4" w:space="0" w:color="auto"/>
            </w:tcBorders>
            <w:shd w:val="clear" w:color="000000" w:fill="FFFFFF"/>
            <w:noWrap/>
            <w:hideMark/>
          </w:tcPr>
          <w:p w14:paraId="0060A068" w14:textId="77777777" w:rsidR="00853567" w:rsidRPr="007D05FF" w:rsidRDefault="00853567" w:rsidP="00853567">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BX</w:t>
            </w:r>
          </w:p>
        </w:tc>
        <w:tc>
          <w:tcPr>
            <w:tcW w:w="6795" w:type="dxa"/>
            <w:gridSpan w:val="4"/>
            <w:tcBorders>
              <w:top w:val="nil"/>
              <w:left w:val="nil"/>
              <w:bottom w:val="nil"/>
              <w:right w:val="nil"/>
            </w:tcBorders>
            <w:shd w:val="clear" w:color="auto" w:fill="auto"/>
            <w:noWrap/>
          </w:tcPr>
          <w:p w14:paraId="15F665F7" w14:textId="4D8A548B"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Plant Systems Assessment</w:t>
            </w:r>
          </w:p>
        </w:tc>
        <w:tc>
          <w:tcPr>
            <w:tcW w:w="757" w:type="dxa"/>
            <w:gridSpan w:val="2"/>
            <w:tcBorders>
              <w:top w:val="nil"/>
              <w:left w:val="single" w:sz="4" w:space="0" w:color="auto"/>
              <w:bottom w:val="nil"/>
              <w:right w:val="single" w:sz="4" w:space="0" w:color="auto"/>
            </w:tcBorders>
            <w:shd w:val="clear" w:color="auto" w:fill="auto"/>
            <w:noWrap/>
          </w:tcPr>
          <w:p w14:paraId="28B26058" w14:textId="4EDA3841"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nil"/>
              <w:bottom w:val="nil"/>
              <w:right w:val="nil"/>
            </w:tcBorders>
            <w:shd w:val="clear" w:color="auto" w:fill="auto"/>
            <w:noWrap/>
          </w:tcPr>
          <w:p w14:paraId="5E26C6DF" w14:textId="24ACF4B3"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auto" w:fill="auto"/>
            <w:noWrap/>
          </w:tcPr>
          <w:p w14:paraId="10A84031" w14:textId="1A343DC3" w:rsidR="00853567" w:rsidRPr="007D05FF" w:rsidRDefault="00853567" w:rsidP="00853567">
            <w:pPr>
              <w:suppressAutoHyphens w:val="0"/>
              <w:rPr>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auto" w:fill="auto"/>
            <w:noWrap/>
          </w:tcPr>
          <w:p w14:paraId="21B34FD9" w14:textId="6132274C" w:rsidR="00853567" w:rsidRPr="007D05FF" w:rsidRDefault="00853567" w:rsidP="00853567">
            <w:pPr>
              <w:suppressAutoHyphens w:val="0"/>
              <w:rPr>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auto" w:fill="auto"/>
            <w:noWrap/>
          </w:tcPr>
          <w:p w14:paraId="770B0C93" w14:textId="5C1A770F" w:rsidR="00853567" w:rsidRPr="007D05FF" w:rsidRDefault="00853567" w:rsidP="00853567">
            <w:pPr>
              <w:suppressAutoHyphens w:val="0"/>
              <w:rPr>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auto" w:fill="auto"/>
            <w:noWrap/>
          </w:tcPr>
          <w:p w14:paraId="7DEE4DF2" w14:textId="7E565C3A"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tcPr>
          <w:p w14:paraId="3A314882" w14:textId="521D1ED8"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auto" w:fill="auto"/>
            <w:noWrap/>
            <w:hideMark/>
          </w:tcPr>
          <w:p w14:paraId="0FB765FE" w14:textId="77777777" w:rsidR="00853567" w:rsidRPr="007D05FF" w:rsidRDefault="00853567" w:rsidP="00853567">
            <w:pPr>
              <w:suppressAutoHyphens w:val="0"/>
              <w:rPr>
                <w:sz w:val="20"/>
                <w:szCs w:val="20"/>
                <w:lang w:eastAsia="en-US"/>
              </w:rPr>
            </w:pPr>
          </w:p>
        </w:tc>
        <w:tc>
          <w:tcPr>
            <w:tcW w:w="452" w:type="dxa"/>
            <w:tcBorders>
              <w:top w:val="nil"/>
              <w:left w:val="nil"/>
              <w:bottom w:val="nil"/>
              <w:right w:val="nil"/>
            </w:tcBorders>
            <w:shd w:val="clear" w:color="auto" w:fill="auto"/>
            <w:noWrap/>
            <w:hideMark/>
          </w:tcPr>
          <w:p w14:paraId="09D06EAF" w14:textId="77777777" w:rsidR="00853567" w:rsidRPr="007D05FF" w:rsidRDefault="00853567" w:rsidP="00853567">
            <w:pPr>
              <w:suppressAutoHyphens w:val="0"/>
              <w:rPr>
                <w:sz w:val="20"/>
                <w:szCs w:val="20"/>
                <w:lang w:eastAsia="en-US"/>
              </w:rPr>
            </w:pPr>
          </w:p>
        </w:tc>
        <w:tc>
          <w:tcPr>
            <w:tcW w:w="452" w:type="dxa"/>
            <w:gridSpan w:val="2"/>
            <w:tcBorders>
              <w:top w:val="nil"/>
              <w:left w:val="nil"/>
              <w:bottom w:val="nil"/>
              <w:right w:val="nil"/>
            </w:tcBorders>
            <w:shd w:val="clear" w:color="auto" w:fill="auto"/>
            <w:noWrap/>
            <w:hideMark/>
          </w:tcPr>
          <w:p w14:paraId="1C32E5E6" w14:textId="77777777" w:rsidR="00853567" w:rsidRPr="007D05FF" w:rsidRDefault="00853567" w:rsidP="00853567">
            <w:pPr>
              <w:suppressAutoHyphens w:val="0"/>
              <w:rPr>
                <w:sz w:val="20"/>
                <w:szCs w:val="20"/>
                <w:lang w:eastAsia="en-US"/>
              </w:rPr>
            </w:pPr>
          </w:p>
        </w:tc>
        <w:tc>
          <w:tcPr>
            <w:tcW w:w="452" w:type="dxa"/>
            <w:gridSpan w:val="2"/>
            <w:tcBorders>
              <w:top w:val="nil"/>
              <w:left w:val="nil"/>
              <w:bottom w:val="nil"/>
              <w:right w:val="single" w:sz="4" w:space="0" w:color="auto"/>
            </w:tcBorders>
            <w:shd w:val="clear" w:color="auto" w:fill="auto"/>
            <w:noWrap/>
            <w:hideMark/>
          </w:tcPr>
          <w:p w14:paraId="67AA767A" w14:textId="77777777" w:rsidR="00853567" w:rsidRPr="007D05FF" w:rsidRDefault="00853567" w:rsidP="00853567">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0953D5" w:rsidRPr="007D05FF" w14:paraId="6EE66BBA" w14:textId="77777777" w:rsidTr="00853567">
        <w:trPr>
          <w:trHeight w:val="255"/>
        </w:trPr>
        <w:tc>
          <w:tcPr>
            <w:tcW w:w="849" w:type="dxa"/>
            <w:gridSpan w:val="2"/>
            <w:tcBorders>
              <w:top w:val="nil"/>
              <w:left w:val="single" w:sz="4" w:space="0" w:color="auto"/>
              <w:bottom w:val="nil"/>
              <w:right w:val="single" w:sz="4" w:space="0" w:color="auto"/>
            </w:tcBorders>
            <w:shd w:val="clear" w:color="000000" w:fill="BFBFBF"/>
            <w:noWrap/>
            <w:hideMark/>
          </w:tcPr>
          <w:p w14:paraId="6198BA8F" w14:textId="77777777" w:rsidR="000953D5" w:rsidRPr="007D05FF" w:rsidRDefault="000953D5" w:rsidP="000953D5">
            <w:pPr>
              <w:suppressAutoHyphens w:val="0"/>
              <w:rPr>
                <w:rFonts w:ascii="Arial" w:hAnsi="Arial" w:cs="Arial"/>
                <w:b/>
                <w:bCs/>
                <w:sz w:val="20"/>
                <w:szCs w:val="20"/>
                <w:lang w:eastAsia="en-US"/>
              </w:rPr>
            </w:pPr>
            <w:r w:rsidRPr="007D05FF">
              <w:rPr>
                <w:rFonts w:ascii="Arial" w:hAnsi="Arial" w:cs="Arial"/>
                <w:b/>
                <w:bCs/>
                <w:sz w:val="20"/>
                <w:szCs w:val="20"/>
                <w:lang w:eastAsia="en-US"/>
              </w:rPr>
              <w:t>D77</w:t>
            </w:r>
          </w:p>
        </w:tc>
        <w:tc>
          <w:tcPr>
            <w:tcW w:w="598" w:type="dxa"/>
            <w:gridSpan w:val="2"/>
            <w:tcBorders>
              <w:top w:val="nil"/>
              <w:left w:val="nil"/>
              <w:bottom w:val="nil"/>
              <w:right w:val="single" w:sz="4" w:space="0" w:color="auto"/>
            </w:tcBorders>
            <w:shd w:val="clear" w:color="000000" w:fill="BFBFBF"/>
            <w:noWrap/>
            <w:hideMark/>
          </w:tcPr>
          <w:p w14:paraId="3B39DF55" w14:textId="77777777" w:rsidR="000953D5" w:rsidRPr="007D05FF" w:rsidRDefault="000953D5" w:rsidP="000953D5">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BY</w:t>
            </w:r>
          </w:p>
        </w:tc>
        <w:tc>
          <w:tcPr>
            <w:tcW w:w="6795" w:type="dxa"/>
            <w:gridSpan w:val="4"/>
            <w:tcBorders>
              <w:top w:val="nil"/>
              <w:left w:val="nil"/>
              <w:bottom w:val="nil"/>
              <w:right w:val="nil"/>
            </w:tcBorders>
            <w:shd w:val="clear" w:color="000000" w:fill="BFBFBF"/>
            <w:noWrap/>
          </w:tcPr>
          <w:p w14:paraId="3639A27C" w14:textId="2395F4A1"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Kansas English Language Proficiency Exam (KELPA2)</w:t>
            </w:r>
          </w:p>
        </w:tc>
        <w:tc>
          <w:tcPr>
            <w:tcW w:w="757" w:type="dxa"/>
            <w:gridSpan w:val="2"/>
            <w:tcBorders>
              <w:top w:val="nil"/>
              <w:left w:val="single" w:sz="4" w:space="0" w:color="auto"/>
              <w:bottom w:val="nil"/>
              <w:right w:val="single" w:sz="4" w:space="0" w:color="auto"/>
            </w:tcBorders>
            <w:shd w:val="clear" w:color="000000" w:fill="BFBFBF"/>
            <w:noWrap/>
          </w:tcPr>
          <w:p w14:paraId="5C1B4A62" w14:textId="4AD69A5B"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Yes</w:t>
            </w:r>
          </w:p>
        </w:tc>
        <w:tc>
          <w:tcPr>
            <w:tcW w:w="451" w:type="dxa"/>
            <w:gridSpan w:val="2"/>
            <w:tcBorders>
              <w:top w:val="nil"/>
              <w:left w:val="nil"/>
              <w:bottom w:val="nil"/>
              <w:right w:val="nil"/>
            </w:tcBorders>
            <w:shd w:val="clear" w:color="000000" w:fill="BFBFBF"/>
            <w:noWrap/>
          </w:tcPr>
          <w:p w14:paraId="1E017B8D" w14:textId="25EC750B"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tcPr>
          <w:p w14:paraId="39EDA3EB" w14:textId="7B52F49E"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tcPr>
          <w:p w14:paraId="6CB64416" w14:textId="387F587F"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tcPr>
          <w:p w14:paraId="275EF867" w14:textId="0872C6CC"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tcPr>
          <w:p w14:paraId="016C5D5D" w14:textId="36413E9A"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tcPr>
          <w:p w14:paraId="35467960" w14:textId="000B6028"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6BAB2161" w14:textId="47347B56"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hideMark/>
          </w:tcPr>
          <w:p w14:paraId="1F2C72D9" w14:textId="34527295"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073EC095" w14:textId="2F760350"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hideMark/>
          </w:tcPr>
          <w:p w14:paraId="0D6ECE20" w14:textId="40718FC7"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0953D5" w:rsidRPr="007D05FF" w14:paraId="600740BF" w14:textId="77777777" w:rsidTr="00853567">
        <w:trPr>
          <w:trHeight w:val="255"/>
        </w:trPr>
        <w:tc>
          <w:tcPr>
            <w:tcW w:w="849" w:type="dxa"/>
            <w:gridSpan w:val="2"/>
            <w:tcBorders>
              <w:top w:val="nil"/>
              <w:left w:val="single" w:sz="4" w:space="0" w:color="auto"/>
              <w:bottom w:val="nil"/>
              <w:right w:val="single" w:sz="4" w:space="0" w:color="auto"/>
            </w:tcBorders>
            <w:shd w:val="clear" w:color="auto" w:fill="auto"/>
            <w:noWrap/>
            <w:vAlign w:val="bottom"/>
            <w:hideMark/>
          </w:tcPr>
          <w:p w14:paraId="18BFB110" w14:textId="77777777" w:rsidR="000953D5" w:rsidRPr="007D05FF" w:rsidRDefault="000953D5" w:rsidP="000953D5">
            <w:pPr>
              <w:suppressAutoHyphens w:val="0"/>
              <w:rPr>
                <w:rFonts w:ascii="Arial" w:hAnsi="Arial" w:cs="Arial"/>
                <w:b/>
                <w:bCs/>
                <w:sz w:val="20"/>
                <w:szCs w:val="20"/>
                <w:lang w:eastAsia="en-US"/>
              </w:rPr>
            </w:pPr>
            <w:r w:rsidRPr="007D05FF">
              <w:rPr>
                <w:rFonts w:ascii="Arial" w:hAnsi="Arial" w:cs="Arial"/>
                <w:b/>
                <w:bCs/>
                <w:sz w:val="20"/>
                <w:szCs w:val="20"/>
                <w:lang w:eastAsia="en-US"/>
              </w:rPr>
              <w:t>D78</w:t>
            </w:r>
          </w:p>
        </w:tc>
        <w:tc>
          <w:tcPr>
            <w:tcW w:w="598" w:type="dxa"/>
            <w:gridSpan w:val="2"/>
            <w:tcBorders>
              <w:top w:val="nil"/>
              <w:left w:val="nil"/>
              <w:bottom w:val="nil"/>
              <w:right w:val="single" w:sz="4" w:space="0" w:color="auto"/>
            </w:tcBorders>
            <w:shd w:val="clear" w:color="auto" w:fill="auto"/>
            <w:noWrap/>
            <w:vAlign w:val="bottom"/>
            <w:hideMark/>
          </w:tcPr>
          <w:p w14:paraId="0CF87B46" w14:textId="77777777" w:rsidR="000953D5" w:rsidRPr="007D05FF" w:rsidRDefault="000953D5" w:rsidP="000953D5">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BZ</w:t>
            </w:r>
          </w:p>
        </w:tc>
        <w:tc>
          <w:tcPr>
            <w:tcW w:w="6795" w:type="dxa"/>
            <w:gridSpan w:val="4"/>
            <w:tcBorders>
              <w:top w:val="nil"/>
              <w:left w:val="nil"/>
              <w:bottom w:val="nil"/>
              <w:right w:val="nil"/>
            </w:tcBorders>
            <w:shd w:val="clear" w:color="auto" w:fill="auto"/>
            <w:noWrap/>
          </w:tcPr>
          <w:p w14:paraId="339DD258" w14:textId="5FA58D5F"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KELPA2 Proctor ID</w:t>
            </w:r>
          </w:p>
        </w:tc>
        <w:tc>
          <w:tcPr>
            <w:tcW w:w="757" w:type="dxa"/>
            <w:gridSpan w:val="2"/>
            <w:tcBorders>
              <w:top w:val="nil"/>
              <w:left w:val="single" w:sz="4" w:space="0" w:color="auto"/>
              <w:bottom w:val="nil"/>
              <w:right w:val="single" w:sz="4" w:space="0" w:color="auto"/>
            </w:tcBorders>
            <w:shd w:val="clear" w:color="auto" w:fill="auto"/>
            <w:noWrap/>
          </w:tcPr>
          <w:p w14:paraId="489B505C" w14:textId="6D2D6BAC"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nil"/>
              <w:bottom w:val="nil"/>
              <w:right w:val="nil"/>
            </w:tcBorders>
            <w:shd w:val="clear" w:color="auto" w:fill="auto"/>
            <w:noWrap/>
          </w:tcPr>
          <w:p w14:paraId="0966C3D3" w14:textId="77777777" w:rsidR="000953D5" w:rsidRPr="007D05FF" w:rsidRDefault="000953D5" w:rsidP="000953D5">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auto" w:fill="auto"/>
            <w:noWrap/>
          </w:tcPr>
          <w:p w14:paraId="4673266E" w14:textId="77777777" w:rsidR="000953D5" w:rsidRPr="007D05FF" w:rsidRDefault="000953D5" w:rsidP="000953D5">
            <w:pPr>
              <w:suppressAutoHyphens w:val="0"/>
              <w:rPr>
                <w:sz w:val="20"/>
                <w:szCs w:val="20"/>
                <w:lang w:eastAsia="en-US"/>
              </w:rPr>
            </w:pPr>
          </w:p>
        </w:tc>
        <w:tc>
          <w:tcPr>
            <w:tcW w:w="452" w:type="dxa"/>
            <w:tcBorders>
              <w:top w:val="nil"/>
              <w:left w:val="nil"/>
              <w:bottom w:val="nil"/>
              <w:right w:val="nil"/>
            </w:tcBorders>
            <w:shd w:val="clear" w:color="auto" w:fill="auto"/>
            <w:noWrap/>
          </w:tcPr>
          <w:p w14:paraId="4A962D51" w14:textId="77777777" w:rsidR="000953D5" w:rsidRPr="007D05FF" w:rsidRDefault="000953D5" w:rsidP="000953D5">
            <w:pPr>
              <w:suppressAutoHyphens w:val="0"/>
              <w:rPr>
                <w:sz w:val="20"/>
                <w:szCs w:val="20"/>
                <w:lang w:eastAsia="en-US"/>
              </w:rPr>
            </w:pPr>
          </w:p>
        </w:tc>
        <w:tc>
          <w:tcPr>
            <w:tcW w:w="452" w:type="dxa"/>
            <w:gridSpan w:val="2"/>
            <w:tcBorders>
              <w:top w:val="nil"/>
              <w:left w:val="nil"/>
              <w:bottom w:val="nil"/>
              <w:right w:val="nil"/>
            </w:tcBorders>
            <w:shd w:val="clear" w:color="auto" w:fill="auto"/>
            <w:noWrap/>
          </w:tcPr>
          <w:p w14:paraId="7E5550B7" w14:textId="77777777" w:rsidR="000953D5" w:rsidRPr="007D05FF" w:rsidRDefault="000953D5" w:rsidP="000953D5">
            <w:pPr>
              <w:suppressAutoHyphens w:val="0"/>
              <w:rPr>
                <w:sz w:val="20"/>
                <w:szCs w:val="20"/>
                <w:lang w:eastAsia="en-US"/>
              </w:rPr>
            </w:pPr>
          </w:p>
        </w:tc>
        <w:tc>
          <w:tcPr>
            <w:tcW w:w="452" w:type="dxa"/>
            <w:gridSpan w:val="2"/>
            <w:tcBorders>
              <w:top w:val="nil"/>
              <w:left w:val="nil"/>
              <w:bottom w:val="nil"/>
              <w:right w:val="nil"/>
            </w:tcBorders>
            <w:shd w:val="clear" w:color="auto" w:fill="auto"/>
            <w:noWrap/>
          </w:tcPr>
          <w:p w14:paraId="2A0689F2" w14:textId="0288907C"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gridSpan w:val="2"/>
            <w:tcBorders>
              <w:top w:val="nil"/>
              <w:left w:val="nil"/>
              <w:bottom w:val="nil"/>
              <w:right w:val="nil"/>
            </w:tcBorders>
            <w:shd w:val="clear" w:color="auto" w:fill="auto"/>
            <w:noWrap/>
          </w:tcPr>
          <w:p w14:paraId="57E6E05B" w14:textId="77777777" w:rsidR="000953D5" w:rsidRPr="007D05FF" w:rsidRDefault="000953D5" w:rsidP="000953D5">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auto" w:fill="auto"/>
            <w:noWrap/>
            <w:hideMark/>
          </w:tcPr>
          <w:p w14:paraId="4F39DBEC" w14:textId="77777777" w:rsidR="000953D5" w:rsidRPr="007D05FF" w:rsidRDefault="000953D5" w:rsidP="000953D5">
            <w:pPr>
              <w:suppressAutoHyphens w:val="0"/>
              <w:rPr>
                <w:sz w:val="20"/>
                <w:szCs w:val="20"/>
                <w:lang w:eastAsia="en-US"/>
              </w:rPr>
            </w:pPr>
          </w:p>
        </w:tc>
        <w:tc>
          <w:tcPr>
            <w:tcW w:w="452" w:type="dxa"/>
            <w:tcBorders>
              <w:top w:val="nil"/>
              <w:left w:val="nil"/>
              <w:bottom w:val="nil"/>
              <w:right w:val="nil"/>
            </w:tcBorders>
            <w:shd w:val="clear" w:color="auto" w:fill="auto"/>
            <w:noWrap/>
            <w:hideMark/>
          </w:tcPr>
          <w:p w14:paraId="79B6D6E8" w14:textId="77777777" w:rsidR="000953D5" w:rsidRPr="007D05FF" w:rsidRDefault="000953D5" w:rsidP="000953D5">
            <w:pPr>
              <w:suppressAutoHyphens w:val="0"/>
              <w:rPr>
                <w:sz w:val="20"/>
                <w:szCs w:val="20"/>
                <w:lang w:eastAsia="en-US"/>
              </w:rPr>
            </w:pPr>
          </w:p>
        </w:tc>
        <w:tc>
          <w:tcPr>
            <w:tcW w:w="452" w:type="dxa"/>
            <w:gridSpan w:val="2"/>
            <w:tcBorders>
              <w:top w:val="nil"/>
              <w:left w:val="nil"/>
              <w:bottom w:val="nil"/>
              <w:right w:val="nil"/>
            </w:tcBorders>
            <w:shd w:val="clear" w:color="auto" w:fill="auto"/>
            <w:noWrap/>
            <w:hideMark/>
          </w:tcPr>
          <w:p w14:paraId="765F6AE1" w14:textId="77777777" w:rsidR="000953D5" w:rsidRPr="007D05FF" w:rsidRDefault="000953D5" w:rsidP="000953D5">
            <w:pPr>
              <w:suppressAutoHyphens w:val="0"/>
              <w:rPr>
                <w:sz w:val="20"/>
                <w:szCs w:val="20"/>
                <w:lang w:eastAsia="en-US"/>
              </w:rPr>
            </w:pPr>
          </w:p>
        </w:tc>
        <w:tc>
          <w:tcPr>
            <w:tcW w:w="452" w:type="dxa"/>
            <w:gridSpan w:val="2"/>
            <w:tcBorders>
              <w:top w:val="nil"/>
              <w:left w:val="nil"/>
              <w:bottom w:val="nil"/>
              <w:right w:val="single" w:sz="4" w:space="0" w:color="auto"/>
            </w:tcBorders>
            <w:shd w:val="clear" w:color="auto" w:fill="auto"/>
            <w:noWrap/>
            <w:hideMark/>
          </w:tcPr>
          <w:p w14:paraId="45942975" w14:textId="5BEA8501"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0953D5" w:rsidRPr="007D05FF" w14:paraId="489D39AE" w14:textId="77777777" w:rsidTr="00853567">
        <w:trPr>
          <w:trHeight w:val="255"/>
        </w:trPr>
        <w:tc>
          <w:tcPr>
            <w:tcW w:w="849" w:type="dxa"/>
            <w:gridSpan w:val="2"/>
            <w:tcBorders>
              <w:top w:val="nil"/>
              <w:left w:val="single" w:sz="4" w:space="0" w:color="auto"/>
              <w:bottom w:val="nil"/>
              <w:right w:val="single" w:sz="4" w:space="0" w:color="auto"/>
            </w:tcBorders>
            <w:shd w:val="clear" w:color="000000" w:fill="BFBFBF"/>
            <w:noWrap/>
            <w:hideMark/>
          </w:tcPr>
          <w:p w14:paraId="114BD806" w14:textId="77777777" w:rsidR="000953D5" w:rsidRPr="007D05FF" w:rsidRDefault="000953D5" w:rsidP="000953D5">
            <w:pPr>
              <w:suppressAutoHyphens w:val="0"/>
              <w:rPr>
                <w:rFonts w:ascii="Arial" w:hAnsi="Arial" w:cs="Arial"/>
                <w:b/>
                <w:bCs/>
                <w:sz w:val="20"/>
                <w:szCs w:val="20"/>
                <w:lang w:eastAsia="en-US"/>
              </w:rPr>
            </w:pPr>
            <w:r w:rsidRPr="007D05FF">
              <w:rPr>
                <w:rFonts w:ascii="Arial" w:hAnsi="Arial" w:cs="Arial"/>
                <w:b/>
                <w:bCs/>
                <w:sz w:val="20"/>
                <w:szCs w:val="20"/>
                <w:lang w:eastAsia="en-US"/>
              </w:rPr>
              <w:t>D79</w:t>
            </w:r>
          </w:p>
        </w:tc>
        <w:tc>
          <w:tcPr>
            <w:tcW w:w="598" w:type="dxa"/>
            <w:gridSpan w:val="2"/>
            <w:tcBorders>
              <w:top w:val="nil"/>
              <w:left w:val="nil"/>
              <w:bottom w:val="nil"/>
              <w:right w:val="single" w:sz="4" w:space="0" w:color="auto"/>
            </w:tcBorders>
            <w:shd w:val="clear" w:color="000000" w:fill="BFBFBF"/>
            <w:noWrap/>
            <w:hideMark/>
          </w:tcPr>
          <w:p w14:paraId="25AB2297" w14:textId="77777777" w:rsidR="000953D5" w:rsidRPr="007D05FF" w:rsidRDefault="000953D5" w:rsidP="000953D5">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CA</w:t>
            </w:r>
          </w:p>
        </w:tc>
        <w:tc>
          <w:tcPr>
            <w:tcW w:w="6795" w:type="dxa"/>
            <w:gridSpan w:val="4"/>
            <w:tcBorders>
              <w:top w:val="nil"/>
              <w:left w:val="nil"/>
              <w:bottom w:val="nil"/>
              <w:right w:val="nil"/>
            </w:tcBorders>
            <w:shd w:val="clear" w:color="000000" w:fill="BFBFBF"/>
            <w:noWrap/>
          </w:tcPr>
          <w:p w14:paraId="315ACE7A" w14:textId="4EFD65A8"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KELPA2 Proctor First Name</w:t>
            </w:r>
          </w:p>
        </w:tc>
        <w:tc>
          <w:tcPr>
            <w:tcW w:w="757" w:type="dxa"/>
            <w:gridSpan w:val="2"/>
            <w:tcBorders>
              <w:top w:val="nil"/>
              <w:left w:val="single" w:sz="4" w:space="0" w:color="auto"/>
              <w:bottom w:val="nil"/>
              <w:right w:val="single" w:sz="4" w:space="0" w:color="auto"/>
            </w:tcBorders>
            <w:shd w:val="clear" w:color="000000" w:fill="BFBFBF"/>
            <w:noWrap/>
          </w:tcPr>
          <w:p w14:paraId="03AFED13" w14:textId="6A31C641"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nil"/>
              <w:bottom w:val="nil"/>
              <w:right w:val="nil"/>
            </w:tcBorders>
            <w:shd w:val="clear" w:color="000000" w:fill="BFBFBF"/>
            <w:noWrap/>
          </w:tcPr>
          <w:p w14:paraId="0F26A1B6" w14:textId="128F9EDB"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tcPr>
          <w:p w14:paraId="5816723F" w14:textId="2ACDF8F9"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tcPr>
          <w:p w14:paraId="7029BE64" w14:textId="3AD531E3"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tcPr>
          <w:p w14:paraId="0C79E490" w14:textId="1FE7AB9B"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tcPr>
          <w:p w14:paraId="3B4220E2" w14:textId="15AF207E"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gridSpan w:val="2"/>
            <w:tcBorders>
              <w:top w:val="nil"/>
              <w:left w:val="nil"/>
              <w:bottom w:val="nil"/>
              <w:right w:val="nil"/>
            </w:tcBorders>
            <w:shd w:val="clear" w:color="000000" w:fill="BFBFBF"/>
            <w:noWrap/>
          </w:tcPr>
          <w:p w14:paraId="72F45D42" w14:textId="7A7E4AAD"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23AAA10B" w14:textId="5DA6E8DA"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tcBorders>
              <w:top w:val="nil"/>
              <w:left w:val="nil"/>
              <w:bottom w:val="nil"/>
              <w:right w:val="nil"/>
            </w:tcBorders>
            <w:shd w:val="clear" w:color="000000" w:fill="BFBFBF"/>
            <w:noWrap/>
            <w:hideMark/>
          </w:tcPr>
          <w:p w14:paraId="63F0E468" w14:textId="187B237C"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nil"/>
            </w:tcBorders>
            <w:shd w:val="clear" w:color="000000" w:fill="BFBFBF"/>
            <w:noWrap/>
            <w:hideMark/>
          </w:tcPr>
          <w:p w14:paraId="2B775993" w14:textId="58D8E7AB"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 </w:t>
            </w:r>
          </w:p>
        </w:tc>
        <w:tc>
          <w:tcPr>
            <w:tcW w:w="452" w:type="dxa"/>
            <w:gridSpan w:val="2"/>
            <w:tcBorders>
              <w:top w:val="nil"/>
              <w:left w:val="nil"/>
              <w:bottom w:val="nil"/>
              <w:right w:val="single" w:sz="4" w:space="0" w:color="auto"/>
            </w:tcBorders>
            <w:shd w:val="clear" w:color="000000" w:fill="BFBFBF"/>
            <w:noWrap/>
            <w:hideMark/>
          </w:tcPr>
          <w:p w14:paraId="1CB4368B" w14:textId="6F60FBDA"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0953D5" w:rsidRPr="007D05FF" w14:paraId="57CF0239" w14:textId="77777777" w:rsidTr="00853567">
        <w:trPr>
          <w:trHeight w:val="255"/>
        </w:trPr>
        <w:tc>
          <w:tcPr>
            <w:tcW w:w="849" w:type="dxa"/>
            <w:gridSpan w:val="2"/>
            <w:tcBorders>
              <w:top w:val="nil"/>
              <w:left w:val="single" w:sz="4" w:space="0" w:color="auto"/>
              <w:bottom w:val="nil"/>
              <w:right w:val="single" w:sz="4" w:space="0" w:color="auto"/>
            </w:tcBorders>
            <w:shd w:val="clear" w:color="auto" w:fill="auto"/>
            <w:noWrap/>
            <w:hideMark/>
          </w:tcPr>
          <w:p w14:paraId="52BA911E" w14:textId="77777777" w:rsidR="000953D5" w:rsidRPr="007D05FF" w:rsidRDefault="000953D5" w:rsidP="000953D5">
            <w:pPr>
              <w:suppressAutoHyphens w:val="0"/>
              <w:rPr>
                <w:rFonts w:ascii="Arial" w:hAnsi="Arial" w:cs="Arial"/>
                <w:b/>
                <w:bCs/>
                <w:sz w:val="20"/>
                <w:szCs w:val="20"/>
                <w:lang w:eastAsia="en-US"/>
              </w:rPr>
            </w:pPr>
            <w:r w:rsidRPr="007D05FF">
              <w:rPr>
                <w:rFonts w:ascii="Arial" w:hAnsi="Arial" w:cs="Arial"/>
                <w:b/>
                <w:bCs/>
                <w:sz w:val="20"/>
                <w:szCs w:val="20"/>
                <w:lang w:eastAsia="en-US"/>
              </w:rPr>
              <w:t>D80</w:t>
            </w:r>
          </w:p>
        </w:tc>
        <w:tc>
          <w:tcPr>
            <w:tcW w:w="598" w:type="dxa"/>
            <w:gridSpan w:val="2"/>
            <w:tcBorders>
              <w:top w:val="nil"/>
              <w:left w:val="nil"/>
              <w:bottom w:val="nil"/>
              <w:right w:val="single" w:sz="4" w:space="0" w:color="auto"/>
            </w:tcBorders>
            <w:shd w:val="clear" w:color="auto" w:fill="auto"/>
            <w:noWrap/>
            <w:hideMark/>
          </w:tcPr>
          <w:p w14:paraId="5A5DFB9F" w14:textId="77777777" w:rsidR="000953D5" w:rsidRPr="007D05FF" w:rsidRDefault="000953D5" w:rsidP="000953D5">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CB</w:t>
            </w:r>
          </w:p>
        </w:tc>
        <w:tc>
          <w:tcPr>
            <w:tcW w:w="6795" w:type="dxa"/>
            <w:gridSpan w:val="4"/>
            <w:tcBorders>
              <w:top w:val="nil"/>
              <w:left w:val="nil"/>
              <w:bottom w:val="nil"/>
              <w:right w:val="nil"/>
            </w:tcBorders>
            <w:shd w:val="clear" w:color="auto" w:fill="auto"/>
            <w:noWrap/>
          </w:tcPr>
          <w:p w14:paraId="628AE6CA" w14:textId="76AAC4E4"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KELPA2 Proctor Last Name</w:t>
            </w:r>
          </w:p>
        </w:tc>
        <w:tc>
          <w:tcPr>
            <w:tcW w:w="757" w:type="dxa"/>
            <w:gridSpan w:val="2"/>
            <w:tcBorders>
              <w:top w:val="nil"/>
              <w:left w:val="single" w:sz="4" w:space="0" w:color="auto"/>
              <w:bottom w:val="nil"/>
              <w:right w:val="single" w:sz="4" w:space="0" w:color="auto"/>
            </w:tcBorders>
            <w:shd w:val="clear" w:color="auto" w:fill="auto"/>
            <w:noWrap/>
          </w:tcPr>
          <w:p w14:paraId="05C4C008" w14:textId="105051D9"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nil"/>
              <w:bottom w:val="nil"/>
              <w:right w:val="nil"/>
            </w:tcBorders>
            <w:shd w:val="clear" w:color="auto" w:fill="auto"/>
            <w:noWrap/>
          </w:tcPr>
          <w:p w14:paraId="6807B4EA" w14:textId="77777777" w:rsidR="000953D5" w:rsidRPr="007D05FF" w:rsidRDefault="000953D5" w:rsidP="000953D5">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auto" w:fill="auto"/>
            <w:noWrap/>
          </w:tcPr>
          <w:p w14:paraId="0AB47630" w14:textId="77777777" w:rsidR="000953D5" w:rsidRPr="007D05FF" w:rsidRDefault="000953D5" w:rsidP="000953D5">
            <w:pPr>
              <w:suppressAutoHyphens w:val="0"/>
              <w:rPr>
                <w:sz w:val="20"/>
                <w:szCs w:val="20"/>
                <w:lang w:eastAsia="en-US"/>
              </w:rPr>
            </w:pPr>
          </w:p>
        </w:tc>
        <w:tc>
          <w:tcPr>
            <w:tcW w:w="452" w:type="dxa"/>
            <w:tcBorders>
              <w:top w:val="nil"/>
              <w:left w:val="nil"/>
              <w:bottom w:val="nil"/>
              <w:right w:val="nil"/>
            </w:tcBorders>
            <w:shd w:val="clear" w:color="auto" w:fill="auto"/>
            <w:noWrap/>
          </w:tcPr>
          <w:p w14:paraId="4826C89C" w14:textId="77777777" w:rsidR="000953D5" w:rsidRPr="007D05FF" w:rsidRDefault="000953D5" w:rsidP="000953D5">
            <w:pPr>
              <w:suppressAutoHyphens w:val="0"/>
              <w:rPr>
                <w:sz w:val="20"/>
                <w:szCs w:val="20"/>
                <w:lang w:eastAsia="en-US"/>
              </w:rPr>
            </w:pPr>
          </w:p>
        </w:tc>
        <w:tc>
          <w:tcPr>
            <w:tcW w:w="452" w:type="dxa"/>
            <w:gridSpan w:val="2"/>
            <w:tcBorders>
              <w:top w:val="nil"/>
              <w:left w:val="nil"/>
              <w:bottom w:val="nil"/>
              <w:right w:val="nil"/>
            </w:tcBorders>
            <w:shd w:val="clear" w:color="auto" w:fill="auto"/>
            <w:noWrap/>
          </w:tcPr>
          <w:p w14:paraId="12EAD2DB" w14:textId="77777777" w:rsidR="000953D5" w:rsidRPr="007D05FF" w:rsidRDefault="000953D5" w:rsidP="000953D5">
            <w:pPr>
              <w:suppressAutoHyphens w:val="0"/>
              <w:rPr>
                <w:sz w:val="20"/>
                <w:szCs w:val="20"/>
                <w:lang w:eastAsia="en-US"/>
              </w:rPr>
            </w:pPr>
          </w:p>
        </w:tc>
        <w:tc>
          <w:tcPr>
            <w:tcW w:w="452" w:type="dxa"/>
            <w:gridSpan w:val="2"/>
            <w:tcBorders>
              <w:top w:val="nil"/>
              <w:left w:val="nil"/>
              <w:bottom w:val="nil"/>
              <w:right w:val="nil"/>
            </w:tcBorders>
            <w:shd w:val="clear" w:color="auto" w:fill="auto"/>
            <w:noWrap/>
          </w:tcPr>
          <w:p w14:paraId="55A7C84A" w14:textId="74609E69"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X</w:t>
            </w:r>
          </w:p>
        </w:tc>
        <w:tc>
          <w:tcPr>
            <w:tcW w:w="452" w:type="dxa"/>
            <w:gridSpan w:val="2"/>
            <w:tcBorders>
              <w:top w:val="nil"/>
              <w:left w:val="nil"/>
              <w:bottom w:val="nil"/>
              <w:right w:val="nil"/>
            </w:tcBorders>
            <w:shd w:val="clear" w:color="auto" w:fill="auto"/>
            <w:noWrap/>
          </w:tcPr>
          <w:p w14:paraId="20BBA995" w14:textId="77777777" w:rsidR="000953D5" w:rsidRPr="007D05FF" w:rsidRDefault="000953D5" w:rsidP="000953D5">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auto" w:fill="auto"/>
            <w:noWrap/>
            <w:hideMark/>
          </w:tcPr>
          <w:p w14:paraId="5A6585C7" w14:textId="77777777" w:rsidR="000953D5" w:rsidRPr="007D05FF" w:rsidRDefault="000953D5" w:rsidP="000953D5">
            <w:pPr>
              <w:suppressAutoHyphens w:val="0"/>
              <w:rPr>
                <w:sz w:val="20"/>
                <w:szCs w:val="20"/>
                <w:lang w:eastAsia="en-US"/>
              </w:rPr>
            </w:pPr>
          </w:p>
        </w:tc>
        <w:tc>
          <w:tcPr>
            <w:tcW w:w="452" w:type="dxa"/>
            <w:tcBorders>
              <w:top w:val="nil"/>
              <w:left w:val="nil"/>
              <w:bottom w:val="nil"/>
              <w:right w:val="nil"/>
            </w:tcBorders>
            <w:shd w:val="clear" w:color="auto" w:fill="auto"/>
            <w:noWrap/>
            <w:hideMark/>
          </w:tcPr>
          <w:p w14:paraId="03CA1C88" w14:textId="77777777" w:rsidR="000953D5" w:rsidRPr="007D05FF" w:rsidRDefault="000953D5" w:rsidP="000953D5">
            <w:pPr>
              <w:suppressAutoHyphens w:val="0"/>
              <w:rPr>
                <w:sz w:val="20"/>
                <w:szCs w:val="20"/>
                <w:lang w:eastAsia="en-US"/>
              </w:rPr>
            </w:pPr>
          </w:p>
        </w:tc>
        <w:tc>
          <w:tcPr>
            <w:tcW w:w="452" w:type="dxa"/>
            <w:gridSpan w:val="2"/>
            <w:tcBorders>
              <w:top w:val="nil"/>
              <w:left w:val="nil"/>
              <w:bottom w:val="nil"/>
              <w:right w:val="nil"/>
            </w:tcBorders>
            <w:shd w:val="clear" w:color="auto" w:fill="auto"/>
            <w:noWrap/>
            <w:hideMark/>
          </w:tcPr>
          <w:p w14:paraId="7BB53CD5" w14:textId="77777777" w:rsidR="000953D5" w:rsidRPr="007D05FF" w:rsidRDefault="000953D5" w:rsidP="000953D5">
            <w:pPr>
              <w:suppressAutoHyphens w:val="0"/>
              <w:rPr>
                <w:sz w:val="20"/>
                <w:szCs w:val="20"/>
                <w:lang w:eastAsia="en-US"/>
              </w:rPr>
            </w:pPr>
          </w:p>
        </w:tc>
        <w:tc>
          <w:tcPr>
            <w:tcW w:w="452" w:type="dxa"/>
            <w:gridSpan w:val="2"/>
            <w:tcBorders>
              <w:top w:val="nil"/>
              <w:left w:val="nil"/>
              <w:bottom w:val="nil"/>
              <w:right w:val="single" w:sz="4" w:space="0" w:color="auto"/>
            </w:tcBorders>
            <w:shd w:val="clear" w:color="auto" w:fill="auto"/>
            <w:noWrap/>
            <w:hideMark/>
          </w:tcPr>
          <w:p w14:paraId="72EBB6C1" w14:textId="4F649D1C"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 </w:t>
            </w:r>
          </w:p>
        </w:tc>
      </w:tr>
      <w:tr w:rsidR="000953D5" w:rsidRPr="007D05FF" w14:paraId="7246A244" w14:textId="77777777" w:rsidTr="000953D5">
        <w:trPr>
          <w:trHeight w:val="255"/>
        </w:trPr>
        <w:tc>
          <w:tcPr>
            <w:tcW w:w="849" w:type="dxa"/>
            <w:gridSpan w:val="2"/>
            <w:tcBorders>
              <w:top w:val="nil"/>
              <w:left w:val="single" w:sz="4" w:space="0" w:color="auto"/>
              <w:bottom w:val="nil"/>
              <w:right w:val="single" w:sz="4" w:space="0" w:color="auto"/>
            </w:tcBorders>
            <w:shd w:val="clear" w:color="000000" w:fill="BFBFBF"/>
            <w:noWrap/>
            <w:hideMark/>
          </w:tcPr>
          <w:p w14:paraId="3B952524" w14:textId="77777777" w:rsidR="000953D5" w:rsidRPr="002527AF" w:rsidRDefault="000953D5" w:rsidP="000953D5">
            <w:pPr>
              <w:suppressAutoHyphens w:val="0"/>
              <w:rPr>
                <w:rFonts w:ascii="Arial" w:hAnsi="Arial" w:cs="Arial"/>
                <w:bCs/>
                <w:sz w:val="20"/>
                <w:szCs w:val="20"/>
                <w:lang w:eastAsia="en-US"/>
              </w:rPr>
            </w:pPr>
            <w:r w:rsidRPr="002527AF">
              <w:rPr>
                <w:rFonts w:ascii="Arial" w:hAnsi="Arial" w:cs="Arial"/>
                <w:bCs/>
                <w:sz w:val="20"/>
                <w:szCs w:val="20"/>
                <w:lang w:eastAsia="en-US"/>
              </w:rPr>
              <w:t>D81</w:t>
            </w:r>
          </w:p>
        </w:tc>
        <w:tc>
          <w:tcPr>
            <w:tcW w:w="598" w:type="dxa"/>
            <w:gridSpan w:val="2"/>
            <w:tcBorders>
              <w:top w:val="nil"/>
              <w:left w:val="nil"/>
              <w:bottom w:val="nil"/>
              <w:right w:val="single" w:sz="4" w:space="0" w:color="auto"/>
            </w:tcBorders>
            <w:shd w:val="clear" w:color="000000" w:fill="BFBFBF"/>
            <w:noWrap/>
            <w:hideMark/>
          </w:tcPr>
          <w:p w14:paraId="63BEA726" w14:textId="77777777" w:rsidR="000953D5" w:rsidRPr="002527AF" w:rsidRDefault="000953D5" w:rsidP="000953D5">
            <w:pPr>
              <w:suppressAutoHyphens w:val="0"/>
              <w:jc w:val="center"/>
              <w:rPr>
                <w:rFonts w:ascii="Arial" w:hAnsi="Arial" w:cs="Arial"/>
                <w:bCs/>
                <w:sz w:val="20"/>
                <w:szCs w:val="20"/>
                <w:lang w:eastAsia="en-US"/>
              </w:rPr>
            </w:pPr>
            <w:r w:rsidRPr="002527AF">
              <w:rPr>
                <w:rFonts w:ascii="Arial" w:hAnsi="Arial" w:cs="Arial"/>
                <w:bCs/>
                <w:sz w:val="20"/>
                <w:szCs w:val="20"/>
                <w:lang w:eastAsia="en-US"/>
              </w:rPr>
              <w:t>CC</w:t>
            </w:r>
          </w:p>
        </w:tc>
        <w:tc>
          <w:tcPr>
            <w:tcW w:w="6795" w:type="dxa"/>
            <w:gridSpan w:val="4"/>
            <w:tcBorders>
              <w:top w:val="nil"/>
              <w:left w:val="nil"/>
              <w:bottom w:val="nil"/>
              <w:right w:val="nil"/>
            </w:tcBorders>
            <w:shd w:val="clear" w:color="000000" w:fill="BFBFBF"/>
            <w:noWrap/>
          </w:tcPr>
          <w:p w14:paraId="241F4B2D" w14:textId="55B1DB91" w:rsidR="000953D5" w:rsidRPr="002527AF" w:rsidRDefault="000953D5" w:rsidP="000953D5">
            <w:pPr>
              <w:suppressAutoHyphens w:val="0"/>
              <w:rPr>
                <w:rFonts w:ascii="Arial" w:hAnsi="Arial" w:cs="Arial"/>
                <w:sz w:val="20"/>
                <w:szCs w:val="20"/>
                <w:lang w:eastAsia="en-US"/>
              </w:rPr>
            </w:pPr>
            <w:r w:rsidRPr="002527AF">
              <w:rPr>
                <w:rFonts w:ascii="Arial" w:hAnsi="Arial" w:cs="Arial"/>
                <w:sz w:val="20"/>
                <w:szCs w:val="20"/>
                <w:lang w:eastAsia="en-US"/>
              </w:rPr>
              <w:t>American College Testing (ACT) Assessment</w:t>
            </w:r>
          </w:p>
        </w:tc>
        <w:tc>
          <w:tcPr>
            <w:tcW w:w="757" w:type="dxa"/>
            <w:gridSpan w:val="2"/>
            <w:tcBorders>
              <w:top w:val="nil"/>
              <w:left w:val="single" w:sz="4" w:space="0" w:color="auto"/>
              <w:bottom w:val="nil"/>
              <w:right w:val="single" w:sz="4" w:space="0" w:color="auto"/>
            </w:tcBorders>
            <w:shd w:val="clear" w:color="000000" w:fill="BFBFBF"/>
            <w:noWrap/>
          </w:tcPr>
          <w:p w14:paraId="5F93C62D" w14:textId="0369F67D" w:rsidR="000953D5" w:rsidRPr="002527AF" w:rsidRDefault="000953D5" w:rsidP="000953D5">
            <w:pPr>
              <w:suppressAutoHyphens w:val="0"/>
              <w:rPr>
                <w:rFonts w:ascii="Arial" w:hAnsi="Arial" w:cs="Arial"/>
                <w:sz w:val="20"/>
                <w:szCs w:val="20"/>
                <w:lang w:eastAsia="en-US"/>
              </w:rPr>
            </w:pPr>
            <w:r w:rsidRPr="002527AF">
              <w:rPr>
                <w:rFonts w:ascii="Arial" w:hAnsi="Arial" w:cs="Arial"/>
                <w:sz w:val="20"/>
                <w:szCs w:val="20"/>
                <w:lang w:eastAsia="en-US"/>
              </w:rPr>
              <w:t>No</w:t>
            </w:r>
          </w:p>
        </w:tc>
        <w:tc>
          <w:tcPr>
            <w:tcW w:w="451" w:type="dxa"/>
            <w:gridSpan w:val="2"/>
            <w:tcBorders>
              <w:top w:val="nil"/>
              <w:left w:val="nil"/>
              <w:bottom w:val="nil"/>
              <w:right w:val="nil"/>
            </w:tcBorders>
            <w:shd w:val="clear" w:color="000000" w:fill="BFBFBF"/>
            <w:noWrap/>
          </w:tcPr>
          <w:p w14:paraId="43269B77" w14:textId="0E77D747" w:rsidR="000953D5" w:rsidRPr="002527AF" w:rsidRDefault="000953D5" w:rsidP="000953D5">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000000" w:fill="BFBFBF"/>
            <w:noWrap/>
          </w:tcPr>
          <w:p w14:paraId="3B270C62" w14:textId="16246D0A" w:rsidR="000953D5" w:rsidRPr="002527AF" w:rsidRDefault="000953D5" w:rsidP="000953D5">
            <w:pPr>
              <w:suppressAutoHyphens w:val="0"/>
              <w:rPr>
                <w:rFonts w:ascii="Arial" w:hAnsi="Arial" w:cs="Arial"/>
                <w:sz w:val="20"/>
                <w:szCs w:val="20"/>
                <w:lang w:eastAsia="en-US"/>
              </w:rPr>
            </w:pPr>
          </w:p>
        </w:tc>
        <w:tc>
          <w:tcPr>
            <w:tcW w:w="452" w:type="dxa"/>
            <w:tcBorders>
              <w:top w:val="nil"/>
              <w:left w:val="nil"/>
              <w:bottom w:val="nil"/>
              <w:right w:val="nil"/>
            </w:tcBorders>
            <w:shd w:val="clear" w:color="000000" w:fill="BFBFBF"/>
            <w:noWrap/>
          </w:tcPr>
          <w:p w14:paraId="6412D182" w14:textId="2CD8D9B3" w:rsidR="000953D5" w:rsidRPr="002527AF" w:rsidRDefault="000953D5" w:rsidP="000953D5">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000000" w:fill="BFBFBF"/>
            <w:noWrap/>
          </w:tcPr>
          <w:p w14:paraId="40FC5420" w14:textId="7E9ECAD9" w:rsidR="000953D5" w:rsidRPr="002527AF" w:rsidRDefault="000953D5" w:rsidP="000953D5">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000000" w:fill="BFBFBF"/>
            <w:noWrap/>
          </w:tcPr>
          <w:p w14:paraId="2B3418AF" w14:textId="5D94BAA4" w:rsidR="000953D5" w:rsidRPr="002527AF" w:rsidRDefault="000953D5" w:rsidP="000953D5">
            <w:pPr>
              <w:suppressAutoHyphens w:val="0"/>
              <w:rPr>
                <w:rFonts w:ascii="Arial" w:hAnsi="Arial" w:cs="Arial"/>
                <w:sz w:val="20"/>
                <w:szCs w:val="20"/>
                <w:lang w:eastAsia="en-US"/>
              </w:rPr>
            </w:pPr>
            <w:r w:rsidRPr="002527AF">
              <w:rPr>
                <w:rFonts w:ascii="Arial" w:hAnsi="Arial" w:cs="Arial"/>
                <w:sz w:val="20"/>
                <w:szCs w:val="20"/>
                <w:lang w:eastAsia="en-US"/>
              </w:rPr>
              <w:t>R*</w:t>
            </w:r>
          </w:p>
        </w:tc>
        <w:tc>
          <w:tcPr>
            <w:tcW w:w="452" w:type="dxa"/>
            <w:gridSpan w:val="2"/>
            <w:tcBorders>
              <w:top w:val="nil"/>
              <w:left w:val="nil"/>
              <w:bottom w:val="nil"/>
              <w:right w:val="nil"/>
            </w:tcBorders>
            <w:shd w:val="clear" w:color="000000" w:fill="BFBFBF"/>
            <w:noWrap/>
          </w:tcPr>
          <w:p w14:paraId="08A3A8E0" w14:textId="292C0D8B" w:rsidR="000953D5" w:rsidRPr="002527AF" w:rsidRDefault="000953D5" w:rsidP="000953D5">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000000" w:fill="BFBFBF"/>
            <w:noWrap/>
          </w:tcPr>
          <w:p w14:paraId="09924ECD" w14:textId="1F29FF18" w:rsidR="000953D5" w:rsidRPr="00270952" w:rsidRDefault="000953D5" w:rsidP="000953D5">
            <w:pPr>
              <w:suppressAutoHyphens w:val="0"/>
              <w:rPr>
                <w:rFonts w:ascii="Arial" w:hAnsi="Arial" w:cs="Arial"/>
                <w:color w:val="FF0000"/>
                <w:sz w:val="20"/>
                <w:szCs w:val="20"/>
                <w:lang w:eastAsia="en-US"/>
              </w:rPr>
            </w:pPr>
          </w:p>
        </w:tc>
        <w:tc>
          <w:tcPr>
            <w:tcW w:w="452" w:type="dxa"/>
            <w:tcBorders>
              <w:top w:val="nil"/>
              <w:left w:val="nil"/>
              <w:bottom w:val="nil"/>
              <w:right w:val="nil"/>
            </w:tcBorders>
            <w:shd w:val="clear" w:color="000000" w:fill="BFBFBF"/>
            <w:noWrap/>
          </w:tcPr>
          <w:p w14:paraId="4CE5D581" w14:textId="3082A613" w:rsidR="000953D5" w:rsidRPr="00270952" w:rsidRDefault="000953D5" w:rsidP="000953D5">
            <w:pPr>
              <w:suppressAutoHyphens w:val="0"/>
              <w:rPr>
                <w:rFonts w:ascii="Arial" w:hAnsi="Arial" w:cs="Arial"/>
                <w:color w:val="FF0000"/>
                <w:sz w:val="20"/>
                <w:szCs w:val="20"/>
                <w:lang w:eastAsia="en-US"/>
              </w:rPr>
            </w:pPr>
          </w:p>
        </w:tc>
        <w:tc>
          <w:tcPr>
            <w:tcW w:w="452" w:type="dxa"/>
            <w:gridSpan w:val="2"/>
            <w:tcBorders>
              <w:top w:val="nil"/>
              <w:left w:val="nil"/>
              <w:bottom w:val="nil"/>
              <w:right w:val="nil"/>
            </w:tcBorders>
            <w:shd w:val="clear" w:color="000000" w:fill="BFBFBF"/>
            <w:noWrap/>
          </w:tcPr>
          <w:p w14:paraId="283C9732" w14:textId="7FDF31B3" w:rsidR="000953D5" w:rsidRPr="00270952" w:rsidRDefault="000953D5" w:rsidP="000953D5">
            <w:pPr>
              <w:suppressAutoHyphens w:val="0"/>
              <w:rPr>
                <w:rFonts w:ascii="Arial" w:hAnsi="Arial" w:cs="Arial"/>
                <w:color w:val="FF0000"/>
                <w:sz w:val="20"/>
                <w:szCs w:val="20"/>
                <w:lang w:eastAsia="en-US"/>
              </w:rPr>
            </w:pPr>
          </w:p>
        </w:tc>
        <w:tc>
          <w:tcPr>
            <w:tcW w:w="452" w:type="dxa"/>
            <w:gridSpan w:val="2"/>
            <w:tcBorders>
              <w:top w:val="nil"/>
              <w:left w:val="nil"/>
              <w:bottom w:val="nil"/>
              <w:right w:val="single" w:sz="4" w:space="0" w:color="auto"/>
            </w:tcBorders>
            <w:shd w:val="clear" w:color="000000" w:fill="BFBFBF"/>
            <w:noWrap/>
          </w:tcPr>
          <w:p w14:paraId="37813121" w14:textId="7FDDED22" w:rsidR="000953D5" w:rsidRPr="007D05FF" w:rsidRDefault="000953D5" w:rsidP="000953D5">
            <w:pPr>
              <w:suppressAutoHyphens w:val="0"/>
              <w:rPr>
                <w:rFonts w:ascii="Arial" w:hAnsi="Arial" w:cs="Arial"/>
                <w:sz w:val="20"/>
                <w:szCs w:val="20"/>
                <w:lang w:eastAsia="en-US"/>
              </w:rPr>
            </w:pPr>
          </w:p>
        </w:tc>
      </w:tr>
      <w:tr w:rsidR="000953D5" w:rsidRPr="007D05FF" w14:paraId="62A7AE3E" w14:textId="77777777" w:rsidTr="000953D5">
        <w:trPr>
          <w:trHeight w:val="255"/>
        </w:trPr>
        <w:tc>
          <w:tcPr>
            <w:tcW w:w="849" w:type="dxa"/>
            <w:gridSpan w:val="2"/>
            <w:tcBorders>
              <w:top w:val="nil"/>
              <w:left w:val="single" w:sz="4" w:space="0" w:color="auto"/>
              <w:bottom w:val="nil"/>
              <w:right w:val="single" w:sz="4" w:space="0" w:color="auto"/>
            </w:tcBorders>
            <w:shd w:val="clear" w:color="auto" w:fill="auto"/>
            <w:noWrap/>
            <w:vAlign w:val="bottom"/>
            <w:hideMark/>
          </w:tcPr>
          <w:p w14:paraId="1ACBFE65" w14:textId="77777777" w:rsidR="000953D5" w:rsidRPr="002527AF" w:rsidRDefault="000953D5" w:rsidP="000953D5">
            <w:pPr>
              <w:suppressAutoHyphens w:val="0"/>
              <w:rPr>
                <w:rFonts w:ascii="Arial" w:hAnsi="Arial" w:cs="Arial"/>
                <w:bCs/>
                <w:sz w:val="20"/>
                <w:szCs w:val="20"/>
                <w:lang w:eastAsia="en-US"/>
              </w:rPr>
            </w:pPr>
            <w:r w:rsidRPr="002527AF">
              <w:rPr>
                <w:rFonts w:ascii="Arial" w:hAnsi="Arial" w:cs="Arial"/>
                <w:bCs/>
                <w:sz w:val="20"/>
                <w:szCs w:val="20"/>
                <w:lang w:eastAsia="en-US"/>
              </w:rPr>
              <w:t>D82</w:t>
            </w:r>
          </w:p>
        </w:tc>
        <w:tc>
          <w:tcPr>
            <w:tcW w:w="598" w:type="dxa"/>
            <w:gridSpan w:val="2"/>
            <w:tcBorders>
              <w:top w:val="nil"/>
              <w:left w:val="nil"/>
              <w:bottom w:val="nil"/>
              <w:right w:val="single" w:sz="4" w:space="0" w:color="auto"/>
            </w:tcBorders>
            <w:shd w:val="clear" w:color="auto" w:fill="auto"/>
            <w:noWrap/>
            <w:vAlign w:val="bottom"/>
            <w:hideMark/>
          </w:tcPr>
          <w:p w14:paraId="1EEB2D8E" w14:textId="77777777" w:rsidR="000953D5" w:rsidRPr="002527AF" w:rsidRDefault="000953D5" w:rsidP="000953D5">
            <w:pPr>
              <w:suppressAutoHyphens w:val="0"/>
              <w:jc w:val="center"/>
              <w:rPr>
                <w:rFonts w:ascii="Arial" w:hAnsi="Arial" w:cs="Arial"/>
                <w:bCs/>
                <w:sz w:val="20"/>
                <w:szCs w:val="20"/>
                <w:lang w:eastAsia="en-US"/>
              </w:rPr>
            </w:pPr>
            <w:r w:rsidRPr="002527AF">
              <w:rPr>
                <w:rFonts w:ascii="Arial" w:hAnsi="Arial" w:cs="Arial"/>
                <w:bCs/>
                <w:sz w:val="20"/>
                <w:szCs w:val="20"/>
                <w:lang w:eastAsia="en-US"/>
              </w:rPr>
              <w:t>CD</w:t>
            </w:r>
          </w:p>
        </w:tc>
        <w:tc>
          <w:tcPr>
            <w:tcW w:w="6795" w:type="dxa"/>
            <w:gridSpan w:val="4"/>
            <w:tcBorders>
              <w:top w:val="nil"/>
              <w:left w:val="nil"/>
              <w:bottom w:val="nil"/>
              <w:right w:val="nil"/>
            </w:tcBorders>
            <w:shd w:val="clear" w:color="auto" w:fill="auto"/>
            <w:noWrap/>
          </w:tcPr>
          <w:p w14:paraId="3F3F514A" w14:textId="44CDFD3E" w:rsidR="000953D5" w:rsidRPr="002527AF" w:rsidRDefault="000953D5" w:rsidP="000953D5">
            <w:pPr>
              <w:suppressAutoHyphens w:val="0"/>
              <w:rPr>
                <w:rFonts w:ascii="Arial" w:hAnsi="Arial" w:cs="Arial"/>
                <w:sz w:val="20"/>
                <w:szCs w:val="20"/>
                <w:lang w:eastAsia="en-US"/>
              </w:rPr>
            </w:pPr>
            <w:r w:rsidRPr="002527AF">
              <w:rPr>
                <w:rFonts w:ascii="Arial" w:hAnsi="Arial" w:cs="Arial"/>
                <w:sz w:val="20"/>
                <w:szCs w:val="20"/>
                <w:lang w:eastAsia="en-US"/>
              </w:rPr>
              <w:t>ACT WorkKeys Assessment</w:t>
            </w:r>
          </w:p>
        </w:tc>
        <w:tc>
          <w:tcPr>
            <w:tcW w:w="757" w:type="dxa"/>
            <w:gridSpan w:val="2"/>
            <w:tcBorders>
              <w:top w:val="nil"/>
              <w:left w:val="single" w:sz="4" w:space="0" w:color="auto"/>
              <w:bottom w:val="nil"/>
              <w:right w:val="single" w:sz="4" w:space="0" w:color="auto"/>
            </w:tcBorders>
            <w:shd w:val="clear" w:color="auto" w:fill="auto"/>
            <w:noWrap/>
          </w:tcPr>
          <w:p w14:paraId="7B1E6044" w14:textId="094643E6" w:rsidR="000953D5" w:rsidRPr="002527AF" w:rsidRDefault="000953D5" w:rsidP="000953D5">
            <w:pPr>
              <w:suppressAutoHyphens w:val="0"/>
              <w:rPr>
                <w:rFonts w:ascii="Arial" w:hAnsi="Arial" w:cs="Arial"/>
                <w:sz w:val="20"/>
                <w:szCs w:val="20"/>
                <w:lang w:eastAsia="en-US"/>
              </w:rPr>
            </w:pPr>
            <w:r w:rsidRPr="002527AF">
              <w:rPr>
                <w:rFonts w:ascii="Arial" w:hAnsi="Arial" w:cs="Arial"/>
                <w:sz w:val="20"/>
                <w:szCs w:val="20"/>
                <w:lang w:eastAsia="en-US"/>
              </w:rPr>
              <w:t>No</w:t>
            </w:r>
          </w:p>
        </w:tc>
        <w:tc>
          <w:tcPr>
            <w:tcW w:w="451" w:type="dxa"/>
            <w:gridSpan w:val="2"/>
            <w:tcBorders>
              <w:top w:val="nil"/>
              <w:left w:val="nil"/>
              <w:bottom w:val="nil"/>
              <w:right w:val="nil"/>
            </w:tcBorders>
            <w:shd w:val="clear" w:color="auto" w:fill="auto"/>
            <w:noWrap/>
          </w:tcPr>
          <w:p w14:paraId="57600F7B" w14:textId="11070237" w:rsidR="000953D5" w:rsidRPr="002527AF" w:rsidRDefault="000953D5" w:rsidP="000953D5">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auto" w:fill="auto"/>
            <w:noWrap/>
          </w:tcPr>
          <w:p w14:paraId="1B3EC86A" w14:textId="1E9D3BAC" w:rsidR="000953D5" w:rsidRPr="002527AF" w:rsidRDefault="000953D5" w:rsidP="000953D5">
            <w:pPr>
              <w:suppressAutoHyphens w:val="0"/>
              <w:rPr>
                <w:sz w:val="20"/>
                <w:szCs w:val="20"/>
                <w:lang w:eastAsia="en-US"/>
              </w:rPr>
            </w:pPr>
          </w:p>
        </w:tc>
        <w:tc>
          <w:tcPr>
            <w:tcW w:w="452" w:type="dxa"/>
            <w:tcBorders>
              <w:top w:val="nil"/>
              <w:left w:val="nil"/>
              <w:bottom w:val="nil"/>
              <w:right w:val="nil"/>
            </w:tcBorders>
            <w:shd w:val="clear" w:color="auto" w:fill="auto"/>
            <w:noWrap/>
          </w:tcPr>
          <w:p w14:paraId="529B3F1B" w14:textId="0807643D" w:rsidR="000953D5" w:rsidRPr="002527AF" w:rsidRDefault="000953D5" w:rsidP="000953D5">
            <w:pPr>
              <w:suppressAutoHyphens w:val="0"/>
              <w:rPr>
                <w:sz w:val="20"/>
                <w:szCs w:val="20"/>
                <w:lang w:eastAsia="en-US"/>
              </w:rPr>
            </w:pPr>
          </w:p>
        </w:tc>
        <w:tc>
          <w:tcPr>
            <w:tcW w:w="452" w:type="dxa"/>
            <w:gridSpan w:val="2"/>
            <w:tcBorders>
              <w:top w:val="nil"/>
              <w:left w:val="nil"/>
              <w:bottom w:val="nil"/>
              <w:right w:val="nil"/>
            </w:tcBorders>
            <w:shd w:val="clear" w:color="auto" w:fill="auto"/>
            <w:noWrap/>
          </w:tcPr>
          <w:p w14:paraId="28D0DC48" w14:textId="54EFA12F" w:rsidR="000953D5" w:rsidRPr="002527AF" w:rsidRDefault="000953D5" w:rsidP="000953D5">
            <w:pPr>
              <w:suppressAutoHyphens w:val="0"/>
              <w:rPr>
                <w:sz w:val="20"/>
                <w:szCs w:val="20"/>
                <w:lang w:eastAsia="en-US"/>
              </w:rPr>
            </w:pPr>
          </w:p>
        </w:tc>
        <w:tc>
          <w:tcPr>
            <w:tcW w:w="452" w:type="dxa"/>
            <w:gridSpan w:val="2"/>
            <w:tcBorders>
              <w:top w:val="nil"/>
              <w:left w:val="nil"/>
              <w:bottom w:val="nil"/>
              <w:right w:val="nil"/>
            </w:tcBorders>
            <w:shd w:val="clear" w:color="auto" w:fill="auto"/>
            <w:noWrap/>
          </w:tcPr>
          <w:p w14:paraId="6F9F7817" w14:textId="497742A5" w:rsidR="000953D5" w:rsidRPr="002527AF" w:rsidRDefault="000953D5" w:rsidP="000953D5">
            <w:pPr>
              <w:suppressAutoHyphens w:val="0"/>
              <w:rPr>
                <w:rFonts w:ascii="Arial" w:hAnsi="Arial" w:cs="Arial"/>
                <w:sz w:val="20"/>
                <w:szCs w:val="20"/>
                <w:lang w:eastAsia="en-US"/>
              </w:rPr>
            </w:pPr>
            <w:r w:rsidRPr="002527AF">
              <w:rPr>
                <w:rFonts w:ascii="Arial" w:hAnsi="Arial" w:cs="Arial"/>
                <w:sz w:val="20"/>
                <w:szCs w:val="20"/>
                <w:lang w:eastAsia="en-US"/>
              </w:rPr>
              <w:t>R*</w:t>
            </w:r>
          </w:p>
        </w:tc>
        <w:tc>
          <w:tcPr>
            <w:tcW w:w="452" w:type="dxa"/>
            <w:gridSpan w:val="2"/>
            <w:tcBorders>
              <w:top w:val="nil"/>
              <w:left w:val="nil"/>
              <w:bottom w:val="nil"/>
              <w:right w:val="nil"/>
            </w:tcBorders>
            <w:shd w:val="clear" w:color="auto" w:fill="auto"/>
            <w:noWrap/>
          </w:tcPr>
          <w:p w14:paraId="53CF0490" w14:textId="3BE0353F" w:rsidR="000953D5" w:rsidRPr="002527AF" w:rsidRDefault="000953D5" w:rsidP="000953D5">
            <w:pPr>
              <w:suppressAutoHyphens w:val="0"/>
              <w:rPr>
                <w:rFonts w:ascii="Arial" w:hAnsi="Arial" w:cs="Arial"/>
                <w:sz w:val="20"/>
                <w:szCs w:val="20"/>
                <w:lang w:eastAsia="en-US"/>
              </w:rPr>
            </w:pPr>
          </w:p>
        </w:tc>
        <w:tc>
          <w:tcPr>
            <w:tcW w:w="452" w:type="dxa"/>
            <w:gridSpan w:val="2"/>
            <w:tcBorders>
              <w:top w:val="nil"/>
              <w:left w:val="nil"/>
              <w:bottom w:val="nil"/>
              <w:right w:val="nil"/>
            </w:tcBorders>
            <w:shd w:val="clear" w:color="auto" w:fill="auto"/>
            <w:noWrap/>
          </w:tcPr>
          <w:p w14:paraId="47EEEC0B" w14:textId="68FC8DFE" w:rsidR="000953D5" w:rsidRPr="00270952" w:rsidRDefault="000953D5" w:rsidP="000953D5">
            <w:pPr>
              <w:suppressAutoHyphens w:val="0"/>
              <w:rPr>
                <w:color w:val="FF0000"/>
                <w:sz w:val="20"/>
                <w:szCs w:val="20"/>
                <w:lang w:eastAsia="en-US"/>
              </w:rPr>
            </w:pPr>
          </w:p>
        </w:tc>
        <w:tc>
          <w:tcPr>
            <w:tcW w:w="452" w:type="dxa"/>
            <w:tcBorders>
              <w:top w:val="nil"/>
              <w:left w:val="nil"/>
              <w:bottom w:val="nil"/>
              <w:right w:val="nil"/>
            </w:tcBorders>
            <w:shd w:val="clear" w:color="auto" w:fill="auto"/>
            <w:noWrap/>
          </w:tcPr>
          <w:p w14:paraId="33E232C5" w14:textId="36B56BFD" w:rsidR="000953D5" w:rsidRPr="00270952" w:rsidRDefault="000953D5" w:rsidP="000953D5">
            <w:pPr>
              <w:suppressAutoHyphens w:val="0"/>
              <w:rPr>
                <w:color w:val="FF0000"/>
                <w:sz w:val="20"/>
                <w:szCs w:val="20"/>
                <w:lang w:eastAsia="en-US"/>
              </w:rPr>
            </w:pPr>
          </w:p>
        </w:tc>
        <w:tc>
          <w:tcPr>
            <w:tcW w:w="452" w:type="dxa"/>
            <w:gridSpan w:val="2"/>
            <w:tcBorders>
              <w:top w:val="nil"/>
              <w:left w:val="nil"/>
              <w:bottom w:val="nil"/>
              <w:right w:val="nil"/>
            </w:tcBorders>
            <w:shd w:val="clear" w:color="auto" w:fill="auto"/>
            <w:noWrap/>
          </w:tcPr>
          <w:p w14:paraId="07C28211" w14:textId="305E8F8A" w:rsidR="000953D5" w:rsidRPr="00270952" w:rsidRDefault="000953D5" w:rsidP="000953D5">
            <w:pPr>
              <w:suppressAutoHyphens w:val="0"/>
              <w:rPr>
                <w:color w:val="FF0000"/>
                <w:sz w:val="20"/>
                <w:szCs w:val="20"/>
                <w:lang w:eastAsia="en-US"/>
              </w:rPr>
            </w:pPr>
          </w:p>
        </w:tc>
        <w:tc>
          <w:tcPr>
            <w:tcW w:w="452" w:type="dxa"/>
            <w:gridSpan w:val="2"/>
            <w:tcBorders>
              <w:top w:val="nil"/>
              <w:left w:val="nil"/>
              <w:bottom w:val="nil"/>
              <w:right w:val="single" w:sz="4" w:space="0" w:color="auto"/>
            </w:tcBorders>
            <w:shd w:val="clear" w:color="auto" w:fill="auto"/>
            <w:noWrap/>
          </w:tcPr>
          <w:p w14:paraId="4C047920" w14:textId="2C78C65C" w:rsidR="000953D5" w:rsidRPr="007D05FF" w:rsidRDefault="000953D5" w:rsidP="000953D5">
            <w:pPr>
              <w:suppressAutoHyphens w:val="0"/>
              <w:rPr>
                <w:rFonts w:ascii="Arial" w:hAnsi="Arial" w:cs="Arial"/>
                <w:sz w:val="20"/>
                <w:szCs w:val="20"/>
                <w:lang w:eastAsia="en-US"/>
              </w:rPr>
            </w:pPr>
          </w:p>
        </w:tc>
      </w:tr>
      <w:tr w:rsidR="000953D5" w:rsidRPr="007D05FF" w14:paraId="313FDF48" w14:textId="77777777" w:rsidTr="000953D5">
        <w:trPr>
          <w:trHeight w:val="255"/>
        </w:trPr>
        <w:tc>
          <w:tcPr>
            <w:tcW w:w="849" w:type="dxa"/>
            <w:gridSpan w:val="2"/>
            <w:tcBorders>
              <w:top w:val="nil"/>
              <w:left w:val="single" w:sz="4" w:space="0" w:color="auto"/>
              <w:bottom w:val="nil"/>
              <w:right w:val="single" w:sz="4" w:space="0" w:color="auto"/>
            </w:tcBorders>
            <w:shd w:val="clear" w:color="000000" w:fill="BFBFBF"/>
            <w:noWrap/>
            <w:hideMark/>
          </w:tcPr>
          <w:p w14:paraId="55D476C2" w14:textId="77777777" w:rsidR="000953D5" w:rsidRPr="007D05FF" w:rsidRDefault="000953D5" w:rsidP="000953D5">
            <w:pPr>
              <w:suppressAutoHyphens w:val="0"/>
              <w:rPr>
                <w:rFonts w:ascii="Arial" w:hAnsi="Arial" w:cs="Arial"/>
                <w:b/>
                <w:bCs/>
                <w:sz w:val="20"/>
                <w:szCs w:val="20"/>
                <w:lang w:eastAsia="en-US"/>
              </w:rPr>
            </w:pPr>
            <w:r w:rsidRPr="007D05FF">
              <w:rPr>
                <w:rFonts w:ascii="Arial" w:hAnsi="Arial" w:cs="Arial"/>
                <w:b/>
                <w:bCs/>
                <w:sz w:val="20"/>
                <w:szCs w:val="20"/>
                <w:lang w:eastAsia="en-US"/>
              </w:rPr>
              <w:t>D83</w:t>
            </w:r>
          </w:p>
        </w:tc>
        <w:tc>
          <w:tcPr>
            <w:tcW w:w="598" w:type="dxa"/>
            <w:gridSpan w:val="2"/>
            <w:tcBorders>
              <w:top w:val="nil"/>
              <w:left w:val="nil"/>
              <w:bottom w:val="nil"/>
              <w:right w:val="single" w:sz="4" w:space="0" w:color="auto"/>
            </w:tcBorders>
            <w:shd w:val="clear" w:color="000000" w:fill="BFBFBF"/>
            <w:noWrap/>
            <w:hideMark/>
          </w:tcPr>
          <w:p w14:paraId="52DCE271" w14:textId="77777777" w:rsidR="000953D5" w:rsidRPr="007D05FF" w:rsidRDefault="000953D5" w:rsidP="000953D5">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CE</w:t>
            </w:r>
          </w:p>
        </w:tc>
        <w:tc>
          <w:tcPr>
            <w:tcW w:w="6795" w:type="dxa"/>
            <w:gridSpan w:val="4"/>
            <w:tcBorders>
              <w:top w:val="nil"/>
              <w:left w:val="nil"/>
              <w:bottom w:val="nil"/>
              <w:right w:val="nil"/>
            </w:tcBorders>
            <w:shd w:val="clear" w:color="000000" w:fill="BFBFBF"/>
            <w:noWrap/>
          </w:tcPr>
          <w:p w14:paraId="7EE7ED74" w14:textId="13849853"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User Field 1</w:t>
            </w:r>
          </w:p>
        </w:tc>
        <w:tc>
          <w:tcPr>
            <w:tcW w:w="757" w:type="dxa"/>
            <w:gridSpan w:val="2"/>
            <w:tcBorders>
              <w:top w:val="nil"/>
              <w:left w:val="single" w:sz="4" w:space="0" w:color="auto"/>
              <w:bottom w:val="nil"/>
              <w:right w:val="single" w:sz="4" w:space="0" w:color="auto"/>
            </w:tcBorders>
            <w:shd w:val="clear" w:color="000000" w:fill="BFBFBF"/>
            <w:noWrap/>
          </w:tcPr>
          <w:p w14:paraId="228D6444" w14:textId="60D46152"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nil"/>
              <w:bottom w:val="nil"/>
              <w:right w:val="nil"/>
            </w:tcBorders>
            <w:shd w:val="clear" w:color="000000" w:fill="BFBFBF"/>
            <w:noWrap/>
          </w:tcPr>
          <w:p w14:paraId="254C588D" w14:textId="4EA67755"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BFBFBF"/>
            <w:noWrap/>
          </w:tcPr>
          <w:p w14:paraId="7CEDD683" w14:textId="633CCAF9"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tcBorders>
              <w:top w:val="nil"/>
              <w:left w:val="nil"/>
              <w:bottom w:val="nil"/>
              <w:right w:val="nil"/>
            </w:tcBorders>
            <w:shd w:val="clear" w:color="000000" w:fill="BFBFBF"/>
            <w:noWrap/>
          </w:tcPr>
          <w:p w14:paraId="4B4B4FC2" w14:textId="2E439D28"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BFBFBF"/>
            <w:noWrap/>
          </w:tcPr>
          <w:p w14:paraId="233F9C2C" w14:textId="72F0D42E"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BFBFBF"/>
            <w:noWrap/>
          </w:tcPr>
          <w:p w14:paraId="5A56FD87" w14:textId="1C08E1F3"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BFBFBF"/>
            <w:noWrap/>
          </w:tcPr>
          <w:p w14:paraId="56491110" w14:textId="1BD0D6DC"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BFBFBF"/>
            <w:noWrap/>
          </w:tcPr>
          <w:p w14:paraId="4C2077AA" w14:textId="35CF7683"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tcBorders>
              <w:top w:val="nil"/>
              <w:left w:val="nil"/>
              <w:bottom w:val="nil"/>
              <w:right w:val="nil"/>
            </w:tcBorders>
            <w:shd w:val="clear" w:color="000000" w:fill="BFBFBF"/>
            <w:noWrap/>
          </w:tcPr>
          <w:p w14:paraId="149BA155" w14:textId="73024917"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BFBFBF"/>
            <w:noWrap/>
          </w:tcPr>
          <w:p w14:paraId="3188F4EC" w14:textId="39BAFED4"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single" w:sz="4" w:space="0" w:color="auto"/>
            </w:tcBorders>
            <w:shd w:val="clear" w:color="000000" w:fill="BFBFBF"/>
            <w:noWrap/>
          </w:tcPr>
          <w:p w14:paraId="6E28E0AB" w14:textId="55CECE13"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O</w:t>
            </w:r>
          </w:p>
        </w:tc>
      </w:tr>
      <w:tr w:rsidR="000953D5" w:rsidRPr="007D05FF" w14:paraId="3B718BDF" w14:textId="77777777" w:rsidTr="00853567">
        <w:trPr>
          <w:trHeight w:val="255"/>
        </w:trPr>
        <w:tc>
          <w:tcPr>
            <w:tcW w:w="849" w:type="dxa"/>
            <w:gridSpan w:val="2"/>
            <w:tcBorders>
              <w:top w:val="nil"/>
              <w:left w:val="single" w:sz="4" w:space="0" w:color="auto"/>
              <w:bottom w:val="nil"/>
              <w:right w:val="single" w:sz="4" w:space="0" w:color="auto"/>
            </w:tcBorders>
            <w:shd w:val="clear" w:color="auto" w:fill="auto"/>
            <w:noWrap/>
            <w:hideMark/>
          </w:tcPr>
          <w:p w14:paraId="7A659B01" w14:textId="77777777" w:rsidR="000953D5" w:rsidRPr="007D05FF" w:rsidRDefault="000953D5" w:rsidP="000953D5">
            <w:pPr>
              <w:suppressAutoHyphens w:val="0"/>
              <w:rPr>
                <w:rFonts w:ascii="Arial" w:hAnsi="Arial" w:cs="Arial"/>
                <w:b/>
                <w:bCs/>
                <w:sz w:val="20"/>
                <w:szCs w:val="20"/>
                <w:lang w:eastAsia="en-US"/>
              </w:rPr>
            </w:pPr>
            <w:r w:rsidRPr="007D05FF">
              <w:rPr>
                <w:rFonts w:ascii="Arial" w:hAnsi="Arial" w:cs="Arial"/>
                <w:b/>
                <w:bCs/>
                <w:sz w:val="20"/>
                <w:szCs w:val="20"/>
                <w:lang w:eastAsia="en-US"/>
              </w:rPr>
              <w:t>D84</w:t>
            </w:r>
          </w:p>
        </w:tc>
        <w:tc>
          <w:tcPr>
            <w:tcW w:w="598" w:type="dxa"/>
            <w:gridSpan w:val="2"/>
            <w:tcBorders>
              <w:top w:val="nil"/>
              <w:left w:val="nil"/>
              <w:bottom w:val="nil"/>
              <w:right w:val="single" w:sz="4" w:space="0" w:color="auto"/>
            </w:tcBorders>
            <w:shd w:val="clear" w:color="auto" w:fill="auto"/>
            <w:noWrap/>
            <w:hideMark/>
          </w:tcPr>
          <w:p w14:paraId="26F86B01" w14:textId="77777777" w:rsidR="000953D5" w:rsidRPr="007D05FF" w:rsidRDefault="000953D5" w:rsidP="000953D5">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CF</w:t>
            </w:r>
          </w:p>
        </w:tc>
        <w:tc>
          <w:tcPr>
            <w:tcW w:w="6795" w:type="dxa"/>
            <w:gridSpan w:val="4"/>
            <w:tcBorders>
              <w:top w:val="nil"/>
              <w:left w:val="nil"/>
              <w:bottom w:val="nil"/>
              <w:right w:val="nil"/>
            </w:tcBorders>
            <w:shd w:val="clear" w:color="auto" w:fill="auto"/>
            <w:noWrap/>
          </w:tcPr>
          <w:p w14:paraId="232DBFBC" w14:textId="79C49E8B"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User Field 2</w:t>
            </w:r>
          </w:p>
        </w:tc>
        <w:tc>
          <w:tcPr>
            <w:tcW w:w="757" w:type="dxa"/>
            <w:gridSpan w:val="2"/>
            <w:tcBorders>
              <w:top w:val="nil"/>
              <w:left w:val="single" w:sz="4" w:space="0" w:color="auto"/>
              <w:bottom w:val="nil"/>
              <w:right w:val="single" w:sz="4" w:space="0" w:color="auto"/>
            </w:tcBorders>
            <w:shd w:val="clear" w:color="auto" w:fill="auto"/>
            <w:noWrap/>
          </w:tcPr>
          <w:p w14:paraId="2D2155E1" w14:textId="07032D11"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nil"/>
              <w:bottom w:val="nil"/>
              <w:right w:val="nil"/>
            </w:tcBorders>
            <w:shd w:val="clear" w:color="auto" w:fill="auto"/>
            <w:noWrap/>
          </w:tcPr>
          <w:p w14:paraId="72E8769F" w14:textId="1FE48E50"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auto" w:fill="auto"/>
            <w:noWrap/>
          </w:tcPr>
          <w:p w14:paraId="5B1BA274" w14:textId="1E346230" w:rsidR="000953D5" w:rsidRPr="007D05FF" w:rsidRDefault="000953D5" w:rsidP="000953D5">
            <w:pPr>
              <w:suppressAutoHyphens w:val="0"/>
              <w:rPr>
                <w:sz w:val="20"/>
                <w:szCs w:val="20"/>
                <w:lang w:eastAsia="en-US"/>
              </w:rPr>
            </w:pPr>
            <w:r w:rsidRPr="007D05FF">
              <w:rPr>
                <w:rFonts w:ascii="Arial" w:hAnsi="Arial" w:cs="Arial"/>
                <w:sz w:val="20"/>
                <w:szCs w:val="20"/>
                <w:lang w:eastAsia="en-US"/>
              </w:rPr>
              <w:t>O</w:t>
            </w:r>
          </w:p>
        </w:tc>
        <w:tc>
          <w:tcPr>
            <w:tcW w:w="452" w:type="dxa"/>
            <w:tcBorders>
              <w:top w:val="nil"/>
              <w:left w:val="nil"/>
              <w:bottom w:val="nil"/>
              <w:right w:val="nil"/>
            </w:tcBorders>
            <w:shd w:val="clear" w:color="auto" w:fill="auto"/>
            <w:noWrap/>
          </w:tcPr>
          <w:p w14:paraId="4E341D2C" w14:textId="5AA79E15" w:rsidR="000953D5" w:rsidRPr="007D05FF" w:rsidRDefault="000953D5" w:rsidP="000953D5">
            <w:pPr>
              <w:suppressAutoHyphens w:val="0"/>
              <w:rPr>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auto" w:fill="auto"/>
            <w:noWrap/>
          </w:tcPr>
          <w:p w14:paraId="40500371" w14:textId="6B6872E1" w:rsidR="000953D5" w:rsidRPr="007D05FF" w:rsidRDefault="000953D5" w:rsidP="000953D5">
            <w:pPr>
              <w:suppressAutoHyphens w:val="0"/>
              <w:rPr>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auto" w:fill="auto"/>
            <w:noWrap/>
          </w:tcPr>
          <w:p w14:paraId="58A0D373" w14:textId="210C071E"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auto" w:fill="auto"/>
            <w:noWrap/>
          </w:tcPr>
          <w:p w14:paraId="2CDCD4F8" w14:textId="6579DA98"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auto" w:fill="auto"/>
            <w:noWrap/>
            <w:hideMark/>
          </w:tcPr>
          <w:p w14:paraId="2EE3010A" w14:textId="0EC3EB1D" w:rsidR="000953D5" w:rsidRPr="007D05FF" w:rsidRDefault="000953D5" w:rsidP="000953D5">
            <w:pPr>
              <w:suppressAutoHyphens w:val="0"/>
              <w:rPr>
                <w:sz w:val="20"/>
                <w:szCs w:val="20"/>
                <w:lang w:eastAsia="en-US"/>
              </w:rPr>
            </w:pPr>
            <w:r w:rsidRPr="007D05FF">
              <w:rPr>
                <w:rFonts w:ascii="Arial" w:hAnsi="Arial" w:cs="Arial"/>
                <w:sz w:val="20"/>
                <w:szCs w:val="20"/>
                <w:lang w:eastAsia="en-US"/>
              </w:rPr>
              <w:t>O</w:t>
            </w:r>
          </w:p>
        </w:tc>
        <w:tc>
          <w:tcPr>
            <w:tcW w:w="452" w:type="dxa"/>
            <w:tcBorders>
              <w:top w:val="nil"/>
              <w:left w:val="nil"/>
              <w:bottom w:val="nil"/>
              <w:right w:val="nil"/>
            </w:tcBorders>
            <w:shd w:val="clear" w:color="auto" w:fill="auto"/>
            <w:noWrap/>
            <w:hideMark/>
          </w:tcPr>
          <w:p w14:paraId="55ABB965" w14:textId="0D1F6E9C" w:rsidR="000953D5" w:rsidRPr="007D05FF" w:rsidRDefault="000953D5" w:rsidP="000953D5">
            <w:pPr>
              <w:suppressAutoHyphens w:val="0"/>
              <w:rPr>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auto" w:fill="auto"/>
            <w:noWrap/>
            <w:hideMark/>
          </w:tcPr>
          <w:p w14:paraId="37F42C96" w14:textId="09E31D8F" w:rsidR="000953D5" w:rsidRPr="007D05FF" w:rsidRDefault="000953D5" w:rsidP="000953D5">
            <w:pPr>
              <w:suppressAutoHyphens w:val="0"/>
              <w:rPr>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single" w:sz="4" w:space="0" w:color="auto"/>
            </w:tcBorders>
            <w:shd w:val="clear" w:color="auto" w:fill="auto"/>
            <w:noWrap/>
            <w:hideMark/>
          </w:tcPr>
          <w:p w14:paraId="2D5F489D" w14:textId="192CB465"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O</w:t>
            </w:r>
          </w:p>
        </w:tc>
      </w:tr>
      <w:tr w:rsidR="000953D5" w:rsidRPr="007D05FF" w14:paraId="0ABF0B57" w14:textId="77777777" w:rsidTr="00853567">
        <w:trPr>
          <w:trHeight w:val="255"/>
        </w:trPr>
        <w:tc>
          <w:tcPr>
            <w:tcW w:w="849" w:type="dxa"/>
            <w:gridSpan w:val="2"/>
            <w:tcBorders>
              <w:top w:val="nil"/>
              <w:left w:val="single" w:sz="4" w:space="0" w:color="auto"/>
              <w:bottom w:val="nil"/>
              <w:right w:val="single" w:sz="4" w:space="0" w:color="auto"/>
            </w:tcBorders>
            <w:shd w:val="clear" w:color="000000" w:fill="BFBFBF"/>
            <w:noWrap/>
            <w:hideMark/>
          </w:tcPr>
          <w:p w14:paraId="0E0FC5E1" w14:textId="77777777" w:rsidR="000953D5" w:rsidRPr="007D05FF" w:rsidRDefault="000953D5" w:rsidP="000953D5">
            <w:pPr>
              <w:suppressAutoHyphens w:val="0"/>
              <w:rPr>
                <w:rFonts w:ascii="Arial" w:hAnsi="Arial" w:cs="Arial"/>
                <w:b/>
                <w:bCs/>
                <w:sz w:val="20"/>
                <w:szCs w:val="20"/>
                <w:lang w:eastAsia="en-US"/>
              </w:rPr>
            </w:pPr>
            <w:r w:rsidRPr="007D05FF">
              <w:rPr>
                <w:rFonts w:ascii="Arial" w:hAnsi="Arial" w:cs="Arial"/>
                <w:b/>
                <w:bCs/>
                <w:sz w:val="20"/>
                <w:szCs w:val="20"/>
                <w:lang w:eastAsia="en-US"/>
              </w:rPr>
              <w:t>D85</w:t>
            </w:r>
          </w:p>
        </w:tc>
        <w:tc>
          <w:tcPr>
            <w:tcW w:w="598" w:type="dxa"/>
            <w:gridSpan w:val="2"/>
            <w:tcBorders>
              <w:top w:val="nil"/>
              <w:left w:val="nil"/>
              <w:bottom w:val="nil"/>
              <w:right w:val="single" w:sz="4" w:space="0" w:color="auto"/>
            </w:tcBorders>
            <w:shd w:val="clear" w:color="000000" w:fill="BFBFBF"/>
            <w:noWrap/>
            <w:hideMark/>
          </w:tcPr>
          <w:p w14:paraId="0E26F061" w14:textId="77777777" w:rsidR="000953D5" w:rsidRPr="007D05FF" w:rsidRDefault="000953D5" w:rsidP="000953D5">
            <w:pPr>
              <w:suppressAutoHyphens w:val="0"/>
              <w:jc w:val="center"/>
              <w:rPr>
                <w:rFonts w:ascii="Arial" w:hAnsi="Arial" w:cs="Arial"/>
                <w:b/>
                <w:bCs/>
                <w:sz w:val="20"/>
                <w:szCs w:val="20"/>
                <w:lang w:eastAsia="en-US"/>
              </w:rPr>
            </w:pPr>
            <w:r w:rsidRPr="007D05FF">
              <w:rPr>
                <w:rFonts w:ascii="Arial" w:hAnsi="Arial" w:cs="Arial"/>
                <w:b/>
                <w:bCs/>
                <w:sz w:val="20"/>
                <w:szCs w:val="20"/>
                <w:lang w:eastAsia="en-US"/>
              </w:rPr>
              <w:t>CG</w:t>
            </w:r>
          </w:p>
        </w:tc>
        <w:tc>
          <w:tcPr>
            <w:tcW w:w="6795" w:type="dxa"/>
            <w:gridSpan w:val="4"/>
            <w:tcBorders>
              <w:top w:val="nil"/>
              <w:left w:val="nil"/>
              <w:bottom w:val="nil"/>
              <w:right w:val="nil"/>
            </w:tcBorders>
            <w:shd w:val="clear" w:color="000000" w:fill="BFBFBF"/>
            <w:noWrap/>
          </w:tcPr>
          <w:p w14:paraId="06E07017" w14:textId="631142DB"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User Field 3</w:t>
            </w:r>
          </w:p>
        </w:tc>
        <w:tc>
          <w:tcPr>
            <w:tcW w:w="757" w:type="dxa"/>
            <w:gridSpan w:val="2"/>
            <w:tcBorders>
              <w:top w:val="nil"/>
              <w:left w:val="single" w:sz="4" w:space="0" w:color="auto"/>
              <w:bottom w:val="nil"/>
              <w:right w:val="single" w:sz="4" w:space="0" w:color="auto"/>
            </w:tcBorders>
            <w:shd w:val="clear" w:color="000000" w:fill="BFBFBF"/>
            <w:noWrap/>
          </w:tcPr>
          <w:p w14:paraId="6B38D455" w14:textId="283EC64B"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No</w:t>
            </w:r>
          </w:p>
        </w:tc>
        <w:tc>
          <w:tcPr>
            <w:tcW w:w="451" w:type="dxa"/>
            <w:gridSpan w:val="2"/>
            <w:tcBorders>
              <w:top w:val="nil"/>
              <w:left w:val="nil"/>
              <w:bottom w:val="nil"/>
              <w:right w:val="nil"/>
            </w:tcBorders>
            <w:shd w:val="clear" w:color="000000" w:fill="BFBFBF"/>
            <w:noWrap/>
          </w:tcPr>
          <w:p w14:paraId="7E36A0A2" w14:textId="0B49F2F5"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BFBFBF"/>
            <w:noWrap/>
          </w:tcPr>
          <w:p w14:paraId="10BD6C74" w14:textId="2EFA4DF6"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tcBorders>
              <w:top w:val="nil"/>
              <w:left w:val="nil"/>
              <w:bottom w:val="nil"/>
              <w:right w:val="nil"/>
            </w:tcBorders>
            <w:shd w:val="clear" w:color="000000" w:fill="BFBFBF"/>
            <w:noWrap/>
          </w:tcPr>
          <w:p w14:paraId="4DF64C85" w14:textId="538DAF9B"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BFBFBF"/>
            <w:noWrap/>
          </w:tcPr>
          <w:p w14:paraId="7CE274DC" w14:textId="7D96B3F5"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BFBFBF"/>
            <w:noWrap/>
          </w:tcPr>
          <w:p w14:paraId="16AA275E" w14:textId="1982B85D"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BFBFBF"/>
            <w:noWrap/>
          </w:tcPr>
          <w:p w14:paraId="18B4F5FA" w14:textId="46E79317"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BFBFBF"/>
            <w:noWrap/>
            <w:hideMark/>
          </w:tcPr>
          <w:p w14:paraId="714D2D77" w14:textId="290954B6"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tcBorders>
              <w:top w:val="nil"/>
              <w:left w:val="nil"/>
              <w:bottom w:val="nil"/>
              <w:right w:val="nil"/>
            </w:tcBorders>
            <w:shd w:val="clear" w:color="000000" w:fill="BFBFBF"/>
            <w:noWrap/>
            <w:hideMark/>
          </w:tcPr>
          <w:p w14:paraId="38D63088" w14:textId="33936CBD"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nil"/>
            </w:tcBorders>
            <w:shd w:val="clear" w:color="000000" w:fill="BFBFBF"/>
            <w:noWrap/>
            <w:hideMark/>
          </w:tcPr>
          <w:p w14:paraId="0C10A674" w14:textId="7E2A32E7"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O</w:t>
            </w:r>
          </w:p>
        </w:tc>
        <w:tc>
          <w:tcPr>
            <w:tcW w:w="452" w:type="dxa"/>
            <w:gridSpan w:val="2"/>
            <w:tcBorders>
              <w:top w:val="nil"/>
              <w:left w:val="nil"/>
              <w:bottom w:val="nil"/>
              <w:right w:val="single" w:sz="4" w:space="0" w:color="auto"/>
            </w:tcBorders>
            <w:shd w:val="clear" w:color="000000" w:fill="BFBFBF"/>
            <w:noWrap/>
            <w:hideMark/>
          </w:tcPr>
          <w:p w14:paraId="75CE69D5" w14:textId="1050456C" w:rsidR="000953D5" w:rsidRPr="007D05FF" w:rsidRDefault="000953D5" w:rsidP="000953D5">
            <w:pPr>
              <w:suppressAutoHyphens w:val="0"/>
              <w:rPr>
                <w:rFonts w:ascii="Arial" w:hAnsi="Arial" w:cs="Arial"/>
                <w:sz w:val="20"/>
                <w:szCs w:val="20"/>
                <w:lang w:eastAsia="en-US"/>
              </w:rPr>
            </w:pPr>
            <w:r w:rsidRPr="007D05FF">
              <w:rPr>
                <w:rFonts w:ascii="Arial" w:hAnsi="Arial" w:cs="Arial"/>
                <w:sz w:val="20"/>
                <w:szCs w:val="20"/>
                <w:lang w:eastAsia="en-US"/>
              </w:rPr>
              <w:t>O</w:t>
            </w:r>
          </w:p>
        </w:tc>
      </w:tr>
      <w:tr w:rsidR="000953D5" w:rsidRPr="00B768FF" w14:paraId="724146E0" w14:textId="77777777" w:rsidTr="00B768FF">
        <w:trPr>
          <w:gridBefore w:val="1"/>
          <w:gridAfter w:val="1"/>
          <w:wBefore w:w="270" w:type="dxa"/>
          <w:wAfter w:w="251" w:type="dxa"/>
          <w:trHeight w:val="71"/>
        </w:trPr>
        <w:tc>
          <w:tcPr>
            <w:tcW w:w="717" w:type="dxa"/>
            <w:gridSpan w:val="2"/>
            <w:tcBorders>
              <w:top w:val="nil"/>
              <w:left w:val="nil"/>
              <w:bottom w:val="nil"/>
              <w:right w:val="nil"/>
            </w:tcBorders>
            <w:shd w:val="clear" w:color="000000" w:fill="FFFFFF"/>
            <w:noWrap/>
            <w:vAlign w:val="bottom"/>
            <w:hideMark/>
          </w:tcPr>
          <w:p w14:paraId="6314EE80" w14:textId="4EDDC304" w:rsidR="000953D5" w:rsidRPr="00B768FF" w:rsidRDefault="000953D5" w:rsidP="000953D5">
            <w:pPr>
              <w:suppressAutoHyphens w:val="0"/>
              <w:rPr>
                <w:rFonts w:ascii="Arial" w:hAnsi="Arial" w:cs="Arial"/>
                <w:sz w:val="20"/>
                <w:szCs w:val="20"/>
                <w:lang w:eastAsia="en-US"/>
              </w:rPr>
            </w:pPr>
          </w:p>
        </w:tc>
        <w:tc>
          <w:tcPr>
            <w:tcW w:w="460" w:type="dxa"/>
            <w:tcBorders>
              <w:top w:val="nil"/>
              <w:left w:val="nil"/>
              <w:bottom w:val="nil"/>
              <w:right w:val="nil"/>
            </w:tcBorders>
            <w:shd w:val="clear" w:color="000000" w:fill="FFFFFF"/>
            <w:noWrap/>
            <w:vAlign w:val="bottom"/>
            <w:hideMark/>
          </w:tcPr>
          <w:p w14:paraId="350E9186" w14:textId="77777777" w:rsidR="000953D5" w:rsidRPr="00B768FF" w:rsidRDefault="000953D5" w:rsidP="000953D5">
            <w:pPr>
              <w:suppressAutoHyphens w:val="0"/>
              <w:jc w:val="center"/>
              <w:rPr>
                <w:rFonts w:ascii="Arial" w:hAnsi="Arial" w:cs="Arial"/>
                <w:b/>
                <w:bCs/>
                <w:sz w:val="20"/>
                <w:szCs w:val="20"/>
                <w:lang w:eastAsia="en-US"/>
              </w:rPr>
            </w:pPr>
            <w:r w:rsidRPr="00B768FF">
              <w:rPr>
                <w:rFonts w:ascii="Arial" w:hAnsi="Arial" w:cs="Arial"/>
                <w:b/>
                <w:bCs/>
                <w:sz w:val="20"/>
                <w:szCs w:val="20"/>
                <w:lang w:eastAsia="en-US"/>
              </w:rPr>
              <w:t> </w:t>
            </w:r>
          </w:p>
        </w:tc>
        <w:tc>
          <w:tcPr>
            <w:tcW w:w="5320" w:type="dxa"/>
            <w:tcBorders>
              <w:top w:val="nil"/>
              <w:left w:val="nil"/>
              <w:bottom w:val="nil"/>
              <w:right w:val="nil"/>
            </w:tcBorders>
            <w:shd w:val="clear" w:color="000000" w:fill="FFFFFF"/>
            <w:noWrap/>
            <w:vAlign w:val="bottom"/>
            <w:hideMark/>
          </w:tcPr>
          <w:p w14:paraId="0AF1802C"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700" w:type="dxa"/>
            <w:tcBorders>
              <w:top w:val="nil"/>
              <w:left w:val="nil"/>
              <w:bottom w:val="nil"/>
              <w:right w:val="nil"/>
            </w:tcBorders>
            <w:shd w:val="clear" w:color="000000" w:fill="FFFFFF"/>
            <w:noWrap/>
            <w:vAlign w:val="bottom"/>
            <w:hideMark/>
          </w:tcPr>
          <w:p w14:paraId="6DCEDE31"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tcBorders>
              <w:top w:val="nil"/>
              <w:left w:val="nil"/>
              <w:bottom w:val="nil"/>
              <w:right w:val="nil"/>
            </w:tcBorders>
            <w:shd w:val="clear" w:color="000000" w:fill="FFFFFF"/>
            <w:noWrap/>
            <w:vAlign w:val="bottom"/>
            <w:hideMark/>
          </w:tcPr>
          <w:p w14:paraId="342EDF35"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noWrap/>
            <w:vAlign w:val="bottom"/>
            <w:hideMark/>
          </w:tcPr>
          <w:p w14:paraId="0535D331"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noWrap/>
            <w:vAlign w:val="bottom"/>
            <w:hideMark/>
          </w:tcPr>
          <w:p w14:paraId="7CF3B798"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noWrap/>
            <w:vAlign w:val="bottom"/>
            <w:hideMark/>
          </w:tcPr>
          <w:p w14:paraId="2CD73649"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3"/>
            <w:tcBorders>
              <w:top w:val="nil"/>
              <w:left w:val="nil"/>
              <w:bottom w:val="nil"/>
              <w:right w:val="nil"/>
            </w:tcBorders>
            <w:shd w:val="clear" w:color="000000" w:fill="FFFFFF"/>
            <w:noWrap/>
            <w:vAlign w:val="bottom"/>
            <w:hideMark/>
          </w:tcPr>
          <w:p w14:paraId="574A4FEE"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noWrap/>
            <w:vAlign w:val="bottom"/>
            <w:hideMark/>
          </w:tcPr>
          <w:p w14:paraId="58E94D41"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noWrap/>
            <w:vAlign w:val="bottom"/>
            <w:hideMark/>
          </w:tcPr>
          <w:p w14:paraId="094590C1"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noWrap/>
            <w:vAlign w:val="bottom"/>
            <w:hideMark/>
          </w:tcPr>
          <w:p w14:paraId="4CCF034B"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3"/>
            <w:tcBorders>
              <w:top w:val="nil"/>
              <w:left w:val="nil"/>
              <w:bottom w:val="nil"/>
              <w:right w:val="nil"/>
            </w:tcBorders>
            <w:shd w:val="clear" w:color="000000" w:fill="FFFFFF"/>
            <w:noWrap/>
            <w:vAlign w:val="bottom"/>
            <w:hideMark/>
          </w:tcPr>
          <w:p w14:paraId="3CBE4384"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noWrap/>
            <w:vAlign w:val="bottom"/>
            <w:hideMark/>
          </w:tcPr>
          <w:p w14:paraId="6A30EEAD"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r>
      <w:tr w:rsidR="000953D5" w:rsidRPr="00B768FF" w14:paraId="7700E859" w14:textId="77777777" w:rsidTr="00B768FF">
        <w:trPr>
          <w:gridBefore w:val="1"/>
          <w:gridAfter w:val="1"/>
          <w:wBefore w:w="270" w:type="dxa"/>
          <w:wAfter w:w="251" w:type="dxa"/>
          <w:trHeight w:val="90"/>
        </w:trPr>
        <w:tc>
          <w:tcPr>
            <w:tcW w:w="717" w:type="dxa"/>
            <w:gridSpan w:val="2"/>
            <w:tcBorders>
              <w:top w:val="nil"/>
              <w:left w:val="nil"/>
              <w:bottom w:val="nil"/>
              <w:right w:val="nil"/>
            </w:tcBorders>
            <w:shd w:val="clear" w:color="000000" w:fill="FFFFFF"/>
            <w:noWrap/>
            <w:vAlign w:val="bottom"/>
            <w:hideMark/>
          </w:tcPr>
          <w:p w14:paraId="4D48EC05" w14:textId="77777777" w:rsidR="000953D5" w:rsidRPr="00B768FF" w:rsidRDefault="000953D5" w:rsidP="000953D5">
            <w:pPr>
              <w:suppressAutoHyphens w:val="0"/>
              <w:jc w:val="center"/>
              <w:rPr>
                <w:rFonts w:ascii="Arial" w:hAnsi="Arial" w:cs="Arial"/>
                <w:sz w:val="18"/>
                <w:szCs w:val="20"/>
                <w:lang w:eastAsia="en-US"/>
              </w:rPr>
            </w:pPr>
            <w:r w:rsidRPr="00B768FF">
              <w:rPr>
                <w:rFonts w:ascii="Arial" w:hAnsi="Arial" w:cs="Arial"/>
                <w:sz w:val="18"/>
                <w:szCs w:val="20"/>
                <w:lang w:eastAsia="en-US"/>
              </w:rPr>
              <w:t>R</w:t>
            </w:r>
          </w:p>
        </w:tc>
        <w:tc>
          <w:tcPr>
            <w:tcW w:w="460" w:type="dxa"/>
            <w:tcBorders>
              <w:top w:val="nil"/>
              <w:left w:val="nil"/>
              <w:bottom w:val="nil"/>
              <w:right w:val="nil"/>
            </w:tcBorders>
            <w:shd w:val="clear" w:color="000000" w:fill="FFFFFF"/>
            <w:noWrap/>
            <w:vAlign w:val="bottom"/>
            <w:hideMark/>
          </w:tcPr>
          <w:p w14:paraId="01936458" w14:textId="77777777" w:rsidR="000953D5" w:rsidRPr="00B768FF" w:rsidRDefault="000953D5" w:rsidP="000953D5">
            <w:pPr>
              <w:suppressAutoHyphens w:val="0"/>
              <w:spacing w:before="100" w:beforeAutospacing="1" w:after="100" w:afterAutospacing="1"/>
              <w:jc w:val="center"/>
              <w:rPr>
                <w:rFonts w:ascii="Arial" w:hAnsi="Arial" w:cs="Arial"/>
                <w:b/>
                <w:bCs/>
                <w:sz w:val="18"/>
                <w:szCs w:val="20"/>
                <w:lang w:eastAsia="en-US"/>
              </w:rPr>
            </w:pPr>
            <w:r w:rsidRPr="00B768FF">
              <w:rPr>
                <w:rFonts w:ascii="Arial" w:hAnsi="Arial" w:cs="Arial"/>
                <w:b/>
                <w:bCs/>
                <w:sz w:val="18"/>
                <w:szCs w:val="20"/>
                <w:lang w:eastAsia="en-US"/>
              </w:rPr>
              <w:t> </w:t>
            </w:r>
          </w:p>
        </w:tc>
        <w:tc>
          <w:tcPr>
            <w:tcW w:w="11820" w:type="dxa"/>
            <w:gridSpan w:val="23"/>
            <w:tcBorders>
              <w:top w:val="nil"/>
              <w:left w:val="single" w:sz="4" w:space="0" w:color="auto"/>
              <w:bottom w:val="nil"/>
              <w:right w:val="nil"/>
            </w:tcBorders>
            <w:shd w:val="clear" w:color="000000" w:fill="FFFFFF"/>
            <w:noWrap/>
            <w:vAlign w:val="bottom"/>
            <w:hideMark/>
          </w:tcPr>
          <w:p w14:paraId="0E7D465C" w14:textId="77777777" w:rsidR="000953D5" w:rsidRPr="00B768FF" w:rsidRDefault="000953D5" w:rsidP="000953D5">
            <w:pPr>
              <w:suppressAutoHyphens w:val="0"/>
              <w:spacing w:before="100" w:beforeAutospacing="1" w:after="100" w:afterAutospacing="1"/>
              <w:rPr>
                <w:rFonts w:ascii="Arial" w:hAnsi="Arial" w:cs="Arial"/>
                <w:sz w:val="18"/>
                <w:szCs w:val="20"/>
                <w:lang w:eastAsia="en-US"/>
              </w:rPr>
            </w:pPr>
            <w:r w:rsidRPr="00B768FF">
              <w:rPr>
                <w:rFonts w:ascii="Arial" w:hAnsi="Arial" w:cs="Arial"/>
                <w:sz w:val="18"/>
                <w:szCs w:val="20"/>
                <w:lang w:eastAsia="en-US"/>
              </w:rPr>
              <w:t>Required = Must contain a valid non-blank value</w:t>
            </w:r>
          </w:p>
        </w:tc>
      </w:tr>
      <w:tr w:rsidR="000953D5" w:rsidRPr="00B768FF" w14:paraId="60C14081" w14:textId="77777777" w:rsidTr="00B768FF">
        <w:trPr>
          <w:gridBefore w:val="1"/>
          <w:gridAfter w:val="1"/>
          <w:wBefore w:w="270" w:type="dxa"/>
          <w:wAfter w:w="251" w:type="dxa"/>
          <w:trHeight w:val="90"/>
        </w:trPr>
        <w:tc>
          <w:tcPr>
            <w:tcW w:w="717" w:type="dxa"/>
            <w:gridSpan w:val="2"/>
            <w:tcBorders>
              <w:top w:val="nil"/>
              <w:left w:val="nil"/>
              <w:bottom w:val="nil"/>
              <w:right w:val="nil"/>
            </w:tcBorders>
            <w:shd w:val="clear" w:color="000000" w:fill="FFFFFF"/>
            <w:noWrap/>
            <w:vAlign w:val="bottom"/>
            <w:hideMark/>
          </w:tcPr>
          <w:p w14:paraId="78DE9B1F" w14:textId="6E0AB917" w:rsidR="000953D5" w:rsidRPr="00B768FF" w:rsidRDefault="000953D5" w:rsidP="000953D5">
            <w:pPr>
              <w:suppressAutoHyphens w:val="0"/>
              <w:jc w:val="center"/>
              <w:rPr>
                <w:rFonts w:ascii="Arial" w:hAnsi="Arial" w:cs="Arial"/>
                <w:sz w:val="18"/>
                <w:szCs w:val="20"/>
                <w:lang w:eastAsia="en-US"/>
              </w:rPr>
            </w:pPr>
            <w:r>
              <w:rPr>
                <w:rFonts w:ascii="Arial" w:hAnsi="Arial" w:cs="Arial"/>
                <w:sz w:val="18"/>
                <w:szCs w:val="20"/>
                <w:lang w:eastAsia="en-US"/>
              </w:rPr>
              <w:t xml:space="preserve"> </w:t>
            </w:r>
            <w:r w:rsidRPr="00B768FF">
              <w:rPr>
                <w:rFonts w:ascii="Arial" w:hAnsi="Arial" w:cs="Arial"/>
                <w:sz w:val="18"/>
                <w:szCs w:val="20"/>
                <w:lang w:eastAsia="en-US"/>
              </w:rPr>
              <w:t>R*</w:t>
            </w:r>
          </w:p>
        </w:tc>
        <w:tc>
          <w:tcPr>
            <w:tcW w:w="460" w:type="dxa"/>
            <w:tcBorders>
              <w:top w:val="nil"/>
              <w:left w:val="nil"/>
              <w:bottom w:val="nil"/>
              <w:right w:val="nil"/>
            </w:tcBorders>
            <w:shd w:val="clear" w:color="000000" w:fill="FFFFFF"/>
            <w:noWrap/>
            <w:vAlign w:val="bottom"/>
            <w:hideMark/>
          </w:tcPr>
          <w:p w14:paraId="0EF1F55E" w14:textId="77777777" w:rsidR="000953D5" w:rsidRPr="00B768FF" w:rsidRDefault="000953D5" w:rsidP="000953D5">
            <w:pPr>
              <w:suppressAutoHyphens w:val="0"/>
              <w:spacing w:before="100" w:beforeAutospacing="1" w:after="100" w:afterAutospacing="1"/>
              <w:jc w:val="center"/>
              <w:rPr>
                <w:rFonts w:ascii="Arial" w:hAnsi="Arial" w:cs="Arial"/>
                <w:b/>
                <w:bCs/>
                <w:sz w:val="18"/>
                <w:szCs w:val="20"/>
                <w:lang w:eastAsia="en-US"/>
              </w:rPr>
            </w:pPr>
            <w:r w:rsidRPr="00B768FF">
              <w:rPr>
                <w:rFonts w:ascii="Arial" w:hAnsi="Arial" w:cs="Arial"/>
                <w:b/>
                <w:bCs/>
                <w:sz w:val="18"/>
                <w:szCs w:val="20"/>
                <w:lang w:eastAsia="en-US"/>
              </w:rPr>
              <w:t> </w:t>
            </w:r>
          </w:p>
        </w:tc>
        <w:tc>
          <w:tcPr>
            <w:tcW w:w="6020" w:type="dxa"/>
            <w:gridSpan w:val="2"/>
            <w:tcBorders>
              <w:top w:val="nil"/>
              <w:left w:val="single" w:sz="4" w:space="0" w:color="auto"/>
              <w:bottom w:val="nil"/>
              <w:right w:val="nil"/>
            </w:tcBorders>
            <w:shd w:val="clear" w:color="000000" w:fill="FFFFFF"/>
            <w:noWrap/>
            <w:vAlign w:val="bottom"/>
            <w:hideMark/>
          </w:tcPr>
          <w:p w14:paraId="735EC96C" w14:textId="77777777" w:rsidR="000953D5" w:rsidRPr="00B768FF" w:rsidRDefault="000953D5" w:rsidP="000953D5">
            <w:pPr>
              <w:suppressAutoHyphens w:val="0"/>
              <w:spacing w:before="100" w:beforeAutospacing="1" w:after="100" w:afterAutospacing="1"/>
              <w:rPr>
                <w:rFonts w:ascii="Arial" w:hAnsi="Arial" w:cs="Arial"/>
                <w:sz w:val="18"/>
                <w:szCs w:val="20"/>
                <w:lang w:eastAsia="en-US"/>
              </w:rPr>
            </w:pPr>
            <w:r w:rsidRPr="00B768FF">
              <w:rPr>
                <w:rFonts w:ascii="Arial" w:hAnsi="Arial" w:cs="Arial"/>
                <w:sz w:val="18"/>
                <w:szCs w:val="20"/>
                <w:lang w:eastAsia="en-US"/>
              </w:rPr>
              <w:t>Required = Must contain a valid non-blank value, including zero</w:t>
            </w:r>
          </w:p>
        </w:tc>
        <w:tc>
          <w:tcPr>
            <w:tcW w:w="580" w:type="dxa"/>
            <w:tcBorders>
              <w:top w:val="nil"/>
              <w:left w:val="nil"/>
              <w:bottom w:val="nil"/>
              <w:right w:val="nil"/>
            </w:tcBorders>
            <w:shd w:val="clear" w:color="000000" w:fill="FFFFFF"/>
            <w:noWrap/>
            <w:vAlign w:val="bottom"/>
            <w:hideMark/>
          </w:tcPr>
          <w:p w14:paraId="16622FDE" w14:textId="77777777" w:rsidR="000953D5" w:rsidRPr="00B768FF" w:rsidRDefault="000953D5" w:rsidP="000953D5">
            <w:pPr>
              <w:suppressAutoHyphens w:val="0"/>
              <w:spacing w:before="100" w:beforeAutospacing="1" w:after="100" w:afterAutospacing="1"/>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noWrap/>
            <w:vAlign w:val="bottom"/>
            <w:hideMark/>
          </w:tcPr>
          <w:p w14:paraId="4FD32666" w14:textId="77777777" w:rsidR="000953D5" w:rsidRPr="00B768FF" w:rsidRDefault="000953D5" w:rsidP="000953D5">
            <w:pPr>
              <w:suppressAutoHyphens w:val="0"/>
              <w:spacing w:before="100" w:beforeAutospacing="1" w:after="100" w:afterAutospacing="1"/>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noWrap/>
            <w:vAlign w:val="bottom"/>
            <w:hideMark/>
          </w:tcPr>
          <w:p w14:paraId="7274ED38" w14:textId="77777777" w:rsidR="000953D5" w:rsidRPr="00B768FF" w:rsidRDefault="000953D5" w:rsidP="000953D5">
            <w:pPr>
              <w:suppressAutoHyphens w:val="0"/>
              <w:spacing w:before="100" w:beforeAutospacing="1" w:after="100" w:afterAutospacing="1"/>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noWrap/>
            <w:vAlign w:val="bottom"/>
            <w:hideMark/>
          </w:tcPr>
          <w:p w14:paraId="0ABD7934" w14:textId="77777777" w:rsidR="000953D5" w:rsidRPr="00B768FF" w:rsidRDefault="000953D5" w:rsidP="000953D5">
            <w:pPr>
              <w:suppressAutoHyphens w:val="0"/>
              <w:spacing w:before="100" w:beforeAutospacing="1" w:after="100" w:afterAutospacing="1"/>
              <w:rPr>
                <w:rFonts w:ascii="Arial" w:hAnsi="Arial" w:cs="Arial"/>
                <w:sz w:val="20"/>
                <w:szCs w:val="20"/>
                <w:lang w:eastAsia="en-US"/>
              </w:rPr>
            </w:pPr>
            <w:r w:rsidRPr="00B768FF">
              <w:rPr>
                <w:rFonts w:ascii="Arial" w:hAnsi="Arial" w:cs="Arial"/>
                <w:sz w:val="20"/>
                <w:szCs w:val="20"/>
                <w:lang w:eastAsia="en-US"/>
              </w:rPr>
              <w:t> </w:t>
            </w:r>
          </w:p>
        </w:tc>
        <w:tc>
          <w:tcPr>
            <w:tcW w:w="580" w:type="dxa"/>
            <w:gridSpan w:val="3"/>
            <w:tcBorders>
              <w:top w:val="nil"/>
              <w:left w:val="nil"/>
              <w:bottom w:val="nil"/>
              <w:right w:val="nil"/>
            </w:tcBorders>
            <w:shd w:val="clear" w:color="000000" w:fill="FFFFFF"/>
            <w:noWrap/>
            <w:vAlign w:val="bottom"/>
            <w:hideMark/>
          </w:tcPr>
          <w:p w14:paraId="21DF7D1C" w14:textId="77777777" w:rsidR="000953D5" w:rsidRPr="00B768FF" w:rsidRDefault="000953D5" w:rsidP="000953D5">
            <w:pPr>
              <w:suppressAutoHyphens w:val="0"/>
              <w:spacing w:before="100" w:beforeAutospacing="1" w:after="100" w:afterAutospacing="1"/>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noWrap/>
            <w:vAlign w:val="bottom"/>
            <w:hideMark/>
          </w:tcPr>
          <w:p w14:paraId="15CF5E03" w14:textId="77777777" w:rsidR="000953D5" w:rsidRPr="00B768FF" w:rsidRDefault="000953D5" w:rsidP="000953D5">
            <w:pPr>
              <w:suppressAutoHyphens w:val="0"/>
              <w:spacing w:before="100" w:beforeAutospacing="1" w:after="100" w:afterAutospacing="1"/>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noWrap/>
            <w:vAlign w:val="bottom"/>
            <w:hideMark/>
          </w:tcPr>
          <w:p w14:paraId="4F564D77" w14:textId="77777777" w:rsidR="000953D5" w:rsidRPr="00B768FF" w:rsidRDefault="000953D5" w:rsidP="000953D5">
            <w:pPr>
              <w:suppressAutoHyphens w:val="0"/>
              <w:spacing w:before="100" w:beforeAutospacing="1" w:after="100" w:afterAutospacing="1"/>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noWrap/>
            <w:vAlign w:val="bottom"/>
            <w:hideMark/>
          </w:tcPr>
          <w:p w14:paraId="3CE6A6CC" w14:textId="77777777" w:rsidR="000953D5" w:rsidRPr="00B768FF" w:rsidRDefault="000953D5" w:rsidP="000953D5">
            <w:pPr>
              <w:suppressAutoHyphens w:val="0"/>
              <w:spacing w:before="100" w:beforeAutospacing="1" w:after="100" w:afterAutospacing="1"/>
              <w:rPr>
                <w:rFonts w:ascii="Arial" w:hAnsi="Arial" w:cs="Arial"/>
                <w:sz w:val="20"/>
                <w:szCs w:val="20"/>
                <w:lang w:eastAsia="en-US"/>
              </w:rPr>
            </w:pPr>
            <w:r w:rsidRPr="00B768FF">
              <w:rPr>
                <w:rFonts w:ascii="Arial" w:hAnsi="Arial" w:cs="Arial"/>
                <w:sz w:val="20"/>
                <w:szCs w:val="20"/>
                <w:lang w:eastAsia="en-US"/>
              </w:rPr>
              <w:t> </w:t>
            </w:r>
          </w:p>
        </w:tc>
        <w:tc>
          <w:tcPr>
            <w:tcW w:w="580" w:type="dxa"/>
            <w:gridSpan w:val="3"/>
            <w:tcBorders>
              <w:top w:val="nil"/>
              <w:left w:val="nil"/>
              <w:bottom w:val="nil"/>
              <w:right w:val="nil"/>
            </w:tcBorders>
            <w:shd w:val="clear" w:color="000000" w:fill="FFFFFF"/>
            <w:noWrap/>
            <w:vAlign w:val="bottom"/>
            <w:hideMark/>
          </w:tcPr>
          <w:p w14:paraId="7799AE68" w14:textId="77777777" w:rsidR="000953D5" w:rsidRPr="00B768FF" w:rsidRDefault="000953D5" w:rsidP="000953D5">
            <w:pPr>
              <w:suppressAutoHyphens w:val="0"/>
              <w:spacing w:before="100" w:beforeAutospacing="1" w:after="100" w:afterAutospacing="1"/>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noWrap/>
            <w:vAlign w:val="bottom"/>
            <w:hideMark/>
          </w:tcPr>
          <w:p w14:paraId="5DC4C4DD" w14:textId="77777777" w:rsidR="000953D5" w:rsidRPr="00B768FF" w:rsidRDefault="000953D5" w:rsidP="000953D5">
            <w:pPr>
              <w:suppressAutoHyphens w:val="0"/>
              <w:spacing w:before="100" w:beforeAutospacing="1" w:after="100" w:afterAutospacing="1"/>
              <w:rPr>
                <w:rFonts w:ascii="Arial" w:hAnsi="Arial" w:cs="Arial"/>
                <w:sz w:val="20"/>
                <w:szCs w:val="20"/>
                <w:lang w:eastAsia="en-US"/>
              </w:rPr>
            </w:pPr>
            <w:r w:rsidRPr="00B768FF">
              <w:rPr>
                <w:rFonts w:ascii="Arial" w:hAnsi="Arial" w:cs="Arial"/>
                <w:sz w:val="20"/>
                <w:szCs w:val="20"/>
                <w:lang w:eastAsia="en-US"/>
              </w:rPr>
              <w:t> </w:t>
            </w:r>
          </w:p>
        </w:tc>
      </w:tr>
      <w:tr w:rsidR="002527AF" w:rsidRPr="00B768FF" w14:paraId="18BF29C7" w14:textId="77777777" w:rsidTr="00B768FF">
        <w:trPr>
          <w:gridBefore w:val="1"/>
          <w:gridAfter w:val="1"/>
          <w:wBefore w:w="270" w:type="dxa"/>
          <w:wAfter w:w="251" w:type="dxa"/>
          <w:trHeight w:val="90"/>
        </w:trPr>
        <w:tc>
          <w:tcPr>
            <w:tcW w:w="717" w:type="dxa"/>
            <w:gridSpan w:val="2"/>
            <w:tcBorders>
              <w:top w:val="nil"/>
              <w:left w:val="nil"/>
              <w:bottom w:val="nil"/>
              <w:right w:val="nil"/>
            </w:tcBorders>
            <w:shd w:val="clear" w:color="000000" w:fill="FFFFFF"/>
            <w:noWrap/>
            <w:vAlign w:val="bottom"/>
          </w:tcPr>
          <w:p w14:paraId="33843B28" w14:textId="77777777" w:rsidR="002527AF" w:rsidRDefault="002527AF" w:rsidP="000953D5">
            <w:pPr>
              <w:suppressAutoHyphens w:val="0"/>
              <w:jc w:val="center"/>
              <w:rPr>
                <w:rFonts w:ascii="Arial" w:hAnsi="Arial" w:cs="Arial"/>
                <w:sz w:val="18"/>
                <w:szCs w:val="20"/>
                <w:lang w:eastAsia="en-US"/>
              </w:rPr>
            </w:pPr>
          </w:p>
        </w:tc>
        <w:tc>
          <w:tcPr>
            <w:tcW w:w="460" w:type="dxa"/>
            <w:tcBorders>
              <w:top w:val="nil"/>
              <w:left w:val="nil"/>
              <w:bottom w:val="nil"/>
              <w:right w:val="nil"/>
            </w:tcBorders>
            <w:shd w:val="clear" w:color="000000" w:fill="FFFFFF"/>
            <w:noWrap/>
            <w:vAlign w:val="bottom"/>
          </w:tcPr>
          <w:p w14:paraId="72DE468B" w14:textId="77777777" w:rsidR="002527AF" w:rsidRPr="00B768FF" w:rsidRDefault="002527AF" w:rsidP="000953D5">
            <w:pPr>
              <w:suppressAutoHyphens w:val="0"/>
              <w:spacing w:before="100" w:beforeAutospacing="1" w:after="100" w:afterAutospacing="1"/>
              <w:jc w:val="center"/>
              <w:rPr>
                <w:rFonts w:ascii="Arial" w:hAnsi="Arial" w:cs="Arial"/>
                <w:b/>
                <w:bCs/>
                <w:sz w:val="18"/>
                <w:szCs w:val="20"/>
                <w:lang w:eastAsia="en-US"/>
              </w:rPr>
            </w:pPr>
          </w:p>
        </w:tc>
        <w:tc>
          <w:tcPr>
            <w:tcW w:w="6020" w:type="dxa"/>
            <w:gridSpan w:val="2"/>
            <w:tcBorders>
              <w:top w:val="nil"/>
              <w:left w:val="single" w:sz="4" w:space="0" w:color="auto"/>
              <w:bottom w:val="nil"/>
              <w:right w:val="nil"/>
            </w:tcBorders>
            <w:shd w:val="clear" w:color="000000" w:fill="FFFFFF"/>
            <w:noWrap/>
            <w:vAlign w:val="bottom"/>
          </w:tcPr>
          <w:p w14:paraId="54453A9B" w14:textId="77777777" w:rsidR="002527AF" w:rsidRPr="00B768FF" w:rsidRDefault="002527AF" w:rsidP="000953D5">
            <w:pPr>
              <w:suppressAutoHyphens w:val="0"/>
              <w:spacing w:before="100" w:beforeAutospacing="1" w:after="100" w:afterAutospacing="1"/>
              <w:rPr>
                <w:rFonts w:ascii="Arial" w:hAnsi="Arial" w:cs="Arial"/>
                <w:sz w:val="18"/>
                <w:szCs w:val="20"/>
                <w:lang w:eastAsia="en-US"/>
              </w:rPr>
            </w:pPr>
          </w:p>
        </w:tc>
        <w:tc>
          <w:tcPr>
            <w:tcW w:w="580" w:type="dxa"/>
            <w:tcBorders>
              <w:top w:val="nil"/>
              <w:left w:val="nil"/>
              <w:bottom w:val="nil"/>
              <w:right w:val="nil"/>
            </w:tcBorders>
            <w:shd w:val="clear" w:color="000000" w:fill="FFFFFF"/>
            <w:noWrap/>
            <w:vAlign w:val="bottom"/>
          </w:tcPr>
          <w:p w14:paraId="7EE62CBD" w14:textId="77777777" w:rsidR="002527AF" w:rsidRPr="00B768FF" w:rsidRDefault="002527AF" w:rsidP="000953D5">
            <w:pPr>
              <w:suppressAutoHyphens w:val="0"/>
              <w:spacing w:before="100" w:beforeAutospacing="1" w:after="100" w:afterAutospacing="1"/>
              <w:rPr>
                <w:rFonts w:ascii="Arial" w:hAnsi="Arial" w:cs="Arial"/>
                <w:sz w:val="20"/>
                <w:szCs w:val="20"/>
                <w:lang w:eastAsia="en-US"/>
              </w:rPr>
            </w:pPr>
          </w:p>
        </w:tc>
        <w:tc>
          <w:tcPr>
            <w:tcW w:w="580" w:type="dxa"/>
            <w:gridSpan w:val="2"/>
            <w:tcBorders>
              <w:top w:val="nil"/>
              <w:left w:val="nil"/>
              <w:bottom w:val="nil"/>
              <w:right w:val="nil"/>
            </w:tcBorders>
            <w:shd w:val="clear" w:color="000000" w:fill="FFFFFF"/>
            <w:noWrap/>
            <w:vAlign w:val="bottom"/>
          </w:tcPr>
          <w:p w14:paraId="5F4F4618" w14:textId="77777777" w:rsidR="002527AF" w:rsidRPr="00B768FF" w:rsidRDefault="002527AF" w:rsidP="000953D5">
            <w:pPr>
              <w:suppressAutoHyphens w:val="0"/>
              <w:spacing w:before="100" w:beforeAutospacing="1" w:after="100" w:afterAutospacing="1"/>
              <w:rPr>
                <w:rFonts w:ascii="Arial" w:hAnsi="Arial" w:cs="Arial"/>
                <w:sz w:val="20"/>
                <w:szCs w:val="20"/>
                <w:lang w:eastAsia="en-US"/>
              </w:rPr>
            </w:pPr>
          </w:p>
        </w:tc>
        <w:tc>
          <w:tcPr>
            <w:tcW w:w="580" w:type="dxa"/>
            <w:gridSpan w:val="2"/>
            <w:tcBorders>
              <w:top w:val="nil"/>
              <w:left w:val="nil"/>
              <w:bottom w:val="nil"/>
              <w:right w:val="nil"/>
            </w:tcBorders>
            <w:shd w:val="clear" w:color="000000" w:fill="FFFFFF"/>
            <w:noWrap/>
            <w:vAlign w:val="bottom"/>
          </w:tcPr>
          <w:p w14:paraId="7F40F53C" w14:textId="77777777" w:rsidR="002527AF" w:rsidRPr="00B768FF" w:rsidRDefault="002527AF" w:rsidP="000953D5">
            <w:pPr>
              <w:suppressAutoHyphens w:val="0"/>
              <w:spacing w:before="100" w:beforeAutospacing="1" w:after="100" w:afterAutospacing="1"/>
              <w:rPr>
                <w:rFonts w:ascii="Arial" w:hAnsi="Arial" w:cs="Arial"/>
                <w:sz w:val="20"/>
                <w:szCs w:val="20"/>
                <w:lang w:eastAsia="en-US"/>
              </w:rPr>
            </w:pPr>
          </w:p>
        </w:tc>
        <w:tc>
          <w:tcPr>
            <w:tcW w:w="580" w:type="dxa"/>
            <w:gridSpan w:val="2"/>
            <w:tcBorders>
              <w:top w:val="nil"/>
              <w:left w:val="nil"/>
              <w:bottom w:val="nil"/>
              <w:right w:val="nil"/>
            </w:tcBorders>
            <w:shd w:val="clear" w:color="000000" w:fill="FFFFFF"/>
            <w:noWrap/>
            <w:vAlign w:val="bottom"/>
          </w:tcPr>
          <w:p w14:paraId="7A0CFBED" w14:textId="77777777" w:rsidR="002527AF" w:rsidRPr="00B768FF" w:rsidRDefault="002527AF" w:rsidP="000953D5">
            <w:pPr>
              <w:suppressAutoHyphens w:val="0"/>
              <w:spacing w:before="100" w:beforeAutospacing="1" w:after="100" w:afterAutospacing="1"/>
              <w:rPr>
                <w:rFonts w:ascii="Arial" w:hAnsi="Arial" w:cs="Arial"/>
                <w:sz w:val="20"/>
                <w:szCs w:val="20"/>
                <w:lang w:eastAsia="en-US"/>
              </w:rPr>
            </w:pPr>
          </w:p>
        </w:tc>
        <w:tc>
          <w:tcPr>
            <w:tcW w:w="580" w:type="dxa"/>
            <w:gridSpan w:val="3"/>
            <w:tcBorders>
              <w:top w:val="nil"/>
              <w:left w:val="nil"/>
              <w:bottom w:val="nil"/>
              <w:right w:val="nil"/>
            </w:tcBorders>
            <w:shd w:val="clear" w:color="000000" w:fill="FFFFFF"/>
            <w:noWrap/>
            <w:vAlign w:val="bottom"/>
          </w:tcPr>
          <w:p w14:paraId="5F299A1F" w14:textId="77777777" w:rsidR="002527AF" w:rsidRPr="00B768FF" w:rsidRDefault="002527AF" w:rsidP="000953D5">
            <w:pPr>
              <w:suppressAutoHyphens w:val="0"/>
              <w:spacing w:before="100" w:beforeAutospacing="1" w:after="100" w:afterAutospacing="1"/>
              <w:rPr>
                <w:rFonts w:ascii="Arial" w:hAnsi="Arial" w:cs="Arial"/>
                <w:sz w:val="20"/>
                <w:szCs w:val="20"/>
                <w:lang w:eastAsia="en-US"/>
              </w:rPr>
            </w:pPr>
          </w:p>
        </w:tc>
        <w:tc>
          <w:tcPr>
            <w:tcW w:w="580" w:type="dxa"/>
            <w:gridSpan w:val="2"/>
            <w:tcBorders>
              <w:top w:val="nil"/>
              <w:left w:val="nil"/>
              <w:bottom w:val="nil"/>
              <w:right w:val="nil"/>
            </w:tcBorders>
            <w:shd w:val="clear" w:color="000000" w:fill="FFFFFF"/>
            <w:noWrap/>
            <w:vAlign w:val="bottom"/>
          </w:tcPr>
          <w:p w14:paraId="5A0A8E2C" w14:textId="77777777" w:rsidR="002527AF" w:rsidRPr="00B768FF" w:rsidRDefault="002527AF" w:rsidP="000953D5">
            <w:pPr>
              <w:suppressAutoHyphens w:val="0"/>
              <w:spacing w:before="100" w:beforeAutospacing="1" w:after="100" w:afterAutospacing="1"/>
              <w:rPr>
                <w:rFonts w:ascii="Arial" w:hAnsi="Arial" w:cs="Arial"/>
                <w:sz w:val="20"/>
                <w:szCs w:val="20"/>
                <w:lang w:eastAsia="en-US"/>
              </w:rPr>
            </w:pPr>
          </w:p>
        </w:tc>
        <w:tc>
          <w:tcPr>
            <w:tcW w:w="580" w:type="dxa"/>
            <w:gridSpan w:val="2"/>
            <w:tcBorders>
              <w:top w:val="nil"/>
              <w:left w:val="nil"/>
              <w:bottom w:val="nil"/>
              <w:right w:val="nil"/>
            </w:tcBorders>
            <w:shd w:val="clear" w:color="000000" w:fill="FFFFFF"/>
            <w:noWrap/>
            <w:vAlign w:val="bottom"/>
          </w:tcPr>
          <w:p w14:paraId="61FD11F0" w14:textId="77777777" w:rsidR="002527AF" w:rsidRPr="00B768FF" w:rsidRDefault="002527AF" w:rsidP="000953D5">
            <w:pPr>
              <w:suppressAutoHyphens w:val="0"/>
              <w:spacing w:before="100" w:beforeAutospacing="1" w:after="100" w:afterAutospacing="1"/>
              <w:rPr>
                <w:rFonts w:ascii="Arial" w:hAnsi="Arial" w:cs="Arial"/>
                <w:sz w:val="20"/>
                <w:szCs w:val="20"/>
                <w:lang w:eastAsia="en-US"/>
              </w:rPr>
            </w:pPr>
          </w:p>
        </w:tc>
        <w:tc>
          <w:tcPr>
            <w:tcW w:w="580" w:type="dxa"/>
            <w:gridSpan w:val="2"/>
            <w:tcBorders>
              <w:top w:val="nil"/>
              <w:left w:val="nil"/>
              <w:bottom w:val="nil"/>
              <w:right w:val="nil"/>
            </w:tcBorders>
            <w:shd w:val="clear" w:color="000000" w:fill="FFFFFF"/>
            <w:noWrap/>
            <w:vAlign w:val="bottom"/>
          </w:tcPr>
          <w:p w14:paraId="44A609DD" w14:textId="77777777" w:rsidR="002527AF" w:rsidRPr="00B768FF" w:rsidRDefault="002527AF" w:rsidP="000953D5">
            <w:pPr>
              <w:suppressAutoHyphens w:val="0"/>
              <w:spacing w:before="100" w:beforeAutospacing="1" w:after="100" w:afterAutospacing="1"/>
              <w:rPr>
                <w:rFonts w:ascii="Arial" w:hAnsi="Arial" w:cs="Arial"/>
                <w:sz w:val="20"/>
                <w:szCs w:val="20"/>
                <w:lang w:eastAsia="en-US"/>
              </w:rPr>
            </w:pPr>
          </w:p>
        </w:tc>
        <w:tc>
          <w:tcPr>
            <w:tcW w:w="580" w:type="dxa"/>
            <w:gridSpan w:val="3"/>
            <w:tcBorders>
              <w:top w:val="nil"/>
              <w:left w:val="nil"/>
              <w:bottom w:val="nil"/>
              <w:right w:val="nil"/>
            </w:tcBorders>
            <w:shd w:val="clear" w:color="000000" w:fill="FFFFFF"/>
            <w:noWrap/>
            <w:vAlign w:val="bottom"/>
          </w:tcPr>
          <w:p w14:paraId="30D54FC8" w14:textId="77777777" w:rsidR="002527AF" w:rsidRPr="00B768FF" w:rsidRDefault="002527AF" w:rsidP="000953D5">
            <w:pPr>
              <w:suppressAutoHyphens w:val="0"/>
              <w:spacing w:before="100" w:beforeAutospacing="1" w:after="100" w:afterAutospacing="1"/>
              <w:rPr>
                <w:rFonts w:ascii="Arial" w:hAnsi="Arial" w:cs="Arial"/>
                <w:sz w:val="20"/>
                <w:szCs w:val="20"/>
                <w:lang w:eastAsia="en-US"/>
              </w:rPr>
            </w:pPr>
          </w:p>
        </w:tc>
        <w:tc>
          <w:tcPr>
            <w:tcW w:w="580" w:type="dxa"/>
            <w:gridSpan w:val="2"/>
            <w:tcBorders>
              <w:top w:val="nil"/>
              <w:left w:val="nil"/>
              <w:bottom w:val="nil"/>
              <w:right w:val="nil"/>
            </w:tcBorders>
            <w:shd w:val="clear" w:color="000000" w:fill="FFFFFF"/>
            <w:noWrap/>
            <w:vAlign w:val="bottom"/>
          </w:tcPr>
          <w:p w14:paraId="02628619" w14:textId="77777777" w:rsidR="002527AF" w:rsidRPr="00B768FF" w:rsidRDefault="002527AF" w:rsidP="000953D5">
            <w:pPr>
              <w:suppressAutoHyphens w:val="0"/>
              <w:spacing w:before="100" w:beforeAutospacing="1" w:after="100" w:afterAutospacing="1"/>
              <w:rPr>
                <w:rFonts w:ascii="Arial" w:hAnsi="Arial" w:cs="Arial"/>
                <w:sz w:val="20"/>
                <w:szCs w:val="20"/>
                <w:lang w:eastAsia="en-US"/>
              </w:rPr>
            </w:pPr>
          </w:p>
        </w:tc>
      </w:tr>
      <w:tr w:rsidR="000953D5" w:rsidRPr="00B768FF" w14:paraId="75B1E90F" w14:textId="77777777" w:rsidTr="00B768FF">
        <w:trPr>
          <w:gridBefore w:val="1"/>
          <w:gridAfter w:val="1"/>
          <w:wBefore w:w="270" w:type="dxa"/>
          <w:wAfter w:w="251" w:type="dxa"/>
          <w:trHeight w:val="81"/>
        </w:trPr>
        <w:tc>
          <w:tcPr>
            <w:tcW w:w="717" w:type="dxa"/>
            <w:gridSpan w:val="2"/>
            <w:tcBorders>
              <w:top w:val="nil"/>
              <w:left w:val="nil"/>
              <w:bottom w:val="nil"/>
              <w:right w:val="nil"/>
            </w:tcBorders>
            <w:shd w:val="clear" w:color="000000" w:fill="FFFFFF"/>
            <w:noWrap/>
            <w:vAlign w:val="bottom"/>
            <w:hideMark/>
          </w:tcPr>
          <w:p w14:paraId="70D4761E" w14:textId="77777777" w:rsidR="000953D5" w:rsidRPr="00B768FF" w:rsidRDefault="000953D5" w:rsidP="000953D5">
            <w:pPr>
              <w:suppressAutoHyphens w:val="0"/>
              <w:jc w:val="center"/>
              <w:rPr>
                <w:rFonts w:ascii="Arial" w:hAnsi="Arial" w:cs="Arial"/>
                <w:sz w:val="18"/>
                <w:szCs w:val="20"/>
                <w:lang w:eastAsia="en-US"/>
              </w:rPr>
            </w:pPr>
            <w:r w:rsidRPr="00B768FF">
              <w:rPr>
                <w:rFonts w:ascii="Arial" w:hAnsi="Arial" w:cs="Arial"/>
                <w:sz w:val="18"/>
                <w:szCs w:val="20"/>
                <w:lang w:eastAsia="en-US"/>
              </w:rPr>
              <w:t>X</w:t>
            </w:r>
          </w:p>
        </w:tc>
        <w:tc>
          <w:tcPr>
            <w:tcW w:w="460" w:type="dxa"/>
            <w:tcBorders>
              <w:top w:val="nil"/>
              <w:left w:val="nil"/>
              <w:bottom w:val="nil"/>
              <w:right w:val="nil"/>
            </w:tcBorders>
            <w:shd w:val="clear" w:color="000000" w:fill="FFFFFF"/>
            <w:noWrap/>
            <w:vAlign w:val="bottom"/>
            <w:hideMark/>
          </w:tcPr>
          <w:p w14:paraId="21C45443" w14:textId="77777777" w:rsidR="000953D5" w:rsidRPr="00B768FF" w:rsidRDefault="000953D5" w:rsidP="000953D5">
            <w:pPr>
              <w:suppressAutoHyphens w:val="0"/>
              <w:spacing w:before="100" w:beforeAutospacing="1" w:after="100" w:afterAutospacing="1"/>
              <w:jc w:val="center"/>
              <w:rPr>
                <w:rFonts w:ascii="Arial" w:hAnsi="Arial" w:cs="Arial"/>
                <w:b/>
                <w:bCs/>
                <w:sz w:val="18"/>
                <w:szCs w:val="20"/>
                <w:lang w:eastAsia="en-US"/>
              </w:rPr>
            </w:pPr>
            <w:r w:rsidRPr="00B768FF">
              <w:rPr>
                <w:rFonts w:ascii="Arial" w:hAnsi="Arial" w:cs="Arial"/>
                <w:b/>
                <w:bCs/>
                <w:sz w:val="18"/>
                <w:szCs w:val="20"/>
                <w:lang w:eastAsia="en-US"/>
              </w:rPr>
              <w:t> </w:t>
            </w:r>
          </w:p>
        </w:tc>
        <w:tc>
          <w:tcPr>
            <w:tcW w:w="11820" w:type="dxa"/>
            <w:gridSpan w:val="23"/>
            <w:tcBorders>
              <w:top w:val="nil"/>
              <w:left w:val="single" w:sz="4" w:space="0" w:color="auto"/>
              <w:bottom w:val="nil"/>
              <w:right w:val="nil"/>
            </w:tcBorders>
            <w:shd w:val="clear" w:color="000000" w:fill="FFFFFF"/>
            <w:noWrap/>
            <w:vAlign w:val="bottom"/>
            <w:hideMark/>
          </w:tcPr>
          <w:p w14:paraId="03E14F75" w14:textId="77777777" w:rsidR="000953D5" w:rsidRPr="00B768FF" w:rsidRDefault="000953D5" w:rsidP="000953D5">
            <w:pPr>
              <w:suppressAutoHyphens w:val="0"/>
              <w:spacing w:before="100" w:beforeAutospacing="1" w:after="100" w:afterAutospacing="1"/>
              <w:rPr>
                <w:rFonts w:ascii="Arial" w:hAnsi="Arial" w:cs="Arial"/>
                <w:sz w:val="18"/>
                <w:szCs w:val="20"/>
                <w:lang w:eastAsia="en-US"/>
              </w:rPr>
            </w:pPr>
            <w:r w:rsidRPr="00B768FF">
              <w:rPr>
                <w:rFonts w:ascii="Arial" w:hAnsi="Arial" w:cs="Arial"/>
                <w:sz w:val="18"/>
                <w:szCs w:val="20"/>
                <w:lang w:eastAsia="en-US"/>
              </w:rPr>
              <w:t>Required = Must contain a valid non-blank value or must be blank; blanks will be considered a null value.</w:t>
            </w:r>
          </w:p>
        </w:tc>
      </w:tr>
      <w:tr w:rsidR="000953D5" w:rsidRPr="00B768FF" w14:paraId="15435A5C" w14:textId="77777777" w:rsidTr="00B768FF">
        <w:trPr>
          <w:gridBefore w:val="1"/>
          <w:gridAfter w:val="1"/>
          <w:wBefore w:w="270" w:type="dxa"/>
          <w:wAfter w:w="251" w:type="dxa"/>
          <w:trHeight w:val="144"/>
        </w:trPr>
        <w:tc>
          <w:tcPr>
            <w:tcW w:w="717" w:type="dxa"/>
            <w:gridSpan w:val="2"/>
            <w:tcBorders>
              <w:top w:val="nil"/>
              <w:left w:val="nil"/>
              <w:bottom w:val="nil"/>
              <w:right w:val="nil"/>
            </w:tcBorders>
            <w:shd w:val="clear" w:color="000000" w:fill="FFFFFF"/>
            <w:noWrap/>
            <w:hideMark/>
          </w:tcPr>
          <w:p w14:paraId="4546CF12" w14:textId="77777777" w:rsidR="000953D5" w:rsidRPr="00B768FF" w:rsidRDefault="000953D5" w:rsidP="000953D5">
            <w:pPr>
              <w:suppressAutoHyphens w:val="0"/>
              <w:jc w:val="center"/>
              <w:rPr>
                <w:rFonts w:ascii="Arial" w:hAnsi="Arial" w:cs="Arial"/>
                <w:sz w:val="18"/>
                <w:szCs w:val="20"/>
                <w:lang w:eastAsia="en-US"/>
              </w:rPr>
            </w:pPr>
            <w:r w:rsidRPr="00B768FF">
              <w:rPr>
                <w:rFonts w:ascii="Arial" w:hAnsi="Arial" w:cs="Arial"/>
                <w:sz w:val="18"/>
                <w:szCs w:val="20"/>
                <w:lang w:eastAsia="en-US"/>
              </w:rPr>
              <w:t>O</w:t>
            </w:r>
          </w:p>
        </w:tc>
        <w:tc>
          <w:tcPr>
            <w:tcW w:w="460" w:type="dxa"/>
            <w:tcBorders>
              <w:top w:val="nil"/>
              <w:left w:val="nil"/>
              <w:bottom w:val="nil"/>
              <w:right w:val="nil"/>
            </w:tcBorders>
            <w:shd w:val="clear" w:color="000000" w:fill="FFFFFF"/>
            <w:noWrap/>
            <w:vAlign w:val="bottom"/>
            <w:hideMark/>
          </w:tcPr>
          <w:p w14:paraId="4882D1A9" w14:textId="77777777" w:rsidR="000953D5" w:rsidRPr="00B768FF" w:rsidRDefault="000953D5" w:rsidP="000953D5">
            <w:pPr>
              <w:suppressAutoHyphens w:val="0"/>
              <w:spacing w:before="100" w:beforeAutospacing="1" w:after="100" w:afterAutospacing="1"/>
              <w:jc w:val="center"/>
              <w:rPr>
                <w:rFonts w:ascii="Arial" w:hAnsi="Arial" w:cs="Arial"/>
                <w:b/>
                <w:bCs/>
                <w:sz w:val="18"/>
                <w:szCs w:val="20"/>
                <w:lang w:eastAsia="en-US"/>
              </w:rPr>
            </w:pPr>
            <w:r w:rsidRPr="00B768FF">
              <w:rPr>
                <w:rFonts w:ascii="Arial" w:hAnsi="Arial" w:cs="Arial"/>
                <w:b/>
                <w:bCs/>
                <w:sz w:val="18"/>
                <w:szCs w:val="20"/>
                <w:lang w:eastAsia="en-US"/>
              </w:rPr>
              <w:t> </w:t>
            </w:r>
          </w:p>
        </w:tc>
        <w:tc>
          <w:tcPr>
            <w:tcW w:w="11820" w:type="dxa"/>
            <w:gridSpan w:val="23"/>
            <w:tcBorders>
              <w:top w:val="nil"/>
              <w:left w:val="single" w:sz="4" w:space="0" w:color="auto"/>
              <w:bottom w:val="nil"/>
              <w:right w:val="nil"/>
            </w:tcBorders>
            <w:shd w:val="clear" w:color="000000" w:fill="FFFFFF"/>
            <w:vAlign w:val="bottom"/>
            <w:hideMark/>
          </w:tcPr>
          <w:p w14:paraId="5DB21E5A" w14:textId="77777777" w:rsidR="000953D5" w:rsidRPr="00B768FF" w:rsidRDefault="000953D5" w:rsidP="000953D5">
            <w:pPr>
              <w:suppressAutoHyphens w:val="0"/>
              <w:spacing w:before="100" w:beforeAutospacing="1" w:after="100" w:afterAutospacing="1"/>
              <w:rPr>
                <w:rFonts w:ascii="Arial" w:hAnsi="Arial" w:cs="Arial"/>
                <w:sz w:val="18"/>
                <w:szCs w:val="20"/>
                <w:lang w:eastAsia="en-US"/>
              </w:rPr>
            </w:pPr>
            <w:r w:rsidRPr="00B768FF">
              <w:rPr>
                <w:rFonts w:ascii="Arial" w:hAnsi="Arial" w:cs="Arial"/>
                <w:sz w:val="18"/>
                <w:szCs w:val="20"/>
                <w:lang w:eastAsia="en-US"/>
              </w:rPr>
              <w:t>Optional = Must contain a valid non-blank value or must be blank; blanks will be considered no response.  Field will be validated and stored if submitted.</w:t>
            </w:r>
          </w:p>
        </w:tc>
      </w:tr>
      <w:tr w:rsidR="000953D5" w:rsidRPr="00B768FF" w14:paraId="0542AE8F" w14:textId="77777777" w:rsidTr="00B768FF">
        <w:trPr>
          <w:gridBefore w:val="1"/>
          <w:gridAfter w:val="1"/>
          <w:wBefore w:w="270" w:type="dxa"/>
          <w:wAfter w:w="251" w:type="dxa"/>
          <w:trHeight w:val="81"/>
        </w:trPr>
        <w:tc>
          <w:tcPr>
            <w:tcW w:w="717" w:type="dxa"/>
            <w:gridSpan w:val="2"/>
            <w:tcBorders>
              <w:top w:val="nil"/>
              <w:left w:val="nil"/>
              <w:bottom w:val="nil"/>
              <w:right w:val="nil"/>
            </w:tcBorders>
            <w:shd w:val="clear" w:color="000000" w:fill="FFFFFF"/>
            <w:noWrap/>
            <w:vAlign w:val="bottom"/>
            <w:hideMark/>
          </w:tcPr>
          <w:p w14:paraId="53EE31F8" w14:textId="77777777" w:rsidR="000953D5" w:rsidRPr="00B768FF" w:rsidRDefault="000953D5" w:rsidP="000953D5">
            <w:pPr>
              <w:suppressAutoHyphens w:val="0"/>
              <w:rPr>
                <w:rFonts w:ascii="Arial" w:hAnsi="Arial" w:cs="Arial"/>
                <w:sz w:val="18"/>
                <w:szCs w:val="20"/>
                <w:lang w:eastAsia="en-US"/>
              </w:rPr>
            </w:pPr>
            <w:r w:rsidRPr="00B768FF">
              <w:rPr>
                <w:rFonts w:ascii="Arial" w:hAnsi="Arial" w:cs="Arial"/>
                <w:sz w:val="18"/>
                <w:szCs w:val="20"/>
                <w:lang w:eastAsia="en-US"/>
              </w:rPr>
              <w:t>Blank</w:t>
            </w:r>
          </w:p>
        </w:tc>
        <w:tc>
          <w:tcPr>
            <w:tcW w:w="460" w:type="dxa"/>
            <w:tcBorders>
              <w:top w:val="nil"/>
              <w:left w:val="nil"/>
              <w:bottom w:val="nil"/>
              <w:right w:val="nil"/>
            </w:tcBorders>
            <w:shd w:val="clear" w:color="000000" w:fill="FFFFFF"/>
            <w:noWrap/>
            <w:vAlign w:val="bottom"/>
            <w:hideMark/>
          </w:tcPr>
          <w:p w14:paraId="73FFD9EC" w14:textId="77777777" w:rsidR="000953D5" w:rsidRPr="00B768FF" w:rsidRDefault="000953D5" w:rsidP="000953D5">
            <w:pPr>
              <w:suppressAutoHyphens w:val="0"/>
              <w:spacing w:before="100" w:beforeAutospacing="1" w:after="100" w:afterAutospacing="1"/>
              <w:jc w:val="center"/>
              <w:rPr>
                <w:rFonts w:ascii="Arial" w:hAnsi="Arial" w:cs="Arial"/>
                <w:b/>
                <w:bCs/>
                <w:sz w:val="18"/>
                <w:szCs w:val="20"/>
                <w:lang w:eastAsia="en-US"/>
              </w:rPr>
            </w:pPr>
            <w:r w:rsidRPr="00B768FF">
              <w:rPr>
                <w:rFonts w:ascii="Arial" w:hAnsi="Arial" w:cs="Arial"/>
                <w:b/>
                <w:bCs/>
                <w:sz w:val="18"/>
                <w:szCs w:val="20"/>
                <w:lang w:eastAsia="en-US"/>
              </w:rPr>
              <w:t> </w:t>
            </w:r>
          </w:p>
        </w:tc>
        <w:tc>
          <w:tcPr>
            <w:tcW w:w="11820" w:type="dxa"/>
            <w:gridSpan w:val="23"/>
            <w:tcBorders>
              <w:top w:val="nil"/>
              <w:left w:val="single" w:sz="4" w:space="0" w:color="auto"/>
              <w:bottom w:val="nil"/>
              <w:right w:val="nil"/>
            </w:tcBorders>
            <w:shd w:val="clear" w:color="000000" w:fill="FFFFFF"/>
            <w:vAlign w:val="bottom"/>
            <w:hideMark/>
          </w:tcPr>
          <w:p w14:paraId="395822FA" w14:textId="77777777" w:rsidR="000953D5" w:rsidRPr="00B768FF" w:rsidRDefault="000953D5" w:rsidP="000953D5">
            <w:pPr>
              <w:suppressAutoHyphens w:val="0"/>
              <w:spacing w:before="100" w:beforeAutospacing="1" w:after="100" w:afterAutospacing="1"/>
              <w:rPr>
                <w:rFonts w:ascii="Arial" w:hAnsi="Arial" w:cs="Arial"/>
                <w:sz w:val="18"/>
                <w:szCs w:val="20"/>
                <w:lang w:eastAsia="en-US"/>
              </w:rPr>
            </w:pPr>
            <w:r w:rsidRPr="00B768FF">
              <w:rPr>
                <w:rFonts w:ascii="Arial" w:hAnsi="Arial" w:cs="Arial"/>
                <w:sz w:val="18"/>
                <w:szCs w:val="20"/>
                <w:lang w:eastAsia="en-US"/>
              </w:rPr>
              <w:t>Values submitted in these fields will not be validated or stored on the indicated Record Type.</w:t>
            </w:r>
          </w:p>
        </w:tc>
      </w:tr>
      <w:tr w:rsidR="000953D5" w:rsidRPr="00B768FF" w14:paraId="18B760DC" w14:textId="77777777" w:rsidTr="00B768FF">
        <w:trPr>
          <w:gridBefore w:val="1"/>
          <w:gridAfter w:val="1"/>
          <w:wBefore w:w="270" w:type="dxa"/>
          <w:wAfter w:w="251" w:type="dxa"/>
          <w:trHeight w:val="180"/>
        </w:trPr>
        <w:tc>
          <w:tcPr>
            <w:tcW w:w="717" w:type="dxa"/>
            <w:gridSpan w:val="2"/>
            <w:tcBorders>
              <w:top w:val="nil"/>
              <w:left w:val="nil"/>
              <w:bottom w:val="nil"/>
              <w:right w:val="nil"/>
            </w:tcBorders>
            <w:shd w:val="clear" w:color="000000" w:fill="FFFFFF"/>
            <w:noWrap/>
            <w:vAlign w:val="bottom"/>
            <w:hideMark/>
          </w:tcPr>
          <w:p w14:paraId="6A2F6057" w14:textId="77777777" w:rsidR="000953D5" w:rsidRPr="00B768FF" w:rsidRDefault="000953D5" w:rsidP="000953D5">
            <w:pPr>
              <w:suppressAutoHyphens w:val="0"/>
              <w:jc w:val="center"/>
              <w:rPr>
                <w:rFonts w:ascii="Arial" w:hAnsi="Arial" w:cs="Arial"/>
                <w:sz w:val="18"/>
                <w:szCs w:val="20"/>
                <w:lang w:eastAsia="en-US"/>
              </w:rPr>
            </w:pPr>
            <w:r w:rsidRPr="00B768FF">
              <w:rPr>
                <w:rFonts w:ascii="Arial" w:hAnsi="Arial" w:cs="Arial"/>
                <w:sz w:val="18"/>
                <w:szCs w:val="20"/>
                <w:lang w:eastAsia="en-US"/>
              </w:rPr>
              <w:t>E</w:t>
            </w:r>
          </w:p>
        </w:tc>
        <w:tc>
          <w:tcPr>
            <w:tcW w:w="460" w:type="dxa"/>
            <w:tcBorders>
              <w:top w:val="nil"/>
              <w:left w:val="nil"/>
              <w:bottom w:val="nil"/>
              <w:right w:val="nil"/>
            </w:tcBorders>
            <w:shd w:val="clear" w:color="000000" w:fill="FFFFFF"/>
            <w:noWrap/>
            <w:vAlign w:val="bottom"/>
            <w:hideMark/>
          </w:tcPr>
          <w:p w14:paraId="368FD2E1" w14:textId="77777777" w:rsidR="000953D5" w:rsidRPr="00B768FF" w:rsidRDefault="000953D5" w:rsidP="000953D5">
            <w:pPr>
              <w:suppressAutoHyphens w:val="0"/>
              <w:spacing w:before="100" w:beforeAutospacing="1" w:after="100" w:afterAutospacing="1"/>
              <w:jc w:val="center"/>
              <w:rPr>
                <w:rFonts w:ascii="Arial" w:hAnsi="Arial" w:cs="Arial"/>
                <w:b/>
                <w:bCs/>
                <w:sz w:val="18"/>
                <w:szCs w:val="20"/>
                <w:lang w:eastAsia="en-US"/>
              </w:rPr>
            </w:pPr>
            <w:r w:rsidRPr="00B768FF">
              <w:rPr>
                <w:rFonts w:ascii="Arial" w:hAnsi="Arial" w:cs="Arial"/>
                <w:b/>
                <w:bCs/>
                <w:sz w:val="18"/>
                <w:szCs w:val="20"/>
                <w:lang w:eastAsia="en-US"/>
              </w:rPr>
              <w:t> </w:t>
            </w:r>
          </w:p>
        </w:tc>
        <w:tc>
          <w:tcPr>
            <w:tcW w:w="11820" w:type="dxa"/>
            <w:gridSpan w:val="23"/>
            <w:tcBorders>
              <w:top w:val="nil"/>
              <w:left w:val="single" w:sz="4" w:space="0" w:color="auto"/>
              <w:bottom w:val="nil"/>
              <w:right w:val="nil"/>
            </w:tcBorders>
            <w:shd w:val="clear" w:color="000000" w:fill="FFFFFF"/>
            <w:vAlign w:val="bottom"/>
            <w:hideMark/>
          </w:tcPr>
          <w:p w14:paraId="4699E372" w14:textId="77777777" w:rsidR="000953D5" w:rsidRPr="00B768FF" w:rsidRDefault="000953D5" w:rsidP="000953D5">
            <w:pPr>
              <w:suppressAutoHyphens w:val="0"/>
              <w:spacing w:before="100" w:beforeAutospacing="1" w:after="100" w:afterAutospacing="1"/>
              <w:rPr>
                <w:rFonts w:ascii="Arial" w:hAnsi="Arial" w:cs="Arial"/>
                <w:sz w:val="18"/>
                <w:szCs w:val="20"/>
                <w:lang w:eastAsia="en-US"/>
              </w:rPr>
            </w:pPr>
            <w:r w:rsidRPr="00B768FF">
              <w:rPr>
                <w:rFonts w:ascii="Arial" w:hAnsi="Arial" w:cs="Arial"/>
                <w:sz w:val="18"/>
                <w:szCs w:val="20"/>
                <w:lang w:eastAsia="en-US"/>
              </w:rPr>
              <w:t>Must be blank</w:t>
            </w:r>
          </w:p>
        </w:tc>
      </w:tr>
      <w:tr w:rsidR="000953D5" w:rsidRPr="00B768FF" w14:paraId="7B0C6D2C" w14:textId="77777777" w:rsidTr="00B768FF">
        <w:trPr>
          <w:gridBefore w:val="1"/>
          <w:gridAfter w:val="1"/>
          <w:wBefore w:w="270" w:type="dxa"/>
          <w:wAfter w:w="251" w:type="dxa"/>
          <w:trHeight w:val="108"/>
        </w:trPr>
        <w:tc>
          <w:tcPr>
            <w:tcW w:w="717" w:type="dxa"/>
            <w:gridSpan w:val="2"/>
            <w:tcBorders>
              <w:top w:val="nil"/>
              <w:left w:val="nil"/>
              <w:bottom w:val="nil"/>
              <w:right w:val="nil"/>
            </w:tcBorders>
            <w:shd w:val="clear" w:color="000000" w:fill="FFFFFF"/>
            <w:noWrap/>
            <w:vAlign w:val="bottom"/>
            <w:hideMark/>
          </w:tcPr>
          <w:p w14:paraId="4E0BA699" w14:textId="77777777" w:rsidR="000953D5" w:rsidRPr="00B768FF" w:rsidRDefault="000953D5" w:rsidP="000953D5">
            <w:pPr>
              <w:suppressAutoHyphens w:val="0"/>
              <w:rPr>
                <w:rFonts w:ascii="Arial" w:hAnsi="Arial" w:cs="Arial"/>
                <w:b/>
                <w:bCs/>
                <w:sz w:val="18"/>
                <w:szCs w:val="20"/>
                <w:lang w:eastAsia="en-US"/>
              </w:rPr>
            </w:pPr>
            <w:r w:rsidRPr="00B768FF">
              <w:rPr>
                <w:rFonts w:ascii="Arial" w:hAnsi="Arial" w:cs="Arial"/>
                <w:b/>
                <w:bCs/>
                <w:sz w:val="18"/>
                <w:szCs w:val="20"/>
                <w:lang w:eastAsia="en-US"/>
              </w:rPr>
              <w:t> </w:t>
            </w:r>
          </w:p>
        </w:tc>
        <w:tc>
          <w:tcPr>
            <w:tcW w:w="460" w:type="dxa"/>
            <w:tcBorders>
              <w:top w:val="nil"/>
              <w:left w:val="nil"/>
              <w:bottom w:val="nil"/>
              <w:right w:val="nil"/>
            </w:tcBorders>
            <w:shd w:val="clear" w:color="000000" w:fill="FFFFFF"/>
            <w:noWrap/>
            <w:vAlign w:val="bottom"/>
            <w:hideMark/>
          </w:tcPr>
          <w:p w14:paraId="30030AC8" w14:textId="77777777" w:rsidR="000953D5" w:rsidRPr="00B768FF" w:rsidRDefault="000953D5" w:rsidP="000953D5">
            <w:pPr>
              <w:suppressAutoHyphens w:val="0"/>
              <w:jc w:val="center"/>
              <w:rPr>
                <w:rFonts w:ascii="Arial" w:hAnsi="Arial" w:cs="Arial"/>
                <w:b/>
                <w:bCs/>
                <w:sz w:val="18"/>
                <w:szCs w:val="20"/>
                <w:lang w:eastAsia="en-US"/>
              </w:rPr>
            </w:pPr>
            <w:r w:rsidRPr="00B768FF">
              <w:rPr>
                <w:rFonts w:ascii="Arial" w:hAnsi="Arial" w:cs="Arial"/>
                <w:b/>
                <w:bCs/>
                <w:sz w:val="18"/>
                <w:szCs w:val="20"/>
                <w:lang w:eastAsia="en-US"/>
              </w:rPr>
              <w:t> </w:t>
            </w:r>
          </w:p>
        </w:tc>
        <w:tc>
          <w:tcPr>
            <w:tcW w:w="5320" w:type="dxa"/>
            <w:tcBorders>
              <w:top w:val="nil"/>
              <w:left w:val="nil"/>
              <w:bottom w:val="nil"/>
              <w:right w:val="nil"/>
            </w:tcBorders>
            <w:shd w:val="clear" w:color="000000" w:fill="FFFFFF"/>
            <w:vAlign w:val="bottom"/>
            <w:hideMark/>
          </w:tcPr>
          <w:p w14:paraId="7FC17444" w14:textId="77777777" w:rsidR="000953D5" w:rsidRPr="00B768FF" w:rsidRDefault="000953D5" w:rsidP="000953D5">
            <w:pPr>
              <w:suppressAutoHyphens w:val="0"/>
              <w:rPr>
                <w:rFonts w:ascii="Arial" w:hAnsi="Arial" w:cs="Arial"/>
                <w:sz w:val="18"/>
                <w:szCs w:val="20"/>
                <w:lang w:eastAsia="en-US"/>
              </w:rPr>
            </w:pPr>
            <w:r w:rsidRPr="00B768FF">
              <w:rPr>
                <w:rFonts w:ascii="Arial" w:hAnsi="Arial" w:cs="Arial"/>
                <w:sz w:val="18"/>
                <w:szCs w:val="20"/>
                <w:lang w:eastAsia="en-US"/>
              </w:rPr>
              <w:t> </w:t>
            </w:r>
          </w:p>
        </w:tc>
        <w:tc>
          <w:tcPr>
            <w:tcW w:w="700" w:type="dxa"/>
            <w:tcBorders>
              <w:top w:val="nil"/>
              <w:left w:val="nil"/>
              <w:bottom w:val="nil"/>
              <w:right w:val="nil"/>
            </w:tcBorders>
            <w:shd w:val="clear" w:color="000000" w:fill="FFFFFF"/>
            <w:vAlign w:val="bottom"/>
            <w:hideMark/>
          </w:tcPr>
          <w:p w14:paraId="3B965E32"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tcBorders>
              <w:top w:val="nil"/>
              <w:left w:val="nil"/>
              <w:bottom w:val="nil"/>
              <w:right w:val="nil"/>
            </w:tcBorders>
            <w:shd w:val="clear" w:color="000000" w:fill="FFFFFF"/>
            <w:vAlign w:val="bottom"/>
            <w:hideMark/>
          </w:tcPr>
          <w:p w14:paraId="12A889FF"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vAlign w:val="bottom"/>
            <w:hideMark/>
          </w:tcPr>
          <w:p w14:paraId="66C2A957"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vAlign w:val="bottom"/>
            <w:hideMark/>
          </w:tcPr>
          <w:p w14:paraId="54E7672A"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vAlign w:val="bottom"/>
            <w:hideMark/>
          </w:tcPr>
          <w:p w14:paraId="4C6D9A10"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3"/>
            <w:tcBorders>
              <w:top w:val="nil"/>
              <w:left w:val="nil"/>
              <w:bottom w:val="nil"/>
              <w:right w:val="nil"/>
            </w:tcBorders>
            <w:shd w:val="clear" w:color="000000" w:fill="FFFFFF"/>
            <w:vAlign w:val="bottom"/>
            <w:hideMark/>
          </w:tcPr>
          <w:p w14:paraId="23BC2F8E"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vAlign w:val="bottom"/>
            <w:hideMark/>
          </w:tcPr>
          <w:p w14:paraId="057928F7"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vAlign w:val="bottom"/>
            <w:hideMark/>
          </w:tcPr>
          <w:p w14:paraId="14253F0F"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vAlign w:val="bottom"/>
            <w:hideMark/>
          </w:tcPr>
          <w:p w14:paraId="73F0E62E"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3"/>
            <w:tcBorders>
              <w:top w:val="nil"/>
              <w:left w:val="nil"/>
              <w:bottom w:val="nil"/>
              <w:right w:val="nil"/>
            </w:tcBorders>
            <w:shd w:val="clear" w:color="000000" w:fill="FFFFFF"/>
            <w:vAlign w:val="bottom"/>
            <w:hideMark/>
          </w:tcPr>
          <w:p w14:paraId="7BBB7AB4"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vAlign w:val="bottom"/>
            <w:hideMark/>
          </w:tcPr>
          <w:p w14:paraId="625F3F4E"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r>
      <w:tr w:rsidR="000953D5" w:rsidRPr="00B768FF" w14:paraId="1DD36EC0" w14:textId="77777777" w:rsidTr="00B768FF">
        <w:trPr>
          <w:gridBefore w:val="1"/>
          <w:gridAfter w:val="1"/>
          <w:wBefore w:w="270" w:type="dxa"/>
          <w:wAfter w:w="251" w:type="dxa"/>
          <w:trHeight w:val="81"/>
        </w:trPr>
        <w:tc>
          <w:tcPr>
            <w:tcW w:w="717" w:type="dxa"/>
            <w:gridSpan w:val="2"/>
            <w:tcBorders>
              <w:top w:val="nil"/>
              <w:left w:val="nil"/>
              <w:bottom w:val="nil"/>
              <w:right w:val="nil"/>
            </w:tcBorders>
            <w:shd w:val="clear" w:color="000000" w:fill="FFFFFF"/>
            <w:noWrap/>
            <w:vAlign w:val="bottom"/>
            <w:hideMark/>
          </w:tcPr>
          <w:p w14:paraId="26C52905" w14:textId="77777777" w:rsidR="000953D5" w:rsidRPr="00B768FF" w:rsidRDefault="000953D5" w:rsidP="000953D5">
            <w:pPr>
              <w:suppressAutoHyphens w:val="0"/>
              <w:rPr>
                <w:rFonts w:ascii="Arial" w:hAnsi="Arial" w:cs="Arial"/>
                <w:b/>
                <w:bCs/>
                <w:sz w:val="18"/>
                <w:szCs w:val="20"/>
                <w:lang w:eastAsia="en-US"/>
              </w:rPr>
            </w:pPr>
            <w:r w:rsidRPr="00B768FF">
              <w:rPr>
                <w:rFonts w:ascii="Arial" w:hAnsi="Arial" w:cs="Arial"/>
                <w:b/>
                <w:bCs/>
                <w:sz w:val="18"/>
                <w:szCs w:val="20"/>
                <w:lang w:eastAsia="en-US"/>
              </w:rPr>
              <w:t> </w:t>
            </w:r>
          </w:p>
        </w:tc>
        <w:tc>
          <w:tcPr>
            <w:tcW w:w="460" w:type="dxa"/>
            <w:tcBorders>
              <w:top w:val="nil"/>
              <w:left w:val="nil"/>
              <w:bottom w:val="nil"/>
              <w:right w:val="nil"/>
            </w:tcBorders>
            <w:shd w:val="clear" w:color="000000" w:fill="FFFFFF"/>
            <w:noWrap/>
            <w:vAlign w:val="bottom"/>
            <w:hideMark/>
          </w:tcPr>
          <w:p w14:paraId="74C37E5A" w14:textId="77777777" w:rsidR="000953D5" w:rsidRPr="00B768FF" w:rsidRDefault="000953D5" w:rsidP="000953D5">
            <w:pPr>
              <w:suppressAutoHyphens w:val="0"/>
              <w:jc w:val="center"/>
              <w:rPr>
                <w:rFonts w:ascii="Arial" w:hAnsi="Arial" w:cs="Arial"/>
                <w:b/>
                <w:bCs/>
                <w:sz w:val="18"/>
                <w:szCs w:val="20"/>
                <w:lang w:eastAsia="en-US"/>
              </w:rPr>
            </w:pPr>
            <w:r w:rsidRPr="00B768FF">
              <w:rPr>
                <w:rFonts w:ascii="Arial" w:hAnsi="Arial" w:cs="Arial"/>
                <w:b/>
                <w:bCs/>
                <w:sz w:val="18"/>
                <w:szCs w:val="20"/>
                <w:lang w:eastAsia="en-US"/>
              </w:rPr>
              <w:t> </w:t>
            </w:r>
          </w:p>
        </w:tc>
        <w:tc>
          <w:tcPr>
            <w:tcW w:w="5320" w:type="dxa"/>
            <w:tcBorders>
              <w:top w:val="nil"/>
              <w:left w:val="nil"/>
              <w:bottom w:val="nil"/>
              <w:right w:val="nil"/>
            </w:tcBorders>
            <w:shd w:val="clear" w:color="000000" w:fill="FFFFFF"/>
            <w:noWrap/>
            <w:vAlign w:val="bottom"/>
            <w:hideMark/>
          </w:tcPr>
          <w:p w14:paraId="0AD34539" w14:textId="77777777" w:rsidR="000953D5" w:rsidRPr="00B768FF" w:rsidRDefault="000953D5" w:rsidP="000953D5">
            <w:pPr>
              <w:suppressAutoHyphens w:val="0"/>
              <w:rPr>
                <w:rFonts w:ascii="Arial" w:hAnsi="Arial" w:cs="Arial"/>
                <w:sz w:val="18"/>
                <w:szCs w:val="16"/>
                <w:lang w:eastAsia="en-US"/>
              </w:rPr>
            </w:pPr>
            <w:r w:rsidRPr="00B768FF">
              <w:rPr>
                <w:rFonts w:ascii="Arial" w:hAnsi="Arial" w:cs="Arial"/>
                <w:sz w:val="18"/>
                <w:szCs w:val="16"/>
                <w:lang w:eastAsia="en-US"/>
              </w:rPr>
              <w:t>Updated 04/17/2018</w:t>
            </w:r>
          </w:p>
        </w:tc>
        <w:tc>
          <w:tcPr>
            <w:tcW w:w="700" w:type="dxa"/>
            <w:tcBorders>
              <w:top w:val="nil"/>
              <w:left w:val="nil"/>
              <w:bottom w:val="nil"/>
              <w:right w:val="nil"/>
            </w:tcBorders>
            <w:shd w:val="clear" w:color="000000" w:fill="FFFFFF"/>
            <w:noWrap/>
            <w:vAlign w:val="bottom"/>
            <w:hideMark/>
          </w:tcPr>
          <w:p w14:paraId="66135F5E" w14:textId="77777777" w:rsidR="000953D5" w:rsidRPr="00B768FF" w:rsidRDefault="000953D5" w:rsidP="000953D5">
            <w:pPr>
              <w:suppressAutoHyphens w:val="0"/>
              <w:rPr>
                <w:rFonts w:ascii="Arial" w:hAnsi="Arial" w:cs="Arial"/>
                <w:sz w:val="16"/>
                <w:szCs w:val="16"/>
                <w:lang w:eastAsia="en-US"/>
              </w:rPr>
            </w:pPr>
            <w:r w:rsidRPr="00B768FF">
              <w:rPr>
                <w:rFonts w:ascii="Arial" w:hAnsi="Arial" w:cs="Arial"/>
                <w:sz w:val="16"/>
                <w:szCs w:val="16"/>
                <w:lang w:eastAsia="en-US"/>
              </w:rPr>
              <w:t> </w:t>
            </w:r>
          </w:p>
        </w:tc>
        <w:tc>
          <w:tcPr>
            <w:tcW w:w="580" w:type="dxa"/>
            <w:tcBorders>
              <w:top w:val="nil"/>
              <w:left w:val="nil"/>
              <w:bottom w:val="nil"/>
              <w:right w:val="nil"/>
            </w:tcBorders>
            <w:shd w:val="clear" w:color="000000" w:fill="FFFFFF"/>
            <w:noWrap/>
            <w:vAlign w:val="bottom"/>
            <w:hideMark/>
          </w:tcPr>
          <w:p w14:paraId="103E73D1"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noWrap/>
            <w:vAlign w:val="bottom"/>
            <w:hideMark/>
          </w:tcPr>
          <w:p w14:paraId="46EDC429"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noWrap/>
            <w:vAlign w:val="bottom"/>
            <w:hideMark/>
          </w:tcPr>
          <w:p w14:paraId="2A8B2B51"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noWrap/>
            <w:vAlign w:val="bottom"/>
            <w:hideMark/>
          </w:tcPr>
          <w:p w14:paraId="380994C6"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3"/>
            <w:tcBorders>
              <w:top w:val="nil"/>
              <w:left w:val="nil"/>
              <w:bottom w:val="nil"/>
              <w:right w:val="nil"/>
            </w:tcBorders>
            <w:shd w:val="clear" w:color="000000" w:fill="FFFFFF"/>
            <w:noWrap/>
            <w:vAlign w:val="bottom"/>
            <w:hideMark/>
          </w:tcPr>
          <w:p w14:paraId="629D3B4E"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noWrap/>
            <w:vAlign w:val="bottom"/>
            <w:hideMark/>
          </w:tcPr>
          <w:p w14:paraId="44F91533"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noWrap/>
            <w:vAlign w:val="bottom"/>
            <w:hideMark/>
          </w:tcPr>
          <w:p w14:paraId="22AF14A7"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noWrap/>
            <w:vAlign w:val="bottom"/>
            <w:hideMark/>
          </w:tcPr>
          <w:p w14:paraId="31B81D51"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3"/>
            <w:tcBorders>
              <w:top w:val="nil"/>
              <w:left w:val="nil"/>
              <w:bottom w:val="nil"/>
              <w:right w:val="nil"/>
            </w:tcBorders>
            <w:shd w:val="clear" w:color="000000" w:fill="FFFFFF"/>
            <w:noWrap/>
            <w:vAlign w:val="bottom"/>
            <w:hideMark/>
          </w:tcPr>
          <w:p w14:paraId="7F496D4F"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c>
          <w:tcPr>
            <w:tcW w:w="580" w:type="dxa"/>
            <w:gridSpan w:val="2"/>
            <w:tcBorders>
              <w:top w:val="nil"/>
              <w:left w:val="nil"/>
              <w:bottom w:val="nil"/>
              <w:right w:val="nil"/>
            </w:tcBorders>
            <w:shd w:val="clear" w:color="000000" w:fill="FFFFFF"/>
            <w:noWrap/>
            <w:vAlign w:val="bottom"/>
            <w:hideMark/>
          </w:tcPr>
          <w:p w14:paraId="3EF37B71" w14:textId="77777777" w:rsidR="000953D5" w:rsidRPr="00B768FF" w:rsidRDefault="000953D5" w:rsidP="000953D5">
            <w:pPr>
              <w:suppressAutoHyphens w:val="0"/>
              <w:rPr>
                <w:rFonts w:ascii="Arial" w:hAnsi="Arial" w:cs="Arial"/>
                <w:sz w:val="20"/>
                <w:szCs w:val="20"/>
                <w:lang w:eastAsia="en-US"/>
              </w:rPr>
            </w:pPr>
            <w:r w:rsidRPr="00B768FF">
              <w:rPr>
                <w:rFonts w:ascii="Arial" w:hAnsi="Arial" w:cs="Arial"/>
                <w:sz w:val="20"/>
                <w:szCs w:val="20"/>
                <w:lang w:eastAsia="en-US"/>
              </w:rPr>
              <w:t> </w:t>
            </w:r>
          </w:p>
        </w:tc>
      </w:tr>
    </w:tbl>
    <w:p w14:paraId="7D0E423F" w14:textId="31154803" w:rsidR="00591A94" w:rsidRPr="002E13F7" w:rsidRDefault="00591A94" w:rsidP="00B768FF">
      <w:pPr>
        <w:suppressAutoHyphens w:val="0"/>
      </w:pPr>
      <w:r w:rsidRPr="00F60F97">
        <w:rPr>
          <w:rFonts w:ascii="Arial" w:hAnsi="Arial" w:cs="Arial"/>
          <w:color w:val="000000" w:themeColor="text1"/>
          <w:sz w:val="22"/>
          <w:szCs w:val="22"/>
        </w:rPr>
        <w:br w:type="page"/>
      </w:r>
      <w:bookmarkStart w:id="30" w:name="_Appendix_C:_Submission"/>
      <w:bookmarkEnd w:id="30"/>
      <w:r w:rsidRPr="002E13F7">
        <w:lastRenderedPageBreak/>
        <w:t>Appendix C</w:t>
      </w:r>
      <w:r w:rsidR="001717C1">
        <w:t>:</w:t>
      </w:r>
      <w:r w:rsidR="00345EA8" w:rsidRPr="002E13F7">
        <w:t xml:space="preserve"> Submission Graphic</w:t>
      </w:r>
    </w:p>
    <w:p w14:paraId="5AD9AA8D" w14:textId="70337143" w:rsidR="00345EA8" w:rsidRPr="002E13F7" w:rsidRDefault="00345EA8" w:rsidP="005E0DFD">
      <w:pPr>
        <w:rPr>
          <w:rFonts w:ascii="Arial" w:hAnsi="Arial" w:cs="Arial"/>
          <w:color w:val="000000" w:themeColor="text1"/>
          <w:sz w:val="22"/>
          <w:szCs w:val="22"/>
        </w:rPr>
      </w:pPr>
    </w:p>
    <w:p w14:paraId="01309923" w14:textId="008D11DA" w:rsidR="00345EA8" w:rsidRPr="002E13F7" w:rsidRDefault="00326642" w:rsidP="005E0DFD">
      <w:pPr>
        <w:rPr>
          <w:rFonts w:ascii="Arial" w:hAnsi="Arial" w:cs="Arial"/>
          <w:color w:val="000000" w:themeColor="text1"/>
          <w:sz w:val="22"/>
          <w:szCs w:val="22"/>
        </w:rPr>
      </w:pPr>
      <w:r w:rsidRPr="00F80A77">
        <w:rPr>
          <w:rFonts w:ascii="Arial" w:hAnsi="Arial" w:cs="Arial"/>
          <w:noProof/>
          <w:color w:val="000000" w:themeColor="text1"/>
          <w:sz w:val="22"/>
          <w:szCs w:val="22"/>
          <w:lang w:eastAsia="en-US"/>
        </w:rPr>
        <mc:AlternateContent>
          <mc:Choice Requires="wps">
            <w:drawing>
              <wp:anchor distT="0" distB="0" distL="114300" distR="114300" simplePos="0" relativeHeight="251708416" behindDoc="0" locked="0" layoutInCell="1" allowOverlap="1" wp14:anchorId="41A1C221" wp14:editId="0B392F59">
                <wp:simplePos x="0" y="0"/>
                <wp:positionH relativeFrom="column">
                  <wp:posOffset>129373</wp:posOffset>
                </wp:positionH>
                <wp:positionV relativeFrom="paragraph">
                  <wp:posOffset>91740</wp:posOffset>
                </wp:positionV>
                <wp:extent cx="7845552" cy="584775"/>
                <wp:effectExtent l="0" t="0" r="0" b="0"/>
                <wp:wrapNone/>
                <wp:docPr id="24"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845552" cy="584775"/>
                        </a:xfrm>
                        <a:prstGeom prst="rect">
                          <a:avLst/>
                        </a:prstGeom>
                      </wps:spPr>
                      <wps:txbx>
                        <w:txbxContent>
                          <w:p w14:paraId="75BE3E63" w14:textId="77777777" w:rsidR="00376974" w:rsidRDefault="00376974" w:rsidP="00F80A77">
                            <w:pPr>
                              <w:pStyle w:val="NormalWeb"/>
                              <w:spacing w:before="0" w:beforeAutospacing="0" w:after="0" w:afterAutospacing="0"/>
                              <w:jc w:val="center"/>
                            </w:pPr>
                            <w:r>
                              <w:rPr>
                                <w:rFonts w:ascii="Arial Narrow" w:eastAsiaTheme="majorEastAsia" w:hAnsi="Arial Narrow" w:cstheme="majorBidi"/>
                                <w:caps/>
                                <w:color w:val="000000" w:themeColor="text1"/>
                                <w:kern w:val="24"/>
                                <w:position w:val="1"/>
                                <w:sz w:val="64"/>
                                <w:szCs w:val="64"/>
                              </w:rPr>
                              <w:t>Who Submits KIDS Records</w:t>
                            </w:r>
                          </w:p>
                        </w:txbxContent>
                      </wps:txbx>
                      <wps:bodyPr vert="horz" wrap="square" lIns="365760" tIns="91440" rIns="91440" bIns="0" rtlCol="0" anchor="b" anchorCtr="0">
                        <a:spAutoFit/>
                      </wps:bodyPr>
                    </wps:wsp>
                  </a:graphicData>
                </a:graphic>
              </wp:anchor>
            </w:drawing>
          </mc:Choice>
          <mc:Fallback>
            <w:pict>
              <v:rect w14:anchorId="41A1C221" id="Title 3" o:spid="_x0000_s1037" style="position:absolute;margin-left:10.2pt;margin-top:7.2pt;width:617.75pt;height:46.05pt;z-index:25170841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" filled="f" stroked="f">
                <v:path arrowok="t"/>
                <o:lock v:ext="edit" grouping="t"/>
                <v:textbox style="mso-fit-shape-to-text:t" inset="28.8pt,7.2pt,,0">
                  <w:txbxContent>
                    <w:p w14:paraId="75BE3E63" w14:textId="77777777" w:rsidR="00376974" w:rsidRDefault="00376974" w:rsidP="00F80A77">
                      <w:pPr>
                        <w:pStyle w:val="NormalWeb"/>
                        <w:spacing w:before="0" w:beforeAutospacing="0" w:after="0" w:afterAutospacing="0"/>
                        <w:jc w:val="center"/>
                      </w:pPr>
                      <w:r>
                        <w:rPr>
                          <w:rFonts w:ascii="Arial Narrow" w:eastAsiaTheme="majorEastAsia" w:hAnsi="Arial Narrow" w:cstheme="majorBidi"/>
                          <w:caps/>
                          <w:color w:val="000000" w:themeColor="text1"/>
                          <w:kern w:val="24"/>
                          <w:position w:val="1"/>
                          <w:sz w:val="64"/>
                          <w:szCs w:val="64"/>
                        </w:rPr>
                        <w:t>Who Submits KIDS Records</w:t>
                      </w:r>
                    </w:p>
                  </w:txbxContent>
                </v:textbox>
              </v:rect>
            </w:pict>
          </mc:Fallback>
        </mc:AlternateContent>
      </w:r>
    </w:p>
    <w:tbl>
      <w:tblPr>
        <w:tblpPr w:leftFromText="180" w:rightFromText="180" w:vertAnchor="text" w:horzAnchor="margin" w:tblpXSpec="center" w:tblpY="879"/>
        <w:tblW w:w="13898" w:type="dxa"/>
        <w:tblCellMar>
          <w:left w:w="0" w:type="dxa"/>
          <w:right w:w="0" w:type="dxa"/>
        </w:tblCellMar>
        <w:tblLook w:val="0420" w:firstRow="1" w:lastRow="0" w:firstColumn="0" w:lastColumn="0" w:noHBand="0" w:noVBand="1"/>
      </w:tblPr>
      <w:tblGrid>
        <w:gridCol w:w="2777"/>
        <w:gridCol w:w="2782"/>
        <w:gridCol w:w="2779"/>
        <w:gridCol w:w="2781"/>
        <w:gridCol w:w="2779"/>
      </w:tblGrid>
      <w:tr w:rsidR="00326642" w:rsidRPr="00326642" w14:paraId="2BDE5EEE" w14:textId="77777777" w:rsidTr="00326642">
        <w:trPr>
          <w:trHeight w:val="484"/>
        </w:trPr>
        <w:tc>
          <w:tcPr>
            <w:tcW w:w="2777" w:type="dxa"/>
            <w:tcBorders>
              <w:top w:val="single" w:sz="48" w:space="0" w:color="FFA400"/>
              <w:left w:val="single" w:sz="8" w:space="0" w:color="auto"/>
              <w:bottom w:val="nil"/>
              <w:right w:val="nil"/>
            </w:tcBorders>
            <w:shd w:val="clear" w:color="auto" w:fill="auto"/>
            <w:tcMar>
              <w:top w:w="72" w:type="dxa"/>
              <w:left w:w="144" w:type="dxa"/>
              <w:bottom w:w="72" w:type="dxa"/>
              <w:right w:w="144" w:type="dxa"/>
            </w:tcMar>
            <w:vAlign w:val="bottom"/>
            <w:hideMark/>
          </w:tcPr>
          <w:p w14:paraId="0A6E91A7" w14:textId="77777777" w:rsidR="00326642" w:rsidRPr="00326642" w:rsidRDefault="00326642" w:rsidP="00326642">
            <w:pPr>
              <w:suppressAutoHyphens w:val="0"/>
              <w:jc w:val="center"/>
              <w:rPr>
                <w:rFonts w:ascii="Arial" w:hAnsi="Arial" w:cs="Arial"/>
                <w:b/>
                <w:color w:val="000000" w:themeColor="text1"/>
                <w:sz w:val="28"/>
                <w:szCs w:val="22"/>
              </w:rPr>
            </w:pPr>
            <w:r w:rsidRPr="00326642">
              <w:rPr>
                <w:rFonts w:ascii="Arial" w:hAnsi="Arial" w:cs="Arial"/>
                <w:b/>
                <w:color w:val="000000" w:themeColor="text1"/>
                <w:sz w:val="28"/>
                <w:szCs w:val="22"/>
              </w:rPr>
              <w:t>Record Type</w:t>
            </w:r>
          </w:p>
        </w:tc>
        <w:tc>
          <w:tcPr>
            <w:tcW w:w="2782" w:type="dxa"/>
            <w:tcBorders>
              <w:top w:val="single" w:sz="48" w:space="0" w:color="FFA400"/>
              <w:left w:val="nil"/>
              <w:bottom w:val="nil"/>
              <w:right w:val="nil"/>
            </w:tcBorders>
            <w:shd w:val="clear" w:color="auto" w:fill="auto"/>
            <w:tcMar>
              <w:top w:w="72" w:type="dxa"/>
              <w:left w:w="144" w:type="dxa"/>
              <w:bottom w:w="72" w:type="dxa"/>
              <w:right w:w="144" w:type="dxa"/>
            </w:tcMar>
            <w:vAlign w:val="bottom"/>
            <w:hideMark/>
          </w:tcPr>
          <w:p w14:paraId="4ED669FE" w14:textId="77777777" w:rsidR="00326642" w:rsidRPr="00326642" w:rsidRDefault="00326642" w:rsidP="00326642">
            <w:pPr>
              <w:suppressAutoHyphens w:val="0"/>
              <w:jc w:val="center"/>
              <w:rPr>
                <w:rFonts w:ascii="Arial" w:hAnsi="Arial" w:cs="Arial"/>
                <w:b/>
                <w:color w:val="000000" w:themeColor="text1"/>
                <w:sz w:val="28"/>
                <w:szCs w:val="22"/>
              </w:rPr>
            </w:pPr>
            <w:r w:rsidRPr="00326642">
              <w:rPr>
                <w:rFonts w:ascii="Arial" w:hAnsi="Arial" w:cs="Arial"/>
                <w:b/>
                <w:color w:val="000000" w:themeColor="text1"/>
                <w:sz w:val="28"/>
                <w:szCs w:val="22"/>
              </w:rPr>
              <w:t>Accountability School</w:t>
            </w:r>
          </w:p>
        </w:tc>
        <w:tc>
          <w:tcPr>
            <w:tcW w:w="2779" w:type="dxa"/>
            <w:tcBorders>
              <w:top w:val="single" w:sz="48" w:space="0" w:color="FFA400"/>
              <w:left w:val="nil"/>
              <w:bottom w:val="nil"/>
              <w:right w:val="nil"/>
            </w:tcBorders>
            <w:shd w:val="clear" w:color="auto" w:fill="auto"/>
            <w:tcMar>
              <w:top w:w="72" w:type="dxa"/>
              <w:left w:w="144" w:type="dxa"/>
              <w:bottom w:w="72" w:type="dxa"/>
              <w:right w:w="144" w:type="dxa"/>
            </w:tcMar>
            <w:vAlign w:val="bottom"/>
            <w:hideMark/>
          </w:tcPr>
          <w:p w14:paraId="12AD0334" w14:textId="77777777" w:rsidR="00326642" w:rsidRPr="00326642" w:rsidRDefault="00326642" w:rsidP="00326642">
            <w:pPr>
              <w:suppressAutoHyphens w:val="0"/>
              <w:jc w:val="center"/>
              <w:rPr>
                <w:rFonts w:ascii="Arial" w:hAnsi="Arial" w:cs="Arial"/>
                <w:b/>
                <w:color w:val="000000" w:themeColor="text1"/>
                <w:sz w:val="28"/>
                <w:szCs w:val="22"/>
              </w:rPr>
            </w:pPr>
            <w:r w:rsidRPr="00326642">
              <w:rPr>
                <w:rFonts w:ascii="Arial" w:hAnsi="Arial" w:cs="Arial"/>
                <w:b/>
                <w:color w:val="000000" w:themeColor="text1"/>
                <w:sz w:val="28"/>
                <w:szCs w:val="22"/>
              </w:rPr>
              <w:t>Funding School</w:t>
            </w:r>
          </w:p>
        </w:tc>
        <w:tc>
          <w:tcPr>
            <w:tcW w:w="2781" w:type="dxa"/>
            <w:tcBorders>
              <w:top w:val="single" w:sz="48" w:space="0" w:color="FFA400"/>
              <w:left w:val="nil"/>
              <w:bottom w:val="nil"/>
              <w:right w:val="nil"/>
            </w:tcBorders>
            <w:shd w:val="clear" w:color="auto" w:fill="auto"/>
            <w:tcMar>
              <w:top w:w="72" w:type="dxa"/>
              <w:left w:w="144" w:type="dxa"/>
              <w:bottom w:w="72" w:type="dxa"/>
              <w:right w:w="144" w:type="dxa"/>
            </w:tcMar>
            <w:vAlign w:val="bottom"/>
            <w:hideMark/>
          </w:tcPr>
          <w:p w14:paraId="126091C6" w14:textId="77777777" w:rsidR="00326642" w:rsidRPr="00326642" w:rsidRDefault="00326642" w:rsidP="00326642">
            <w:pPr>
              <w:suppressAutoHyphens w:val="0"/>
              <w:jc w:val="center"/>
              <w:rPr>
                <w:rFonts w:ascii="Arial" w:hAnsi="Arial" w:cs="Arial"/>
                <w:b/>
                <w:color w:val="000000" w:themeColor="text1"/>
                <w:sz w:val="28"/>
                <w:szCs w:val="22"/>
              </w:rPr>
            </w:pPr>
            <w:r w:rsidRPr="00326642">
              <w:rPr>
                <w:rFonts w:ascii="Arial" w:hAnsi="Arial" w:cs="Arial"/>
                <w:b/>
                <w:color w:val="000000" w:themeColor="text1"/>
                <w:sz w:val="28"/>
                <w:szCs w:val="22"/>
              </w:rPr>
              <w:t>Attendance School</w:t>
            </w:r>
          </w:p>
        </w:tc>
        <w:tc>
          <w:tcPr>
            <w:tcW w:w="2779" w:type="dxa"/>
            <w:tcBorders>
              <w:top w:val="single" w:sz="48" w:space="0" w:color="FFA400"/>
              <w:left w:val="nil"/>
              <w:bottom w:val="nil"/>
              <w:right w:val="single" w:sz="8" w:space="0" w:color="auto"/>
            </w:tcBorders>
            <w:shd w:val="clear" w:color="auto" w:fill="auto"/>
            <w:tcMar>
              <w:top w:w="72" w:type="dxa"/>
              <w:left w:w="144" w:type="dxa"/>
              <w:bottom w:w="72" w:type="dxa"/>
              <w:right w:w="144" w:type="dxa"/>
            </w:tcMar>
            <w:vAlign w:val="bottom"/>
            <w:hideMark/>
          </w:tcPr>
          <w:p w14:paraId="1DC50F08" w14:textId="77777777" w:rsidR="00326642" w:rsidRPr="00326642" w:rsidRDefault="00326642" w:rsidP="00326642">
            <w:pPr>
              <w:suppressAutoHyphens w:val="0"/>
              <w:jc w:val="center"/>
              <w:rPr>
                <w:rFonts w:ascii="Arial" w:hAnsi="Arial" w:cs="Arial"/>
                <w:b/>
                <w:color w:val="000000" w:themeColor="text1"/>
                <w:sz w:val="28"/>
                <w:szCs w:val="22"/>
              </w:rPr>
            </w:pPr>
            <w:r w:rsidRPr="00326642">
              <w:rPr>
                <w:rFonts w:ascii="Arial" w:hAnsi="Arial" w:cs="Arial"/>
                <w:b/>
                <w:color w:val="000000" w:themeColor="text1"/>
                <w:sz w:val="28"/>
                <w:szCs w:val="22"/>
              </w:rPr>
              <w:t>Educator School</w:t>
            </w:r>
          </w:p>
        </w:tc>
      </w:tr>
      <w:tr w:rsidR="00326642" w:rsidRPr="00326642" w14:paraId="3912EE3F" w14:textId="77777777" w:rsidTr="00326642">
        <w:trPr>
          <w:trHeight w:val="589"/>
        </w:trPr>
        <w:tc>
          <w:tcPr>
            <w:tcW w:w="2777" w:type="dxa"/>
            <w:tcBorders>
              <w:top w:val="nil"/>
              <w:left w:val="single" w:sz="8" w:space="0" w:color="auto"/>
              <w:bottom w:val="single" w:sz="4" w:space="0" w:color="D9D9D9"/>
              <w:right w:val="single" w:sz="48" w:space="0" w:color="FFFFFF"/>
            </w:tcBorders>
            <w:shd w:val="clear" w:color="auto" w:fill="auto"/>
            <w:tcMar>
              <w:top w:w="72" w:type="dxa"/>
              <w:left w:w="144" w:type="dxa"/>
              <w:bottom w:w="72" w:type="dxa"/>
              <w:right w:w="144" w:type="dxa"/>
            </w:tcMar>
            <w:hideMark/>
          </w:tcPr>
          <w:p w14:paraId="0CEC8CB5" w14:textId="77777777" w:rsidR="00326642" w:rsidRPr="00326642" w:rsidRDefault="00326642" w:rsidP="00326642">
            <w:pPr>
              <w:suppressAutoHyphens w:val="0"/>
              <w:rPr>
                <w:rFonts w:ascii="Arial" w:hAnsi="Arial" w:cs="Arial"/>
                <w:color w:val="000000" w:themeColor="text1"/>
                <w:sz w:val="22"/>
                <w:szCs w:val="22"/>
              </w:rPr>
            </w:pPr>
            <w:r w:rsidRPr="00326642">
              <w:rPr>
                <w:rFonts w:ascii="Arial" w:hAnsi="Arial" w:cs="Arial"/>
                <w:color w:val="000000" w:themeColor="text1"/>
                <w:sz w:val="22"/>
                <w:szCs w:val="22"/>
              </w:rPr>
              <w:t>ASGT</w:t>
            </w:r>
          </w:p>
        </w:tc>
        <w:tc>
          <w:tcPr>
            <w:tcW w:w="2782" w:type="dxa"/>
            <w:tcBorders>
              <w:top w:val="nil"/>
              <w:left w:val="single" w:sz="48" w:space="0" w:color="FFFFFF"/>
              <w:bottom w:val="single" w:sz="6" w:space="0" w:color="FFFFFF"/>
              <w:right w:val="single" w:sz="48" w:space="0" w:color="FFFFFF"/>
            </w:tcBorders>
            <w:shd w:val="clear" w:color="auto" w:fill="FFEDCC"/>
            <w:tcMar>
              <w:top w:w="72" w:type="dxa"/>
              <w:left w:w="144" w:type="dxa"/>
              <w:bottom w:w="72" w:type="dxa"/>
              <w:right w:w="144" w:type="dxa"/>
            </w:tcMar>
            <w:hideMark/>
          </w:tcPr>
          <w:p w14:paraId="69DEB0BA"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OK</w:t>
            </w:r>
          </w:p>
        </w:tc>
        <w:tc>
          <w:tcPr>
            <w:tcW w:w="2779" w:type="dxa"/>
            <w:tcBorders>
              <w:top w:val="nil"/>
              <w:left w:val="single" w:sz="48" w:space="0" w:color="FFFFFF"/>
              <w:bottom w:val="single" w:sz="6" w:space="0" w:color="FFFFFF"/>
              <w:right w:val="single" w:sz="48" w:space="0" w:color="FFFFFF"/>
            </w:tcBorders>
            <w:shd w:val="clear" w:color="auto" w:fill="EEF5D7"/>
            <w:tcMar>
              <w:top w:w="72" w:type="dxa"/>
              <w:left w:w="144" w:type="dxa"/>
              <w:bottom w:w="72" w:type="dxa"/>
              <w:right w:w="144" w:type="dxa"/>
            </w:tcMar>
            <w:hideMark/>
          </w:tcPr>
          <w:p w14:paraId="1F2EB985"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OK- if SSID is blank</w:t>
            </w:r>
          </w:p>
        </w:tc>
        <w:tc>
          <w:tcPr>
            <w:tcW w:w="2781" w:type="dxa"/>
            <w:tcBorders>
              <w:top w:val="nil"/>
              <w:left w:val="single" w:sz="48" w:space="0" w:color="FFFFFF"/>
              <w:bottom w:val="single" w:sz="6" w:space="0" w:color="FFFFFF"/>
              <w:right w:val="single" w:sz="48" w:space="0" w:color="FFFFFF"/>
            </w:tcBorders>
            <w:shd w:val="clear" w:color="auto" w:fill="DCF3F7"/>
            <w:tcMar>
              <w:top w:w="72" w:type="dxa"/>
              <w:left w:w="144" w:type="dxa"/>
              <w:bottom w:w="72" w:type="dxa"/>
              <w:right w:w="144" w:type="dxa"/>
            </w:tcMar>
            <w:hideMark/>
          </w:tcPr>
          <w:p w14:paraId="5E8FF703"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OK- if D2 is 0001 or 0002</w:t>
            </w:r>
          </w:p>
        </w:tc>
        <w:tc>
          <w:tcPr>
            <w:tcW w:w="2779" w:type="dxa"/>
            <w:tcBorders>
              <w:top w:val="nil"/>
              <w:left w:val="single" w:sz="48" w:space="0" w:color="FFFFFF"/>
              <w:bottom w:val="single" w:sz="6" w:space="0" w:color="FFFFFF"/>
              <w:right w:val="single" w:sz="8" w:space="0" w:color="auto"/>
            </w:tcBorders>
            <w:shd w:val="clear" w:color="auto" w:fill="DFE5F6"/>
            <w:tcMar>
              <w:top w:w="72" w:type="dxa"/>
              <w:left w:w="144" w:type="dxa"/>
              <w:bottom w:w="72" w:type="dxa"/>
              <w:right w:w="144" w:type="dxa"/>
            </w:tcMar>
            <w:hideMark/>
          </w:tcPr>
          <w:p w14:paraId="540403CF"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X</w:t>
            </w:r>
          </w:p>
        </w:tc>
      </w:tr>
      <w:tr w:rsidR="00326642" w:rsidRPr="00326642" w14:paraId="71591F28" w14:textId="77777777" w:rsidTr="00326642">
        <w:trPr>
          <w:trHeight w:val="589"/>
        </w:trPr>
        <w:tc>
          <w:tcPr>
            <w:tcW w:w="2777" w:type="dxa"/>
            <w:tcBorders>
              <w:top w:val="single" w:sz="4" w:space="0" w:color="D9D9D9"/>
              <w:left w:val="single" w:sz="8" w:space="0" w:color="auto"/>
              <w:bottom w:val="single" w:sz="4" w:space="0" w:color="D9D9D9"/>
              <w:right w:val="single" w:sz="48" w:space="0" w:color="FFFFFF"/>
            </w:tcBorders>
            <w:shd w:val="clear" w:color="auto" w:fill="auto"/>
            <w:tcMar>
              <w:top w:w="72" w:type="dxa"/>
              <w:left w:w="144" w:type="dxa"/>
              <w:bottom w:w="72" w:type="dxa"/>
              <w:right w:w="144" w:type="dxa"/>
            </w:tcMar>
            <w:hideMark/>
          </w:tcPr>
          <w:p w14:paraId="264ABCC2" w14:textId="77777777" w:rsidR="00326642" w:rsidRPr="00326642" w:rsidRDefault="00326642" w:rsidP="00326642">
            <w:pPr>
              <w:suppressAutoHyphens w:val="0"/>
              <w:rPr>
                <w:rFonts w:ascii="Arial" w:hAnsi="Arial" w:cs="Arial"/>
                <w:color w:val="000000" w:themeColor="text1"/>
                <w:sz w:val="22"/>
                <w:szCs w:val="22"/>
              </w:rPr>
            </w:pPr>
            <w:r w:rsidRPr="00326642">
              <w:rPr>
                <w:rFonts w:ascii="Arial" w:hAnsi="Arial" w:cs="Arial"/>
                <w:color w:val="000000" w:themeColor="text1"/>
                <w:sz w:val="22"/>
                <w:szCs w:val="22"/>
              </w:rPr>
              <w:t>EOYA &amp; EXIT</w:t>
            </w:r>
          </w:p>
        </w:tc>
        <w:tc>
          <w:tcPr>
            <w:tcW w:w="2782" w:type="dxa"/>
            <w:tcBorders>
              <w:top w:val="single" w:sz="6" w:space="0" w:color="FFFFFF"/>
              <w:left w:val="single" w:sz="48" w:space="0" w:color="FFFFFF"/>
              <w:bottom w:val="single" w:sz="6" w:space="0" w:color="FFFFFF"/>
              <w:right w:val="single" w:sz="48" w:space="0" w:color="FFFFFF"/>
            </w:tcBorders>
            <w:shd w:val="clear" w:color="auto" w:fill="FFEDCC"/>
            <w:tcMar>
              <w:top w:w="72" w:type="dxa"/>
              <w:left w:w="144" w:type="dxa"/>
              <w:bottom w:w="72" w:type="dxa"/>
              <w:right w:w="144" w:type="dxa"/>
            </w:tcMar>
            <w:hideMark/>
          </w:tcPr>
          <w:p w14:paraId="1C381819"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OK</w:t>
            </w:r>
          </w:p>
        </w:tc>
        <w:tc>
          <w:tcPr>
            <w:tcW w:w="2779" w:type="dxa"/>
            <w:tcBorders>
              <w:top w:val="single" w:sz="6" w:space="0" w:color="FFFFFF"/>
              <w:left w:val="single" w:sz="48" w:space="0" w:color="FFFFFF"/>
              <w:bottom w:val="single" w:sz="6" w:space="0" w:color="FFFFFF"/>
              <w:right w:val="single" w:sz="48" w:space="0" w:color="FFFFFF"/>
            </w:tcBorders>
            <w:shd w:val="clear" w:color="auto" w:fill="EEF5D7"/>
            <w:tcMar>
              <w:top w:w="72" w:type="dxa"/>
              <w:left w:w="144" w:type="dxa"/>
              <w:bottom w:w="72" w:type="dxa"/>
              <w:right w:w="144" w:type="dxa"/>
            </w:tcMar>
            <w:hideMark/>
          </w:tcPr>
          <w:p w14:paraId="2F0144B6"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X</w:t>
            </w:r>
          </w:p>
        </w:tc>
        <w:tc>
          <w:tcPr>
            <w:tcW w:w="2781" w:type="dxa"/>
            <w:tcBorders>
              <w:top w:val="single" w:sz="6" w:space="0" w:color="FFFFFF"/>
              <w:left w:val="single" w:sz="48" w:space="0" w:color="FFFFFF"/>
              <w:bottom w:val="single" w:sz="6" w:space="0" w:color="FFFFFF"/>
              <w:right w:val="single" w:sz="48" w:space="0" w:color="FFFFFF"/>
            </w:tcBorders>
            <w:shd w:val="clear" w:color="auto" w:fill="DCF3F7"/>
            <w:tcMar>
              <w:top w:w="72" w:type="dxa"/>
              <w:left w:w="144" w:type="dxa"/>
              <w:bottom w:w="72" w:type="dxa"/>
              <w:right w:w="144" w:type="dxa"/>
            </w:tcMar>
            <w:hideMark/>
          </w:tcPr>
          <w:p w14:paraId="5EB5B47C"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OK- if D2 is 0001 or 0002</w:t>
            </w:r>
          </w:p>
        </w:tc>
        <w:tc>
          <w:tcPr>
            <w:tcW w:w="2779" w:type="dxa"/>
            <w:tcBorders>
              <w:top w:val="single" w:sz="6" w:space="0" w:color="FFFFFF"/>
              <w:left w:val="single" w:sz="48" w:space="0" w:color="FFFFFF"/>
              <w:bottom w:val="single" w:sz="6" w:space="0" w:color="FFFFFF"/>
              <w:right w:val="single" w:sz="8" w:space="0" w:color="auto"/>
            </w:tcBorders>
            <w:shd w:val="clear" w:color="auto" w:fill="DFE5F6"/>
            <w:tcMar>
              <w:top w:w="72" w:type="dxa"/>
              <w:left w:w="144" w:type="dxa"/>
              <w:bottom w:w="72" w:type="dxa"/>
              <w:right w:w="144" w:type="dxa"/>
            </w:tcMar>
            <w:hideMark/>
          </w:tcPr>
          <w:p w14:paraId="7BD9E5FD"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X</w:t>
            </w:r>
          </w:p>
        </w:tc>
      </w:tr>
      <w:tr w:rsidR="00326642" w:rsidRPr="00326642" w14:paraId="597D9CDE" w14:textId="77777777" w:rsidTr="00326642">
        <w:trPr>
          <w:trHeight w:val="589"/>
        </w:trPr>
        <w:tc>
          <w:tcPr>
            <w:tcW w:w="2777" w:type="dxa"/>
            <w:tcBorders>
              <w:top w:val="single" w:sz="4" w:space="0" w:color="D9D9D9"/>
              <w:left w:val="single" w:sz="8" w:space="0" w:color="auto"/>
              <w:bottom w:val="single" w:sz="4" w:space="0" w:color="D9D9D9"/>
              <w:right w:val="single" w:sz="48" w:space="0" w:color="FFFFFF"/>
            </w:tcBorders>
            <w:shd w:val="clear" w:color="auto" w:fill="auto"/>
            <w:tcMar>
              <w:top w:w="72" w:type="dxa"/>
              <w:left w:w="144" w:type="dxa"/>
              <w:bottom w:w="72" w:type="dxa"/>
              <w:right w:w="144" w:type="dxa"/>
            </w:tcMar>
            <w:hideMark/>
          </w:tcPr>
          <w:p w14:paraId="030D324D" w14:textId="77777777" w:rsidR="00326642" w:rsidRPr="00326642" w:rsidRDefault="00326642" w:rsidP="00326642">
            <w:pPr>
              <w:suppressAutoHyphens w:val="0"/>
              <w:rPr>
                <w:rFonts w:ascii="Arial" w:hAnsi="Arial" w:cs="Arial"/>
                <w:color w:val="000000" w:themeColor="text1"/>
                <w:sz w:val="22"/>
                <w:szCs w:val="22"/>
              </w:rPr>
            </w:pPr>
            <w:r w:rsidRPr="00326642">
              <w:rPr>
                <w:rFonts w:ascii="Arial" w:hAnsi="Arial" w:cs="Arial"/>
                <w:color w:val="000000" w:themeColor="text1"/>
                <w:sz w:val="22"/>
                <w:szCs w:val="22"/>
              </w:rPr>
              <w:t>ENRL</w:t>
            </w:r>
          </w:p>
        </w:tc>
        <w:tc>
          <w:tcPr>
            <w:tcW w:w="2782" w:type="dxa"/>
            <w:tcBorders>
              <w:top w:val="single" w:sz="6" w:space="0" w:color="FFFFFF"/>
              <w:left w:val="single" w:sz="48" w:space="0" w:color="FFFFFF"/>
              <w:bottom w:val="single" w:sz="6" w:space="0" w:color="FFFFFF"/>
              <w:right w:val="single" w:sz="48" w:space="0" w:color="FFFFFF"/>
            </w:tcBorders>
            <w:shd w:val="clear" w:color="auto" w:fill="FFEDCC"/>
            <w:tcMar>
              <w:top w:w="72" w:type="dxa"/>
              <w:left w:w="144" w:type="dxa"/>
              <w:bottom w:w="72" w:type="dxa"/>
              <w:right w:w="144" w:type="dxa"/>
            </w:tcMar>
            <w:hideMark/>
          </w:tcPr>
          <w:p w14:paraId="2C4F75B0"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OK</w:t>
            </w:r>
          </w:p>
        </w:tc>
        <w:tc>
          <w:tcPr>
            <w:tcW w:w="2779" w:type="dxa"/>
            <w:tcBorders>
              <w:top w:val="single" w:sz="6" w:space="0" w:color="FFFFFF"/>
              <w:left w:val="single" w:sz="48" w:space="0" w:color="FFFFFF"/>
              <w:bottom w:val="single" w:sz="6" w:space="0" w:color="FFFFFF"/>
              <w:right w:val="single" w:sz="48" w:space="0" w:color="FFFFFF"/>
            </w:tcBorders>
            <w:shd w:val="clear" w:color="auto" w:fill="EEF5D7"/>
            <w:tcMar>
              <w:top w:w="72" w:type="dxa"/>
              <w:left w:w="144" w:type="dxa"/>
              <w:bottom w:w="72" w:type="dxa"/>
              <w:right w:w="144" w:type="dxa"/>
            </w:tcMar>
            <w:hideMark/>
          </w:tcPr>
          <w:p w14:paraId="7F629FE0"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OK</w:t>
            </w:r>
          </w:p>
        </w:tc>
        <w:tc>
          <w:tcPr>
            <w:tcW w:w="2781" w:type="dxa"/>
            <w:tcBorders>
              <w:top w:val="single" w:sz="6" w:space="0" w:color="FFFFFF"/>
              <w:left w:val="single" w:sz="48" w:space="0" w:color="FFFFFF"/>
              <w:bottom w:val="single" w:sz="6" w:space="0" w:color="FFFFFF"/>
              <w:right w:val="single" w:sz="48" w:space="0" w:color="FFFFFF"/>
            </w:tcBorders>
            <w:shd w:val="clear" w:color="auto" w:fill="DCF3F7"/>
            <w:tcMar>
              <w:top w:w="72" w:type="dxa"/>
              <w:left w:w="144" w:type="dxa"/>
              <w:bottom w:w="72" w:type="dxa"/>
              <w:right w:w="144" w:type="dxa"/>
            </w:tcMar>
            <w:hideMark/>
          </w:tcPr>
          <w:p w14:paraId="059C5B66"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OK- if JDC &amp; D15 is 0003</w:t>
            </w:r>
          </w:p>
        </w:tc>
        <w:tc>
          <w:tcPr>
            <w:tcW w:w="2779" w:type="dxa"/>
            <w:tcBorders>
              <w:top w:val="single" w:sz="6" w:space="0" w:color="FFFFFF"/>
              <w:left w:val="single" w:sz="48" w:space="0" w:color="FFFFFF"/>
              <w:bottom w:val="single" w:sz="6" w:space="0" w:color="FFFFFF"/>
              <w:right w:val="single" w:sz="8" w:space="0" w:color="auto"/>
            </w:tcBorders>
            <w:shd w:val="clear" w:color="auto" w:fill="DFE5F6"/>
            <w:tcMar>
              <w:top w:w="72" w:type="dxa"/>
              <w:left w:w="144" w:type="dxa"/>
              <w:bottom w:w="72" w:type="dxa"/>
              <w:right w:w="144" w:type="dxa"/>
            </w:tcMar>
            <w:hideMark/>
          </w:tcPr>
          <w:p w14:paraId="5A6B17D1"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X</w:t>
            </w:r>
          </w:p>
        </w:tc>
      </w:tr>
      <w:tr w:rsidR="00326642" w:rsidRPr="00326642" w14:paraId="32E5DBAC" w14:textId="77777777" w:rsidTr="00326642">
        <w:trPr>
          <w:trHeight w:val="589"/>
        </w:trPr>
        <w:tc>
          <w:tcPr>
            <w:tcW w:w="2777" w:type="dxa"/>
            <w:tcBorders>
              <w:top w:val="single" w:sz="4" w:space="0" w:color="D9D9D9"/>
              <w:left w:val="single" w:sz="8" w:space="0" w:color="auto"/>
              <w:bottom w:val="single" w:sz="4" w:space="0" w:color="D9D9D9"/>
              <w:right w:val="single" w:sz="48" w:space="0" w:color="FFFFFF"/>
            </w:tcBorders>
            <w:shd w:val="clear" w:color="auto" w:fill="auto"/>
            <w:tcMar>
              <w:top w:w="72" w:type="dxa"/>
              <w:left w:w="144" w:type="dxa"/>
              <w:bottom w:w="72" w:type="dxa"/>
              <w:right w:w="144" w:type="dxa"/>
            </w:tcMar>
            <w:hideMark/>
          </w:tcPr>
          <w:p w14:paraId="42F7D8B9" w14:textId="77777777" w:rsidR="00326642" w:rsidRPr="00326642" w:rsidRDefault="00326642" w:rsidP="00326642">
            <w:pPr>
              <w:suppressAutoHyphens w:val="0"/>
              <w:rPr>
                <w:rFonts w:ascii="Arial" w:hAnsi="Arial" w:cs="Arial"/>
                <w:color w:val="000000" w:themeColor="text1"/>
                <w:sz w:val="22"/>
                <w:szCs w:val="22"/>
              </w:rPr>
            </w:pPr>
            <w:r w:rsidRPr="00326642">
              <w:rPr>
                <w:rFonts w:ascii="Arial" w:hAnsi="Arial" w:cs="Arial"/>
                <w:color w:val="000000" w:themeColor="text1"/>
                <w:sz w:val="22"/>
                <w:szCs w:val="22"/>
              </w:rPr>
              <w:t>TEST</w:t>
            </w:r>
          </w:p>
        </w:tc>
        <w:tc>
          <w:tcPr>
            <w:tcW w:w="2782" w:type="dxa"/>
            <w:tcBorders>
              <w:top w:val="single" w:sz="6" w:space="0" w:color="FFFFFF"/>
              <w:left w:val="single" w:sz="48" w:space="0" w:color="FFFFFF"/>
              <w:bottom w:val="single" w:sz="6" w:space="0" w:color="FFFFFF"/>
              <w:right w:val="single" w:sz="48" w:space="0" w:color="FFFFFF"/>
            </w:tcBorders>
            <w:shd w:val="clear" w:color="auto" w:fill="FFEDCC"/>
            <w:tcMar>
              <w:top w:w="72" w:type="dxa"/>
              <w:left w:w="144" w:type="dxa"/>
              <w:bottom w:w="72" w:type="dxa"/>
              <w:right w:w="144" w:type="dxa"/>
            </w:tcMar>
            <w:hideMark/>
          </w:tcPr>
          <w:p w14:paraId="39421683"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OK</w:t>
            </w:r>
          </w:p>
          <w:p w14:paraId="3766693F"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(Priority)</w:t>
            </w:r>
          </w:p>
        </w:tc>
        <w:tc>
          <w:tcPr>
            <w:tcW w:w="2779" w:type="dxa"/>
            <w:tcBorders>
              <w:top w:val="single" w:sz="6" w:space="0" w:color="FFFFFF"/>
              <w:left w:val="single" w:sz="48" w:space="0" w:color="FFFFFF"/>
              <w:bottom w:val="single" w:sz="6" w:space="0" w:color="FFFFFF"/>
              <w:right w:val="single" w:sz="48" w:space="0" w:color="FFFFFF"/>
            </w:tcBorders>
            <w:shd w:val="clear" w:color="auto" w:fill="EEF5D7"/>
            <w:tcMar>
              <w:top w:w="72" w:type="dxa"/>
              <w:left w:w="144" w:type="dxa"/>
              <w:bottom w:w="72" w:type="dxa"/>
              <w:right w:w="144" w:type="dxa"/>
            </w:tcMar>
            <w:hideMark/>
          </w:tcPr>
          <w:p w14:paraId="6EE05E91"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X</w:t>
            </w:r>
          </w:p>
        </w:tc>
        <w:tc>
          <w:tcPr>
            <w:tcW w:w="2781" w:type="dxa"/>
            <w:tcBorders>
              <w:top w:val="single" w:sz="6" w:space="0" w:color="FFFFFF"/>
              <w:left w:val="single" w:sz="48" w:space="0" w:color="FFFFFF"/>
              <w:bottom w:val="single" w:sz="6" w:space="0" w:color="FFFFFF"/>
              <w:right w:val="single" w:sz="48" w:space="0" w:color="FFFFFF"/>
            </w:tcBorders>
            <w:shd w:val="clear" w:color="auto" w:fill="DCF3F7"/>
            <w:tcMar>
              <w:top w:w="72" w:type="dxa"/>
              <w:left w:w="144" w:type="dxa"/>
              <w:bottom w:w="72" w:type="dxa"/>
              <w:right w:w="144" w:type="dxa"/>
            </w:tcMar>
            <w:hideMark/>
          </w:tcPr>
          <w:p w14:paraId="3098C1DC"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OK</w:t>
            </w:r>
          </w:p>
        </w:tc>
        <w:tc>
          <w:tcPr>
            <w:tcW w:w="2779" w:type="dxa"/>
            <w:tcBorders>
              <w:top w:val="single" w:sz="6" w:space="0" w:color="FFFFFF"/>
              <w:left w:val="single" w:sz="48" w:space="0" w:color="FFFFFF"/>
              <w:bottom w:val="single" w:sz="6" w:space="0" w:color="FFFFFF"/>
              <w:right w:val="single" w:sz="8" w:space="0" w:color="auto"/>
            </w:tcBorders>
            <w:shd w:val="clear" w:color="auto" w:fill="DFE5F6"/>
            <w:tcMar>
              <w:top w:w="72" w:type="dxa"/>
              <w:left w:w="144" w:type="dxa"/>
              <w:bottom w:w="72" w:type="dxa"/>
              <w:right w:w="144" w:type="dxa"/>
            </w:tcMar>
            <w:hideMark/>
          </w:tcPr>
          <w:p w14:paraId="6F51DF06"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X</w:t>
            </w:r>
          </w:p>
        </w:tc>
      </w:tr>
      <w:tr w:rsidR="00326642" w:rsidRPr="00326642" w14:paraId="4DFB16A0" w14:textId="77777777" w:rsidTr="00326642">
        <w:trPr>
          <w:trHeight w:val="589"/>
        </w:trPr>
        <w:tc>
          <w:tcPr>
            <w:tcW w:w="2777" w:type="dxa"/>
            <w:tcBorders>
              <w:top w:val="single" w:sz="4" w:space="0" w:color="D9D9D9"/>
              <w:left w:val="single" w:sz="8" w:space="0" w:color="auto"/>
              <w:bottom w:val="single" w:sz="4" w:space="0" w:color="D9D9D9"/>
              <w:right w:val="single" w:sz="48" w:space="0" w:color="FFFFFF"/>
            </w:tcBorders>
            <w:shd w:val="clear" w:color="auto" w:fill="auto"/>
            <w:tcMar>
              <w:top w:w="72" w:type="dxa"/>
              <w:left w:w="144" w:type="dxa"/>
              <w:bottom w:w="72" w:type="dxa"/>
              <w:right w:w="144" w:type="dxa"/>
            </w:tcMar>
            <w:hideMark/>
          </w:tcPr>
          <w:p w14:paraId="37291DF1" w14:textId="77777777" w:rsidR="00326642" w:rsidRPr="00326642" w:rsidRDefault="00326642" w:rsidP="00326642">
            <w:pPr>
              <w:suppressAutoHyphens w:val="0"/>
              <w:rPr>
                <w:rFonts w:ascii="Arial" w:hAnsi="Arial" w:cs="Arial"/>
                <w:color w:val="000000" w:themeColor="text1"/>
                <w:sz w:val="22"/>
                <w:szCs w:val="22"/>
              </w:rPr>
            </w:pPr>
            <w:r w:rsidRPr="00326642">
              <w:rPr>
                <w:rFonts w:ascii="Arial" w:hAnsi="Arial" w:cs="Arial"/>
                <w:color w:val="000000" w:themeColor="text1"/>
                <w:sz w:val="22"/>
                <w:szCs w:val="22"/>
              </w:rPr>
              <w:t>SMSC</w:t>
            </w:r>
          </w:p>
        </w:tc>
        <w:tc>
          <w:tcPr>
            <w:tcW w:w="2782" w:type="dxa"/>
            <w:tcBorders>
              <w:top w:val="single" w:sz="6" w:space="0" w:color="FFFFFF"/>
              <w:left w:val="single" w:sz="48" w:space="0" w:color="FFFFFF"/>
              <w:bottom w:val="single" w:sz="6" w:space="0" w:color="FFFFFF"/>
              <w:right w:val="single" w:sz="48" w:space="0" w:color="FFFFFF"/>
            </w:tcBorders>
            <w:shd w:val="clear" w:color="auto" w:fill="FFEDCC"/>
            <w:tcMar>
              <w:top w:w="72" w:type="dxa"/>
              <w:left w:w="144" w:type="dxa"/>
              <w:bottom w:w="72" w:type="dxa"/>
              <w:right w:w="144" w:type="dxa"/>
            </w:tcMar>
            <w:hideMark/>
          </w:tcPr>
          <w:p w14:paraId="3F6E72D4"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OK</w:t>
            </w:r>
          </w:p>
        </w:tc>
        <w:tc>
          <w:tcPr>
            <w:tcW w:w="2779" w:type="dxa"/>
            <w:tcBorders>
              <w:top w:val="single" w:sz="6" w:space="0" w:color="FFFFFF"/>
              <w:left w:val="single" w:sz="48" w:space="0" w:color="FFFFFF"/>
              <w:bottom w:val="single" w:sz="6" w:space="0" w:color="FFFFFF"/>
              <w:right w:val="single" w:sz="48" w:space="0" w:color="FFFFFF"/>
            </w:tcBorders>
            <w:shd w:val="clear" w:color="auto" w:fill="EEF5D7"/>
            <w:tcMar>
              <w:top w:w="72" w:type="dxa"/>
              <w:left w:w="144" w:type="dxa"/>
              <w:bottom w:w="72" w:type="dxa"/>
              <w:right w:w="144" w:type="dxa"/>
            </w:tcMar>
            <w:hideMark/>
          </w:tcPr>
          <w:p w14:paraId="0B380569"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OK</w:t>
            </w:r>
          </w:p>
        </w:tc>
        <w:tc>
          <w:tcPr>
            <w:tcW w:w="2781" w:type="dxa"/>
            <w:tcBorders>
              <w:top w:val="single" w:sz="6" w:space="0" w:color="FFFFFF"/>
              <w:left w:val="single" w:sz="48" w:space="0" w:color="FFFFFF"/>
              <w:bottom w:val="single" w:sz="6" w:space="0" w:color="FFFFFF"/>
              <w:right w:val="single" w:sz="48" w:space="0" w:color="FFFFFF"/>
            </w:tcBorders>
            <w:shd w:val="clear" w:color="auto" w:fill="DCF3F7"/>
            <w:tcMar>
              <w:top w:w="72" w:type="dxa"/>
              <w:left w:w="144" w:type="dxa"/>
              <w:bottom w:w="72" w:type="dxa"/>
              <w:right w:w="144" w:type="dxa"/>
            </w:tcMar>
            <w:hideMark/>
          </w:tcPr>
          <w:p w14:paraId="7F34512D"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X</w:t>
            </w:r>
          </w:p>
        </w:tc>
        <w:tc>
          <w:tcPr>
            <w:tcW w:w="2779" w:type="dxa"/>
            <w:tcBorders>
              <w:top w:val="single" w:sz="6" w:space="0" w:color="FFFFFF"/>
              <w:left w:val="single" w:sz="48" w:space="0" w:color="FFFFFF"/>
              <w:bottom w:val="single" w:sz="6" w:space="0" w:color="FFFFFF"/>
              <w:right w:val="single" w:sz="8" w:space="0" w:color="auto"/>
            </w:tcBorders>
            <w:shd w:val="clear" w:color="auto" w:fill="DFE5F6"/>
            <w:tcMar>
              <w:top w:w="72" w:type="dxa"/>
              <w:left w:w="144" w:type="dxa"/>
              <w:bottom w:w="72" w:type="dxa"/>
              <w:right w:w="144" w:type="dxa"/>
            </w:tcMar>
            <w:hideMark/>
          </w:tcPr>
          <w:p w14:paraId="151B28DB"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X</w:t>
            </w:r>
          </w:p>
        </w:tc>
      </w:tr>
      <w:tr w:rsidR="00326642" w:rsidRPr="00326642" w14:paraId="3FFBB1E5" w14:textId="77777777" w:rsidTr="00326642">
        <w:trPr>
          <w:trHeight w:val="589"/>
        </w:trPr>
        <w:tc>
          <w:tcPr>
            <w:tcW w:w="2777" w:type="dxa"/>
            <w:tcBorders>
              <w:top w:val="single" w:sz="4" w:space="0" w:color="D9D9D9"/>
              <w:left w:val="single" w:sz="8" w:space="0" w:color="auto"/>
              <w:bottom w:val="single" w:sz="4" w:space="0" w:color="D9D9D9"/>
              <w:right w:val="single" w:sz="48" w:space="0" w:color="FFFFFF"/>
            </w:tcBorders>
            <w:shd w:val="clear" w:color="auto" w:fill="auto"/>
            <w:tcMar>
              <w:top w:w="72" w:type="dxa"/>
              <w:left w:w="144" w:type="dxa"/>
              <w:bottom w:w="72" w:type="dxa"/>
              <w:right w:w="144" w:type="dxa"/>
            </w:tcMar>
            <w:hideMark/>
          </w:tcPr>
          <w:p w14:paraId="349FD364" w14:textId="77777777" w:rsidR="00326642" w:rsidRPr="00326642" w:rsidRDefault="00326642" w:rsidP="00326642">
            <w:pPr>
              <w:suppressAutoHyphens w:val="0"/>
              <w:rPr>
                <w:rFonts w:ascii="Arial" w:hAnsi="Arial" w:cs="Arial"/>
                <w:color w:val="000000" w:themeColor="text1"/>
                <w:sz w:val="22"/>
                <w:szCs w:val="22"/>
              </w:rPr>
            </w:pPr>
            <w:r w:rsidRPr="00326642">
              <w:rPr>
                <w:rFonts w:ascii="Arial" w:hAnsi="Arial" w:cs="Arial"/>
                <w:color w:val="000000" w:themeColor="text1"/>
                <w:sz w:val="22"/>
                <w:szCs w:val="22"/>
              </w:rPr>
              <w:t>MILT</w:t>
            </w:r>
          </w:p>
        </w:tc>
        <w:tc>
          <w:tcPr>
            <w:tcW w:w="2782" w:type="dxa"/>
            <w:tcBorders>
              <w:top w:val="single" w:sz="6" w:space="0" w:color="FFFFFF"/>
              <w:left w:val="single" w:sz="48" w:space="0" w:color="FFFFFF"/>
              <w:bottom w:val="single" w:sz="6" w:space="0" w:color="FFFFFF"/>
              <w:right w:val="single" w:sz="48" w:space="0" w:color="FFFFFF"/>
            </w:tcBorders>
            <w:shd w:val="clear" w:color="auto" w:fill="FFEDCC"/>
            <w:tcMar>
              <w:top w:w="72" w:type="dxa"/>
              <w:left w:w="144" w:type="dxa"/>
              <w:bottom w:w="72" w:type="dxa"/>
              <w:right w:w="144" w:type="dxa"/>
            </w:tcMar>
            <w:hideMark/>
          </w:tcPr>
          <w:p w14:paraId="727D5FF1"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OK</w:t>
            </w:r>
          </w:p>
        </w:tc>
        <w:tc>
          <w:tcPr>
            <w:tcW w:w="2779" w:type="dxa"/>
            <w:tcBorders>
              <w:top w:val="single" w:sz="6" w:space="0" w:color="FFFFFF"/>
              <w:left w:val="single" w:sz="48" w:space="0" w:color="FFFFFF"/>
              <w:bottom w:val="single" w:sz="6" w:space="0" w:color="FFFFFF"/>
              <w:right w:val="single" w:sz="48" w:space="0" w:color="FFFFFF"/>
            </w:tcBorders>
            <w:shd w:val="clear" w:color="auto" w:fill="EEF5D7"/>
            <w:tcMar>
              <w:top w:w="72" w:type="dxa"/>
              <w:left w:w="144" w:type="dxa"/>
              <w:bottom w:w="72" w:type="dxa"/>
              <w:right w:w="144" w:type="dxa"/>
            </w:tcMar>
            <w:hideMark/>
          </w:tcPr>
          <w:p w14:paraId="4ED69EBB"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OK</w:t>
            </w:r>
          </w:p>
        </w:tc>
        <w:tc>
          <w:tcPr>
            <w:tcW w:w="2781" w:type="dxa"/>
            <w:tcBorders>
              <w:top w:val="single" w:sz="6" w:space="0" w:color="FFFFFF"/>
              <w:left w:val="single" w:sz="48" w:space="0" w:color="FFFFFF"/>
              <w:bottom w:val="single" w:sz="6" w:space="0" w:color="FFFFFF"/>
              <w:right w:val="single" w:sz="48" w:space="0" w:color="FFFFFF"/>
            </w:tcBorders>
            <w:shd w:val="clear" w:color="auto" w:fill="DCF3F7"/>
            <w:tcMar>
              <w:top w:w="72" w:type="dxa"/>
              <w:left w:w="144" w:type="dxa"/>
              <w:bottom w:w="72" w:type="dxa"/>
              <w:right w:w="144" w:type="dxa"/>
            </w:tcMar>
            <w:hideMark/>
          </w:tcPr>
          <w:p w14:paraId="1A944148"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X</w:t>
            </w:r>
          </w:p>
        </w:tc>
        <w:tc>
          <w:tcPr>
            <w:tcW w:w="2779" w:type="dxa"/>
            <w:tcBorders>
              <w:top w:val="single" w:sz="6" w:space="0" w:color="FFFFFF"/>
              <w:left w:val="single" w:sz="48" w:space="0" w:color="FFFFFF"/>
              <w:bottom w:val="single" w:sz="6" w:space="0" w:color="FFFFFF"/>
              <w:right w:val="single" w:sz="8" w:space="0" w:color="auto"/>
            </w:tcBorders>
            <w:shd w:val="clear" w:color="auto" w:fill="DFE5F6"/>
            <w:tcMar>
              <w:top w:w="72" w:type="dxa"/>
              <w:left w:w="144" w:type="dxa"/>
              <w:bottom w:w="72" w:type="dxa"/>
              <w:right w:w="144" w:type="dxa"/>
            </w:tcMar>
            <w:hideMark/>
          </w:tcPr>
          <w:p w14:paraId="4499165C"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X</w:t>
            </w:r>
          </w:p>
        </w:tc>
      </w:tr>
      <w:tr w:rsidR="00326642" w:rsidRPr="00326642" w14:paraId="4639DA14" w14:textId="77777777" w:rsidTr="00326642">
        <w:trPr>
          <w:trHeight w:val="460"/>
        </w:trPr>
        <w:tc>
          <w:tcPr>
            <w:tcW w:w="2777" w:type="dxa"/>
            <w:tcBorders>
              <w:top w:val="single" w:sz="4" w:space="0" w:color="D9D9D9"/>
              <w:left w:val="single" w:sz="8" w:space="0" w:color="auto"/>
              <w:bottom w:val="single" w:sz="4" w:space="0" w:color="D9D9D9"/>
              <w:right w:val="single" w:sz="48" w:space="0" w:color="FFFFFF"/>
            </w:tcBorders>
            <w:shd w:val="clear" w:color="auto" w:fill="auto"/>
            <w:tcMar>
              <w:top w:w="72" w:type="dxa"/>
              <w:left w:w="144" w:type="dxa"/>
              <w:bottom w:w="72" w:type="dxa"/>
              <w:right w:w="144" w:type="dxa"/>
            </w:tcMar>
            <w:hideMark/>
          </w:tcPr>
          <w:p w14:paraId="35E47C4D" w14:textId="77777777" w:rsidR="00326642" w:rsidRPr="00326642" w:rsidRDefault="00326642" w:rsidP="00326642">
            <w:pPr>
              <w:suppressAutoHyphens w:val="0"/>
              <w:rPr>
                <w:rFonts w:ascii="Arial" w:hAnsi="Arial" w:cs="Arial"/>
                <w:color w:val="000000" w:themeColor="text1"/>
                <w:sz w:val="22"/>
                <w:szCs w:val="22"/>
              </w:rPr>
            </w:pPr>
            <w:r w:rsidRPr="00326642">
              <w:rPr>
                <w:rFonts w:ascii="Arial" w:hAnsi="Arial" w:cs="Arial"/>
                <w:color w:val="000000" w:themeColor="text1"/>
                <w:sz w:val="22"/>
                <w:szCs w:val="22"/>
              </w:rPr>
              <w:t>KCAN and TASC</w:t>
            </w:r>
          </w:p>
        </w:tc>
        <w:tc>
          <w:tcPr>
            <w:tcW w:w="2782" w:type="dxa"/>
            <w:tcBorders>
              <w:top w:val="single" w:sz="6" w:space="0" w:color="FFFFFF"/>
              <w:left w:val="single" w:sz="48" w:space="0" w:color="FFFFFF"/>
              <w:bottom w:val="single" w:sz="6" w:space="0" w:color="FFFFFF"/>
              <w:right w:val="single" w:sz="48" w:space="0" w:color="FFFFFF"/>
            </w:tcBorders>
            <w:shd w:val="clear" w:color="auto" w:fill="FFEDCC"/>
            <w:tcMar>
              <w:top w:w="72" w:type="dxa"/>
              <w:left w:w="144" w:type="dxa"/>
              <w:bottom w:w="72" w:type="dxa"/>
              <w:right w:w="144" w:type="dxa"/>
            </w:tcMar>
            <w:hideMark/>
          </w:tcPr>
          <w:p w14:paraId="19817536"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X</w:t>
            </w:r>
          </w:p>
        </w:tc>
        <w:tc>
          <w:tcPr>
            <w:tcW w:w="2779" w:type="dxa"/>
            <w:tcBorders>
              <w:top w:val="single" w:sz="6" w:space="0" w:color="FFFFFF"/>
              <w:left w:val="single" w:sz="48" w:space="0" w:color="FFFFFF"/>
              <w:bottom w:val="single" w:sz="6" w:space="0" w:color="FFFFFF"/>
              <w:right w:val="single" w:sz="48" w:space="0" w:color="FFFFFF"/>
            </w:tcBorders>
            <w:shd w:val="clear" w:color="auto" w:fill="EEF5D7"/>
            <w:tcMar>
              <w:top w:w="72" w:type="dxa"/>
              <w:left w:w="144" w:type="dxa"/>
              <w:bottom w:w="72" w:type="dxa"/>
              <w:right w:w="144" w:type="dxa"/>
            </w:tcMar>
            <w:hideMark/>
          </w:tcPr>
          <w:p w14:paraId="167A46ED"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X</w:t>
            </w:r>
          </w:p>
        </w:tc>
        <w:tc>
          <w:tcPr>
            <w:tcW w:w="2781" w:type="dxa"/>
            <w:tcBorders>
              <w:top w:val="single" w:sz="6" w:space="0" w:color="FFFFFF"/>
              <w:left w:val="single" w:sz="48" w:space="0" w:color="FFFFFF"/>
              <w:bottom w:val="single" w:sz="6" w:space="0" w:color="FFFFFF"/>
              <w:right w:val="single" w:sz="48" w:space="0" w:color="FFFFFF"/>
            </w:tcBorders>
            <w:shd w:val="clear" w:color="auto" w:fill="DCF3F7"/>
            <w:tcMar>
              <w:top w:w="72" w:type="dxa"/>
              <w:left w:w="144" w:type="dxa"/>
              <w:bottom w:w="72" w:type="dxa"/>
              <w:right w:w="144" w:type="dxa"/>
            </w:tcMar>
            <w:hideMark/>
          </w:tcPr>
          <w:p w14:paraId="6BFFAF50"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X</w:t>
            </w:r>
          </w:p>
        </w:tc>
        <w:tc>
          <w:tcPr>
            <w:tcW w:w="2779" w:type="dxa"/>
            <w:tcBorders>
              <w:top w:val="single" w:sz="6" w:space="0" w:color="FFFFFF"/>
              <w:left w:val="single" w:sz="48" w:space="0" w:color="FFFFFF"/>
              <w:bottom w:val="single" w:sz="6" w:space="0" w:color="FFFFFF"/>
              <w:right w:val="single" w:sz="8" w:space="0" w:color="auto"/>
            </w:tcBorders>
            <w:shd w:val="clear" w:color="auto" w:fill="DFE5F6"/>
            <w:tcMar>
              <w:top w:w="72" w:type="dxa"/>
              <w:left w:w="144" w:type="dxa"/>
              <w:bottom w:w="72" w:type="dxa"/>
              <w:right w:w="144" w:type="dxa"/>
            </w:tcMar>
            <w:hideMark/>
          </w:tcPr>
          <w:p w14:paraId="4AF57943"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OK</w:t>
            </w:r>
          </w:p>
        </w:tc>
      </w:tr>
      <w:tr w:rsidR="00326642" w:rsidRPr="00326642" w14:paraId="49CD9F97" w14:textId="77777777" w:rsidTr="00326642">
        <w:trPr>
          <w:trHeight w:val="589"/>
        </w:trPr>
        <w:tc>
          <w:tcPr>
            <w:tcW w:w="2777" w:type="dxa"/>
            <w:tcBorders>
              <w:top w:val="single" w:sz="4" w:space="0" w:color="D9D9D9"/>
              <w:left w:val="single" w:sz="8" w:space="0" w:color="auto"/>
              <w:bottom w:val="single" w:sz="4" w:space="0" w:color="D9D9D9"/>
              <w:right w:val="single" w:sz="48" w:space="0" w:color="FFFFFF"/>
            </w:tcBorders>
            <w:shd w:val="clear" w:color="auto" w:fill="auto"/>
            <w:tcMar>
              <w:top w:w="72" w:type="dxa"/>
              <w:left w:w="144" w:type="dxa"/>
              <w:bottom w:w="72" w:type="dxa"/>
              <w:right w:w="144" w:type="dxa"/>
            </w:tcMar>
            <w:hideMark/>
          </w:tcPr>
          <w:p w14:paraId="347009D5" w14:textId="77777777" w:rsidR="00326642" w:rsidRPr="00326642" w:rsidRDefault="00326642" w:rsidP="00326642">
            <w:pPr>
              <w:suppressAutoHyphens w:val="0"/>
              <w:rPr>
                <w:rFonts w:ascii="Arial" w:hAnsi="Arial" w:cs="Arial"/>
                <w:color w:val="000000" w:themeColor="text1"/>
                <w:sz w:val="22"/>
                <w:szCs w:val="22"/>
              </w:rPr>
            </w:pPr>
            <w:r w:rsidRPr="00326642">
              <w:rPr>
                <w:rFonts w:ascii="Arial" w:hAnsi="Arial" w:cs="Arial"/>
                <w:color w:val="000000" w:themeColor="text1"/>
                <w:sz w:val="22"/>
                <w:szCs w:val="22"/>
              </w:rPr>
              <w:t>SPED</w:t>
            </w:r>
          </w:p>
        </w:tc>
        <w:tc>
          <w:tcPr>
            <w:tcW w:w="2782" w:type="dxa"/>
            <w:tcBorders>
              <w:top w:val="single" w:sz="6" w:space="0" w:color="FFFFFF"/>
              <w:left w:val="single" w:sz="48" w:space="0" w:color="FFFFFF"/>
              <w:bottom w:val="single" w:sz="6" w:space="0" w:color="FFFFFF"/>
              <w:right w:val="single" w:sz="48" w:space="0" w:color="FFFFFF"/>
            </w:tcBorders>
            <w:shd w:val="clear" w:color="auto" w:fill="FFEDCC"/>
            <w:tcMar>
              <w:top w:w="72" w:type="dxa"/>
              <w:left w:w="144" w:type="dxa"/>
              <w:bottom w:w="72" w:type="dxa"/>
              <w:right w:w="144" w:type="dxa"/>
            </w:tcMar>
            <w:hideMark/>
          </w:tcPr>
          <w:p w14:paraId="4935FEAE"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X</w:t>
            </w:r>
          </w:p>
        </w:tc>
        <w:tc>
          <w:tcPr>
            <w:tcW w:w="2779" w:type="dxa"/>
            <w:tcBorders>
              <w:top w:val="single" w:sz="6" w:space="0" w:color="FFFFFF"/>
              <w:left w:val="single" w:sz="48" w:space="0" w:color="FFFFFF"/>
              <w:bottom w:val="single" w:sz="6" w:space="0" w:color="FFFFFF"/>
              <w:right w:val="single" w:sz="48" w:space="0" w:color="FFFFFF"/>
            </w:tcBorders>
            <w:shd w:val="clear" w:color="auto" w:fill="EEF5D7"/>
            <w:tcMar>
              <w:top w:w="72" w:type="dxa"/>
              <w:left w:w="144" w:type="dxa"/>
              <w:bottom w:w="72" w:type="dxa"/>
              <w:right w:w="144" w:type="dxa"/>
            </w:tcMar>
            <w:hideMark/>
          </w:tcPr>
          <w:p w14:paraId="37782BEF"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OK</w:t>
            </w:r>
          </w:p>
        </w:tc>
        <w:tc>
          <w:tcPr>
            <w:tcW w:w="2781" w:type="dxa"/>
            <w:tcBorders>
              <w:top w:val="single" w:sz="6" w:space="0" w:color="FFFFFF"/>
              <w:left w:val="single" w:sz="48" w:space="0" w:color="FFFFFF"/>
              <w:bottom w:val="single" w:sz="6" w:space="0" w:color="FFFFFF"/>
              <w:right w:val="single" w:sz="48" w:space="0" w:color="FFFFFF"/>
            </w:tcBorders>
            <w:shd w:val="clear" w:color="auto" w:fill="DCF3F7"/>
            <w:tcMar>
              <w:top w:w="72" w:type="dxa"/>
              <w:left w:w="144" w:type="dxa"/>
              <w:bottom w:w="72" w:type="dxa"/>
              <w:right w:w="144" w:type="dxa"/>
            </w:tcMar>
            <w:hideMark/>
          </w:tcPr>
          <w:p w14:paraId="183A37AF"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X</w:t>
            </w:r>
          </w:p>
        </w:tc>
        <w:tc>
          <w:tcPr>
            <w:tcW w:w="2779" w:type="dxa"/>
            <w:tcBorders>
              <w:top w:val="single" w:sz="6" w:space="0" w:color="FFFFFF"/>
              <w:left w:val="single" w:sz="48" w:space="0" w:color="FFFFFF"/>
              <w:bottom w:val="single" w:sz="6" w:space="0" w:color="FFFFFF"/>
              <w:right w:val="single" w:sz="8" w:space="0" w:color="auto"/>
            </w:tcBorders>
            <w:shd w:val="clear" w:color="auto" w:fill="DFE5F6"/>
            <w:tcMar>
              <w:top w:w="72" w:type="dxa"/>
              <w:left w:w="144" w:type="dxa"/>
              <w:bottom w:w="72" w:type="dxa"/>
              <w:right w:w="144" w:type="dxa"/>
            </w:tcMar>
            <w:hideMark/>
          </w:tcPr>
          <w:p w14:paraId="0C76EF79"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X</w:t>
            </w:r>
          </w:p>
        </w:tc>
      </w:tr>
      <w:tr w:rsidR="00326642" w:rsidRPr="00326642" w14:paraId="372F28CE" w14:textId="77777777" w:rsidTr="00326642">
        <w:trPr>
          <w:trHeight w:val="589"/>
        </w:trPr>
        <w:tc>
          <w:tcPr>
            <w:tcW w:w="2777" w:type="dxa"/>
            <w:tcBorders>
              <w:top w:val="single" w:sz="4" w:space="0" w:color="D9D9D9"/>
              <w:left w:val="single" w:sz="8" w:space="0" w:color="auto"/>
              <w:bottom w:val="single" w:sz="8" w:space="0" w:color="auto"/>
              <w:right w:val="single" w:sz="48" w:space="0" w:color="FFFFFF"/>
            </w:tcBorders>
            <w:shd w:val="clear" w:color="auto" w:fill="auto"/>
            <w:tcMar>
              <w:top w:w="72" w:type="dxa"/>
              <w:left w:w="144" w:type="dxa"/>
              <w:bottom w:w="72" w:type="dxa"/>
              <w:right w:w="144" w:type="dxa"/>
            </w:tcMar>
            <w:hideMark/>
          </w:tcPr>
          <w:p w14:paraId="70704B41" w14:textId="77777777" w:rsidR="00326642" w:rsidRPr="00326642" w:rsidRDefault="00326642" w:rsidP="00326642">
            <w:pPr>
              <w:suppressAutoHyphens w:val="0"/>
              <w:rPr>
                <w:rFonts w:ascii="Arial" w:hAnsi="Arial" w:cs="Arial"/>
                <w:color w:val="000000" w:themeColor="text1"/>
                <w:sz w:val="22"/>
                <w:szCs w:val="22"/>
              </w:rPr>
            </w:pPr>
            <w:r w:rsidRPr="00326642">
              <w:rPr>
                <w:rFonts w:ascii="Arial" w:hAnsi="Arial" w:cs="Arial"/>
                <w:color w:val="000000" w:themeColor="text1"/>
                <w:sz w:val="22"/>
                <w:szCs w:val="22"/>
              </w:rPr>
              <w:t>QERY</w:t>
            </w:r>
          </w:p>
        </w:tc>
        <w:tc>
          <w:tcPr>
            <w:tcW w:w="2782" w:type="dxa"/>
            <w:tcBorders>
              <w:top w:val="single" w:sz="6" w:space="0" w:color="FFFFFF"/>
              <w:left w:val="single" w:sz="48" w:space="0" w:color="FFFFFF"/>
              <w:bottom w:val="single" w:sz="8" w:space="0" w:color="auto"/>
              <w:right w:val="single" w:sz="48" w:space="0" w:color="FFFFFF"/>
            </w:tcBorders>
            <w:shd w:val="clear" w:color="auto" w:fill="FFEDCC"/>
            <w:tcMar>
              <w:top w:w="72" w:type="dxa"/>
              <w:left w:w="144" w:type="dxa"/>
              <w:bottom w:w="72" w:type="dxa"/>
              <w:right w:w="144" w:type="dxa"/>
            </w:tcMar>
            <w:hideMark/>
          </w:tcPr>
          <w:p w14:paraId="1F03EFEE"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OK</w:t>
            </w:r>
          </w:p>
        </w:tc>
        <w:tc>
          <w:tcPr>
            <w:tcW w:w="2779" w:type="dxa"/>
            <w:tcBorders>
              <w:top w:val="single" w:sz="6" w:space="0" w:color="FFFFFF"/>
              <w:left w:val="single" w:sz="48" w:space="0" w:color="FFFFFF"/>
              <w:bottom w:val="single" w:sz="8" w:space="0" w:color="auto"/>
              <w:right w:val="single" w:sz="48" w:space="0" w:color="FFFFFF"/>
            </w:tcBorders>
            <w:shd w:val="clear" w:color="auto" w:fill="EEF5D7"/>
            <w:tcMar>
              <w:top w:w="72" w:type="dxa"/>
              <w:left w:w="144" w:type="dxa"/>
              <w:bottom w:w="72" w:type="dxa"/>
              <w:right w:w="144" w:type="dxa"/>
            </w:tcMar>
            <w:hideMark/>
          </w:tcPr>
          <w:p w14:paraId="751845EA"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OK</w:t>
            </w:r>
          </w:p>
        </w:tc>
        <w:tc>
          <w:tcPr>
            <w:tcW w:w="2781" w:type="dxa"/>
            <w:tcBorders>
              <w:top w:val="single" w:sz="6" w:space="0" w:color="FFFFFF"/>
              <w:left w:val="single" w:sz="48" w:space="0" w:color="FFFFFF"/>
              <w:bottom w:val="single" w:sz="8" w:space="0" w:color="auto"/>
              <w:right w:val="single" w:sz="48" w:space="0" w:color="FFFFFF"/>
            </w:tcBorders>
            <w:shd w:val="clear" w:color="auto" w:fill="DCF3F7"/>
            <w:tcMar>
              <w:top w:w="72" w:type="dxa"/>
              <w:left w:w="144" w:type="dxa"/>
              <w:bottom w:w="72" w:type="dxa"/>
              <w:right w:w="144" w:type="dxa"/>
            </w:tcMar>
            <w:hideMark/>
          </w:tcPr>
          <w:p w14:paraId="3F3F14A6"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OK</w:t>
            </w:r>
          </w:p>
        </w:tc>
        <w:tc>
          <w:tcPr>
            <w:tcW w:w="2779" w:type="dxa"/>
            <w:tcBorders>
              <w:top w:val="single" w:sz="6" w:space="0" w:color="FFFFFF"/>
              <w:left w:val="single" w:sz="48" w:space="0" w:color="FFFFFF"/>
              <w:bottom w:val="single" w:sz="8" w:space="0" w:color="auto"/>
              <w:right w:val="single" w:sz="8" w:space="0" w:color="auto"/>
            </w:tcBorders>
            <w:shd w:val="clear" w:color="auto" w:fill="DFE5F6"/>
            <w:tcMar>
              <w:top w:w="72" w:type="dxa"/>
              <w:left w:w="144" w:type="dxa"/>
              <w:bottom w:w="72" w:type="dxa"/>
              <w:right w:w="144" w:type="dxa"/>
            </w:tcMar>
            <w:hideMark/>
          </w:tcPr>
          <w:p w14:paraId="7207FAD8" w14:textId="77777777" w:rsidR="00326642" w:rsidRPr="00326642" w:rsidRDefault="00326642" w:rsidP="00326642">
            <w:pPr>
              <w:suppressAutoHyphens w:val="0"/>
              <w:jc w:val="center"/>
              <w:rPr>
                <w:rFonts w:ascii="Arial" w:hAnsi="Arial" w:cs="Arial"/>
                <w:color w:val="000000" w:themeColor="text1"/>
                <w:sz w:val="22"/>
                <w:szCs w:val="22"/>
              </w:rPr>
            </w:pPr>
            <w:r w:rsidRPr="00326642">
              <w:rPr>
                <w:rFonts w:ascii="Arial" w:hAnsi="Arial" w:cs="Arial"/>
                <w:color w:val="000000" w:themeColor="text1"/>
                <w:sz w:val="22"/>
                <w:szCs w:val="22"/>
              </w:rPr>
              <w:t>X</w:t>
            </w:r>
          </w:p>
        </w:tc>
      </w:tr>
    </w:tbl>
    <w:p w14:paraId="72A8DEDD" w14:textId="77777777" w:rsidR="00326642" w:rsidRPr="00393187" w:rsidRDefault="00634865">
      <w:pPr>
        <w:suppressAutoHyphens w:val="0"/>
        <w:rPr>
          <w:rFonts w:ascii="Arial" w:hAnsi="Arial" w:cs="Arial"/>
          <w:b/>
          <w:color w:val="000000" w:themeColor="text1"/>
          <w:sz w:val="22"/>
          <w:szCs w:val="22"/>
        </w:rPr>
      </w:pPr>
      <w:r w:rsidRPr="002E13F7">
        <w:rPr>
          <w:rFonts w:ascii="Arial" w:hAnsi="Arial" w:cs="Arial"/>
          <w:color w:val="000000" w:themeColor="text1"/>
          <w:sz w:val="22"/>
          <w:szCs w:val="22"/>
        </w:rPr>
        <w:br w:type="page"/>
      </w:r>
    </w:p>
    <w:p w14:paraId="424F2275" w14:textId="0A5825A5" w:rsidR="007C1AE7" w:rsidRPr="00393187" w:rsidRDefault="007C1AE7">
      <w:pPr>
        <w:suppressAutoHyphens w:val="0"/>
        <w:rPr>
          <w:rFonts w:ascii="Arial" w:hAnsi="Arial" w:cs="Arial"/>
          <w:b/>
          <w:color w:val="000000" w:themeColor="text1"/>
          <w:sz w:val="22"/>
          <w:szCs w:val="22"/>
        </w:rPr>
      </w:pPr>
    </w:p>
    <w:p w14:paraId="042323D3" w14:textId="30CFC515" w:rsidR="007C1AE7" w:rsidRPr="002E13F7" w:rsidRDefault="007C1AE7" w:rsidP="005A05E4">
      <w:pPr>
        <w:pStyle w:val="Heading3"/>
      </w:pPr>
      <w:bookmarkStart w:id="31" w:name="_Appendix_D:_First"/>
      <w:bookmarkEnd w:id="31"/>
      <w:r w:rsidRPr="002E13F7">
        <w:t xml:space="preserve">Appendix </w:t>
      </w:r>
      <w:r w:rsidR="00393187">
        <w:t>D</w:t>
      </w:r>
      <w:r w:rsidR="001717C1">
        <w:t>:</w:t>
      </w:r>
      <w:r w:rsidR="00D17592" w:rsidRPr="002E13F7">
        <w:t xml:space="preserve"> </w:t>
      </w:r>
      <w:r w:rsidRPr="002E13F7">
        <w:t>First Languages Codes</w:t>
      </w:r>
    </w:p>
    <w:p w14:paraId="7978F968" w14:textId="77777777" w:rsidR="007C1AE7" w:rsidRPr="002E13F7" w:rsidRDefault="007C1AE7">
      <w:pPr>
        <w:suppressAutoHyphens w:val="0"/>
        <w:rPr>
          <w:rFonts w:ascii="Arial" w:hAnsi="Arial" w:cs="Arial"/>
          <w:color w:val="000000" w:themeColor="text1"/>
          <w:sz w:val="22"/>
          <w:szCs w:val="22"/>
        </w:rPr>
      </w:pPr>
    </w:p>
    <w:p w14:paraId="17CF97EB" w14:textId="77777777" w:rsidR="00526480" w:rsidRPr="002E13F7" w:rsidRDefault="00526480" w:rsidP="00526480">
      <w:pPr>
        <w:suppressAutoHyphens w:val="0"/>
        <w:rPr>
          <w:rFonts w:ascii="Calibri" w:hAnsi="Calibri"/>
          <w:color w:val="000000" w:themeColor="text1"/>
          <w:sz w:val="22"/>
          <w:szCs w:val="22"/>
          <w:lang w:eastAsia="en-US"/>
        </w:rPr>
        <w:sectPr w:rsidR="00526480" w:rsidRPr="002E13F7">
          <w:type w:val="continuous"/>
          <w:pgSz w:w="15840" w:h="12240" w:orient="landscape"/>
          <w:pgMar w:top="1296" w:right="1296" w:bottom="1296" w:left="1296" w:header="720" w:footer="720" w:gutter="0"/>
          <w:cols w:space="720"/>
          <w:docGrid w:linePitch="360"/>
        </w:sectPr>
      </w:pPr>
    </w:p>
    <w:p w14:paraId="387D0AE4" w14:textId="77777777" w:rsidR="00526480" w:rsidRPr="002E13F7" w:rsidRDefault="00526480">
      <w:pPr>
        <w:suppressAutoHyphens w:val="0"/>
        <w:rPr>
          <w:rFonts w:ascii="Arial" w:hAnsi="Arial" w:cs="Arial"/>
          <w:color w:val="000000" w:themeColor="text1"/>
          <w:sz w:val="22"/>
          <w:szCs w:val="22"/>
        </w:rPr>
        <w:sectPr w:rsidR="00526480" w:rsidRPr="002E13F7" w:rsidSect="00526480">
          <w:type w:val="continuous"/>
          <w:pgSz w:w="15840" w:h="12240" w:orient="landscape"/>
          <w:pgMar w:top="1296" w:right="1296" w:bottom="1296" w:left="1296" w:header="720" w:footer="720" w:gutter="0"/>
          <w:cols w:num="2" w:space="720"/>
          <w:docGrid w:linePitch="360"/>
        </w:sectPr>
      </w:pPr>
    </w:p>
    <w:tbl>
      <w:tblPr>
        <w:tblW w:w="5351" w:type="dxa"/>
        <w:tblLook w:val="04A0" w:firstRow="1" w:lastRow="0" w:firstColumn="1" w:lastColumn="0" w:noHBand="0" w:noVBand="1"/>
      </w:tblPr>
      <w:tblGrid>
        <w:gridCol w:w="4765"/>
        <w:gridCol w:w="766"/>
      </w:tblGrid>
      <w:tr w:rsidR="00A54FA2" w:rsidRPr="00A54FA2" w14:paraId="00C69DD1" w14:textId="77777777" w:rsidTr="00A54FA2">
        <w:trPr>
          <w:trHeight w:val="315"/>
          <w:tblHeader/>
        </w:trPr>
        <w:tc>
          <w:tcPr>
            <w:tcW w:w="4765" w:type="dxa"/>
            <w:tcBorders>
              <w:top w:val="single" w:sz="4" w:space="0" w:color="auto"/>
              <w:left w:val="single" w:sz="4" w:space="0" w:color="auto"/>
              <w:bottom w:val="double" w:sz="6" w:space="0" w:color="auto"/>
              <w:right w:val="single" w:sz="4" w:space="0" w:color="auto"/>
            </w:tcBorders>
            <w:shd w:val="clear" w:color="000000" w:fill="D9D9D9"/>
            <w:noWrap/>
            <w:vAlign w:val="bottom"/>
            <w:hideMark/>
          </w:tcPr>
          <w:p w14:paraId="49038AEA" w14:textId="77777777" w:rsidR="00A54FA2" w:rsidRPr="00A54FA2" w:rsidRDefault="00A54FA2" w:rsidP="00A54FA2">
            <w:pPr>
              <w:suppressAutoHyphens w:val="0"/>
              <w:rPr>
                <w:rFonts w:ascii="Arial" w:hAnsi="Arial" w:cs="Arial"/>
                <w:b/>
                <w:bCs/>
                <w:color w:val="000000"/>
                <w:sz w:val="22"/>
                <w:szCs w:val="22"/>
                <w:lang w:eastAsia="en-US"/>
              </w:rPr>
            </w:pPr>
            <w:r w:rsidRPr="00A54FA2">
              <w:rPr>
                <w:rFonts w:ascii="Arial" w:hAnsi="Arial" w:cs="Arial"/>
                <w:b/>
                <w:bCs/>
                <w:color w:val="000000"/>
                <w:sz w:val="22"/>
                <w:szCs w:val="22"/>
                <w:lang w:eastAsia="en-US"/>
              </w:rPr>
              <w:t>Language</w:t>
            </w:r>
          </w:p>
        </w:tc>
        <w:tc>
          <w:tcPr>
            <w:tcW w:w="586" w:type="dxa"/>
            <w:tcBorders>
              <w:top w:val="single" w:sz="4" w:space="0" w:color="auto"/>
              <w:left w:val="nil"/>
              <w:bottom w:val="double" w:sz="6" w:space="0" w:color="auto"/>
              <w:right w:val="single" w:sz="4" w:space="0" w:color="auto"/>
            </w:tcBorders>
            <w:shd w:val="clear" w:color="000000" w:fill="D9D9D9"/>
            <w:noWrap/>
            <w:vAlign w:val="bottom"/>
            <w:hideMark/>
          </w:tcPr>
          <w:p w14:paraId="27F518D6" w14:textId="77777777" w:rsidR="00A54FA2" w:rsidRPr="00A54FA2" w:rsidRDefault="00A54FA2" w:rsidP="00A54FA2">
            <w:pPr>
              <w:suppressAutoHyphens w:val="0"/>
              <w:rPr>
                <w:rFonts w:ascii="Arial" w:hAnsi="Arial" w:cs="Arial"/>
                <w:b/>
                <w:bCs/>
                <w:color w:val="000000"/>
                <w:sz w:val="22"/>
                <w:szCs w:val="22"/>
                <w:lang w:eastAsia="en-US"/>
              </w:rPr>
            </w:pPr>
            <w:r w:rsidRPr="00A54FA2">
              <w:rPr>
                <w:rFonts w:ascii="Arial" w:hAnsi="Arial" w:cs="Arial"/>
                <w:b/>
                <w:bCs/>
                <w:color w:val="000000"/>
                <w:sz w:val="22"/>
                <w:szCs w:val="22"/>
                <w:lang w:eastAsia="en-US"/>
              </w:rPr>
              <w:t>Code</w:t>
            </w:r>
          </w:p>
        </w:tc>
      </w:tr>
      <w:tr w:rsidR="00A54FA2" w:rsidRPr="00A54FA2" w14:paraId="5BB5C15C" w14:textId="77777777" w:rsidTr="00A54FA2">
        <w:trPr>
          <w:trHeight w:val="315"/>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EA106C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Abkhazian</w:t>
            </w:r>
          </w:p>
        </w:tc>
        <w:tc>
          <w:tcPr>
            <w:tcW w:w="586" w:type="dxa"/>
            <w:tcBorders>
              <w:top w:val="nil"/>
              <w:left w:val="nil"/>
              <w:bottom w:val="single" w:sz="4" w:space="0" w:color="auto"/>
              <w:right w:val="single" w:sz="4" w:space="0" w:color="auto"/>
            </w:tcBorders>
            <w:shd w:val="clear" w:color="000000" w:fill="FFFFFF"/>
            <w:vAlign w:val="center"/>
            <w:hideMark/>
          </w:tcPr>
          <w:p w14:paraId="628D244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abk</w:t>
            </w:r>
          </w:p>
        </w:tc>
      </w:tr>
      <w:tr w:rsidR="00A54FA2" w:rsidRPr="00A54FA2" w14:paraId="4FE934E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6C7D32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Achinese</w:t>
            </w:r>
          </w:p>
        </w:tc>
        <w:tc>
          <w:tcPr>
            <w:tcW w:w="586" w:type="dxa"/>
            <w:tcBorders>
              <w:top w:val="nil"/>
              <w:left w:val="nil"/>
              <w:bottom w:val="single" w:sz="4" w:space="0" w:color="auto"/>
              <w:right w:val="single" w:sz="4" w:space="0" w:color="auto"/>
            </w:tcBorders>
            <w:shd w:val="clear" w:color="000000" w:fill="FFFFFF"/>
            <w:vAlign w:val="center"/>
            <w:hideMark/>
          </w:tcPr>
          <w:p w14:paraId="1AFBFB6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ace</w:t>
            </w:r>
          </w:p>
        </w:tc>
      </w:tr>
      <w:tr w:rsidR="00A54FA2" w:rsidRPr="00A54FA2" w14:paraId="2AAE037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0A0480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Acoli</w:t>
            </w:r>
          </w:p>
        </w:tc>
        <w:tc>
          <w:tcPr>
            <w:tcW w:w="586" w:type="dxa"/>
            <w:tcBorders>
              <w:top w:val="nil"/>
              <w:left w:val="nil"/>
              <w:bottom w:val="single" w:sz="4" w:space="0" w:color="auto"/>
              <w:right w:val="single" w:sz="4" w:space="0" w:color="auto"/>
            </w:tcBorders>
            <w:shd w:val="clear" w:color="000000" w:fill="FFFFFF"/>
            <w:vAlign w:val="center"/>
            <w:hideMark/>
          </w:tcPr>
          <w:p w14:paraId="5FF73B6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ach</w:t>
            </w:r>
          </w:p>
        </w:tc>
      </w:tr>
      <w:tr w:rsidR="00A54FA2" w:rsidRPr="00A54FA2" w14:paraId="0BA06B9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0C765B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Adangme</w:t>
            </w:r>
          </w:p>
        </w:tc>
        <w:tc>
          <w:tcPr>
            <w:tcW w:w="586" w:type="dxa"/>
            <w:tcBorders>
              <w:top w:val="nil"/>
              <w:left w:val="nil"/>
              <w:bottom w:val="single" w:sz="4" w:space="0" w:color="auto"/>
              <w:right w:val="single" w:sz="4" w:space="0" w:color="auto"/>
            </w:tcBorders>
            <w:shd w:val="clear" w:color="000000" w:fill="FFFFFF"/>
            <w:vAlign w:val="center"/>
            <w:hideMark/>
          </w:tcPr>
          <w:p w14:paraId="2C95D88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ada</w:t>
            </w:r>
          </w:p>
        </w:tc>
      </w:tr>
      <w:tr w:rsidR="00A54FA2" w:rsidRPr="00A54FA2" w14:paraId="7C4B71FC"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44D453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Adyghe; Adygei</w:t>
            </w:r>
          </w:p>
        </w:tc>
        <w:tc>
          <w:tcPr>
            <w:tcW w:w="586" w:type="dxa"/>
            <w:tcBorders>
              <w:top w:val="nil"/>
              <w:left w:val="nil"/>
              <w:bottom w:val="single" w:sz="4" w:space="0" w:color="auto"/>
              <w:right w:val="single" w:sz="4" w:space="0" w:color="auto"/>
            </w:tcBorders>
            <w:shd w:val="clear" w:color="000000" w:fill="FFFFFF"/>
            <w:vAlign w:val="center"/>
            <w:hideMark/>
          </w:tcPr>
          <w:p w14:paraId="43645CD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ady</w:t>
            </w:r>
          </w:p>
        </w:tc>
      </w:tr>
      <w:tr w:rsidR="00A54FA2" w:rsidRPr="00A54FA2" w14:paraId="126805B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560B95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Afar</w:t>
            </w:r>
          </w:p>
        </w:tc>
        <w:tc>
          <w:tcPr>
            <w:tcW w:w="586" w:type="dxa"/>
            <w:tcBorders>
              <w:top w:val="nil"/>
              <w:left w:val="nil"/>
              <w:bottom w:val="single" w:sz="4" w:space="0" w:color="auto"/>
              <w:right w:val="single" w:sz="4" w:space="0" w:color="auto"/>
            </w:tcBorders>
            <w:shd w:val="clear" w:color="000000" w:fill="FFFFFF"/>
            <w:vAlign w:val="center"/>
            <w:hideMark/>
          </w:tcPr>
          <w:p w14:paraId="1AB44FD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aar</w:t>
            </w:r>
          </w:p>
        </w:tc>
      </w:tr>
      <w:tr w:rsidR="00A54FA2" w:rsidRPr="00A54FA2" w14:paraId="1115D38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BAED9D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Afrihili</w:t>
            </w:r>
          </w:p>
        </w:tc>
        <w:tc>
          <w:tcPr>
            <w:tcW w:w="586" w:type="dxa"/>
            <w:tcBorders>
              <w:top w:val="nil"/>
              <w:left w:val="nil"/>
              <w:bottom w:val="single" w:sz="4" w:space="0" w:color="auto"/>
              <w:right w:val="single" w:sz="4" w:space="0" w:color="auto"/>
            </w:tcBorders>
            <w:shd w:val="clear" w:color="000000" w:fill="FFFFFF"/>
            <w:vAlign w:val="center"/>
            <w:hideMark/>
          </w:tcPr>
          <w:p w14:paraId="3DE83A6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afh</w:t>
            </w:r>
          </w:p>
        </w:tc>
      </w:tr>
      <w:tr w:rsidR="00A54FA2" w:rsidRPr="00A54FA2" w14:paraId="57BC695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D60551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Afrikaans</w:t>
            </w:r>
          </w:p>
        </w:tc>
        <w:tc>
          <w:tcPr>
            <w:tcW w:w="586" w:type="dxa"/>
            <w:tcBorders>
              <w:top w:val="nil"/>
              <w:left w:val="nil"/>
              <w:bottom w:val="single" w:sz="4" w:space="0" w:color="auto"/>
              <w:right w:val="single" w:sz="4" w:space="0" w:color="auto"/>
            </w:tcBorders>
            <w:shd w:val="clear" w:color="000000" w:fill="FFFFFF"/>
            <w:vAlign w:val="center"/>
            <w:hideMark/>
          </w:tcPr>
          <w:p w14:paraId="43ACD03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afr</w:t>
            </w:r>
          </w:p>
        </w:tc>
      </w:tr>
      <w:tr w:rsidR="00A54FA2" w:rsidRPr="00A54FA2" w14:paraId="5B7149AB"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221A0D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Ainu</w:t>
            </w:r>
          </w:p>
        </w:tc>
        <w:tc>
          <w:tcPr>
            <w:tcW w:w="586" w:type="dxa"/>
            <w:tcBorders>
              <w:top w:val="nil"/>
              <w:left w:val="nil"/>
              <w:bottom w:val="single" w:sz="4" w:space="0" w:color="auto"/>
              <w:right w:val="single" w:sz="4" w:space="0" w:color="auto"/>
            </w:tcBorders>
            <w:shd w:val="clear" w:color="000000" w:fill="FFFFFF"/>
            <w:vAlign w:val="center"/>
            <w:hideMark/>
          </w:tcPr>
          <w:p w14:paraId="0F2361F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ain</w:t>
            </w:r>
          </w:p>
        </w:tc>
      </w:tr>
      <w:tr w:rsidR="00A54FA2" w:rsidRPr="00A54FA2" w14:paraId="17665B2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4240D4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Akan</w:t>
            </w:r>
          </w:p>
        </w:tc>
        <w:tc>
          <w:tcPr>
            <w:tcW w:w="586" w:type="dxa"/>
            <w:tcBorders>
              <w:top w:val="nil"/>
              <w:left w:val="nil"/>
              <w:bottom w:val="single" w:sz="4" w:space="0" w:color="auto"/>
              <w:right w:val="single" w:sz="4" w:space="0" w:color="auto"/>
            </w:tcBorders>
            <w:shd w:val="clear" w:color="000000" w:fill="FFFFFF"/>
            <w:vAlign w:val="center"/>
            <w:hideMark/>
          </w:tcPr>
          <w:p w14:paraId="161DFC5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aka</w:t>
            </w:r>
          </w:p>
        </w:tc>
      </w:tr>
      <w:tr w:rsidR="00A54FA2" w:rsidRPr="00A54FA2" w14:paraId="076B91E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CC33D2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Akkadian</w:t>
            </w:r>
          </w:p>
        </w:tc>
        <w:tc>
          <w:tcPr>
            <w:tcW w:w="586" w:type="dxa"/>
            <w:tcBorders>
              <w:top w:val="nil"/>
              <w:left w:val="nil"/>
              <w:bottom w:val="single" w:sz="4" w:space="0" w:color="auto"/>
              <w:right w:val="single" w:sz="4" w:space="0" w:color="auto"/>
            </w:tcBorders>
            <w:shd w:val="clear" w:color="000000" w:fill="FFFFFF"/>
            <w:vAlign w:val="center"/>
            <w:hideMark/>
          </w:tcPr>
          <w:p w14:paraId="790D1F0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akk</w:t>
            </w:r>
          </w:p>
        </w:tc>
      </w:tr>
      <w:tr w:rsidR="00A54FA2" w:rsidRPr="00A54FA2" w14:paraId="10E98A6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4C82BD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Albanian</w:t>
            </w:r>
          </w:p>
        </w:tc>
        <w:tc>
          <w:tcPr>
            <w:tcW w:w="586" w:type="dxa"/>
            <w:tcBorders>
              <w:top w:val="nil"/>
              <w:left w:val="nil"/>
              <w:bottom w:val="single" w:sz="4" w:space="0" w:color="auto"/>
              <w:right w:val="single" w:sz="4" w:space="0" w:color="auto"/>
            </w:tcBorders>
            <w:shd w:val="clear" w:color="000000" w:fill="FFFFFF"/>
            <w:vAlign w:val="center"/>
            <w:hideMark/>
          </w:tcPr>
          <w:p w14:paraId="4E46E5C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alb</w:t>
            </w:r>
          </w:p>
        </w:tc>
      </w:tr>
      <w:tr w:rsidR="00A54FA2" w:rsidRPr="00A54FA2" w14:paraId="016D3D6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A6FC1C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Aleut</w:t>
            </w:r>
          </w:p>
        </w:tc>
        <w:tc>
          <w:tcPr>
            <w:tcW w:w="586" w:type="dxa"/>
            <w:tcBorders>
              <w:top w:val="nil"/>
              <w:left w:val="nil"/>
              <w:bottom w:val="single" w:sz="4" w:space="0" w:color="auto"/>
              <w:right w:val="single" w:sz="4" w:space="0" w:color="auto"/>
            </w:tcBorders>
            <w:shd w:val="clear" w:color="000000" w:fill="FFFFFF"/>
            <w:vAlign w:val="center"/>
            <w:hideMark/>
          </w:tcPr>
          <w:p w14:paraId="5C6A9F4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ale</w:t>
            </w:r>
          </w:p>
        </w:tc>
      </w:tr>
      <w:tr w:rsidR="00A54FA2" w:rsidRPr="00A54FA2" w14:paraId="0782A183"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6D9BE1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 xml:space="preserve">Altai, Southern </w:t>
            </w:r>
          </w:p>
        </w:tc>
        <w:tc>
          <w:tcPr>
            <w:tcW w:w="586" w:type="dxa"/>
            <w:tcBorders>
              <w:top w:val="nil"/>
              <w:left w:val="nil"/>
              <w:bottom w:val="single" w:sz="4" w:space="0" w:color="auto"/>
              <w:right w:val="single" w:sz="4" w:space="0" w:color="auto"/>
            </w:tcBorders>
            <w:shd w:val="clear" w:color="000000" w:fill="FFFFFF"/>
            <w:vAlign w:val="center"/>
            <w:hideMark/>
          </w:tcPr>
          <w:p w14:paraId="7A5E1CC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alt</w:t>
            </w:r>
          </w:p>
        </w:tc>
      </w:tr>
      <w:tr w:rsidR="00A54FA2" w:rsidRPr="00A54FA2" w14:paraId="68D8743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97AE07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Amharic</w:t>
            </w:r>
          </w:p>
        </w:tc>
        <w:tc>
          <w:tcPr>
            <w:tcW w:w="586" w:type="dxa"/>
            <w:tcBorders>
              <w:top w:val="nil"/>
              <w:left w:val="nil"/>
              <w:bottom w:val="single" w:sz="4" w:space="0" w:color="auto"/>
              <w:right w:val="single" w:sz="4" w:space="0" w:color="auto"/>
            </w:tcBorders>
            <w:shd w:val="clear" w:color="000000" w:fill="FFFFFF"/>
            <w:vAlign w:val="center"/>
            <w:hideMark/>
          </w:tcPr>
          <w:p w14:paraId="3A018F0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amh</w:t>
            </w:r>
          </w:p>
        </w:tc>
      </w:tr>
      <w:tr w:rsidR="00A54FA2" w:rsidRPr="00A54FA2" w14:paraId="2B9518C8"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2EFC4D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Angika</w:t>
            </w:r>
          </w:p>
        </w:tc>
        <w:tc>
          <w:tcPr>
            <w:tcW w:w="586" w:type="dxa"/>
            <w:tcBorders>
              <w:top w:val="nil"/>
              <w:left w:val="nil"/>
              <w:bottom w:val="single" w:sz="4" w:space="0" w:color="auto"/>
              <w:right w:val="single" w:sz="4" w:space="0" w:color="auto"/>
            </w:tcBorders>
            <w:shd w:val="clear" w:color="000000" w:fill="FFFFFF"/>
            <w:vAlign w:val="center"/>
            <w:hideMark/>
          </w:tcPr>
          <w:p w14:paraId="53602C6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anp</w:t>
            </w:r>
          </w:p>
        </w:tc>
      </w:tr>
      <w:tr w:rsidR="00A54FA2" w:rsidRPr="00A54FA2" w14:paraId="121C924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1E4799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Apache languages</w:t>
            </w:r>
          </w:p>
        </w:tc>
        <w:tc>
          <w:tcPr>
            <w:tcW w:w="586" w:type="dxa"/>
            <w:tcBorders>
              <w:top w:val="nil"/>
              <w:left w:val="nil"/>
              <w:bottom w:val="single" w:sz="4" w:space="0" w:color="auto"/>
              <w:right w:val="single" w:sz="4" w:space="0" w:color="auto"/>
            </w:tcBorders>
            <w:shd w:val="clear" w:color="000000" w:fill="FFFFFF"/>
            <w:vAlign w:val="center"/>
            <w:hideMark/>
          </w:tcPr>
          <w:p w14:paraId="0518590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apa</w:t>
            </w:r>
          </w:p>
        </w:tc>
      </w:tr>
      <w:tr w:rsidR="00A54FA2" w:rsidRPr="00A54FA2" w14:paraId="3AB05FCC"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D255A4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Arabic</w:t>
            </w:r>
          </w:p>
        </w:tc>
        <w:tc>
          <w:tcPr>
            <w:tcW w:w="586" w:type="dxa"/>
            <w:tcBorders>
              <w:top w:val="nil"/>
              <w:left w:val="nil"/>
              <w:bottom w:val="single" w:sz="4" w:space="0" w:color="auto"/>
              <w:right w:val="single" w:sz="4" w:space="0" w:color="auto"/>
            </w:tcBorders>
            <w:shd w:val="clear" w:color="000000" w:fill="FFFFFF"/>
            <w:vAlign w:val="center"/>
            <w:hideMark/>
          </w:tcPr>
          <w:p w14:paraId="4D0457F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ara</w:t>
            </w:r>
          </w:p>
        </w:tc>
      </w:tr>
      <w:tr w:rsidR="00A54FA2" w:rsidRPr="00A54FA2" w14:paraId="0C11783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B57FB9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Aragonese</w:t>
            </w:r>
          </w:p>
        </w:tc>
        <w:tc>
          <w:tcPr>
            <w:tcW w:w="586" w:type="dxa"/>
            <w:tcBorders>
              <w:top w:val="nil"/>
              <w:left w:val="nil"/>
              <w:bottom w:val="single" w:sz="4" w:space="0" w:color="auto"/>
              <w:right w:val="single" w:sz="4" w:space="0" w:color="auto"/>
            </w:tcBorders>
            <w:shd w:val="clear" w:color="000000" w:fill="FFFFFF"/>
            <w:vAlign w:val="center"/>
            <w:hideMark/>
          </w:tcPr>
          <w:p w14:paraId="195C7C1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arg</w:t>
            </w:r>
          </w:p>
        </w:tc>
      </w:tr>
      <w:tr w:rsidR="00A54FA2" w:rsidRPr="00A54FA2" w14:paraId="28EACB29"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53CB09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Arapaho</w:t>
            </w:r>
          </w:p>
        </w:tc>
        <w:tc>
          <w:tcPr>
            <w:tcW w:w="586" w:type="dxa"/>
            <w:tcBorders>
              <w:top w:val="nil"/>
              <w:left w:val="nil"/>
              <w:bottom w:val="single" w:sz="4" w:space="0" w:color="auto"/>
              <w:right w:val="single" w:sz="4" w:space="0" w:color="auto"/>
            </w:tcBorders>
            <w:shd w:val="clear" w:color="000000" w:fill="FFFFFF"/>
            <w:vAlign w:val="center"/>
            <w:hideMark/>
          </w:tcPr>
          <w:p w14:paraId="5450557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arp</w:t>
            </w:r>
          </w:p>
        </w:tc>
      </w:tr>
      <w:tr w:rsidR="00A54FA2" w:rsidRPr="00A54FA2" w14:paraId="66C3C71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280A81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Arawak</w:t>
            </w:r>
          </w:p>
        </w:tc>
        <w:tc>
          <w:tcPr>
            <w:tcW w:w="586" w:type="dxa"/>
            <w:tcBorders>
              <w:top w:val="nil"/>
              <w:left w:val="nil"/>
              <w:bottom w:val="single" w:sz="4" w:space="0" w:color="auto"/>
              <w:right w:val="single" w:sz="4" w:space="0" w:color="auto"/>
            </w:tcBorders>
            <w:shd w:val="clear" w:color="000000" w:fill="FFFFFF"/>
            <w:vAlign w:val="center"/>
            <w:hideMark/>
          </w:tcPr>
          <w:p w14:paraId="2CBCEC5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arw</w:t>
            </w:r>
          </w:p>
        </w:tc>
      </w:tr>
      <w:tr w:rsidR="00A54FA2" w:rsidRPr="00A54FA2" w14:paraId="4038243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FB945A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Armenian</w:t>
            </w:r>
          </w:p>
        </w:tc>
        <w:tc>
          <w:tcPr>
            <w:tcW w:w="586" w:type="dxa"/>
            <w:tcBorders>
              <w:top w:val="nil"/>
              <w:left w:val="nil"/>
              <w:bottom w:val="single" w:sz="4" w:space="0" w:color="auto"/>
              <w:right w:val="single" w:sz="4" w:space="0" w:color="auto"/>
            </w:tcBorders>
            <w:shd w:val="clear" w:color="000000" w:fill="FFFFFF"/>
            <w:vAlign w:val="center"/>
            <w:hideMark/>
          </w:tcPr>
          <w:p w14:paraId="01B2B78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arm</w:t>
            </w:r>
          </w:p>
        </w:tc>
      </w:tr>
      <w:tr w:rsidR="00A54FA2" w:rsidRPr="00A54FA2" w14:paraId="34A064C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4D322B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Aromanian; Arumanian; Macedo-Romanian</w:t>
            </w:r>
          </w:p>
        </w:tc>
        <w:tc>
          <w:tcPr>
            <w:tcW w:w="586" w:type="dxa"/>
            <w:tcBorders>
              <w:top w:val="nil"/>
              <w:left w:val="nil"/>
              <w:bottom w:val="single" w:sz="4" w:space="0" w:color="auto"/>
              <w:right w:val="single" w:sz="4" w:space="0" w:color="auto"/>
            </w:tcBorders>
            <w:shd w:val="clear" w:color="000000" w:fill="FFFFFF"/>
            <w:vAlign w:val="center"/>
            <w:hideMark/>
          </w:tcPr>
          <w:p w14:paraId="72E775D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rup</w:t>
            </w:r>
          </w:p>
        </w:tc>
      </w:tr>
      <w:tr w:rsidR="00A54FA2" w:rsidRPr="00A54FA2" w14:paraId="4438975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8476F5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Assamese</w:t>
            </w:r>
          </w:p>
        </w:tc>
        <w:tc>
          <w:tcPr>
            <w:tcW w:w="586" w:type="dxa"/>
            <w:tcBorders>
              <w:top w:val="nil"/>
              <w:left w:val="nil"/>
              <w:bottom w:val="single" w:sz="4" w:space="0" w:color="auto"/>
              <w:right w:val="single" w:sz="4" w:space="0" w:color="auto"/>
            </w:tcBorders>
            <w:shd w:val="clear" w:color="000000" w:fill="FFFFFF"/>
            <w:vAlign w:val="center"/>
            <w:hideMark/>
          </w:tcPr>
          <w:p w14:paraId="3786AA1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asm</w:t>
            </w:r>
          </w:p>
        </w:tc>
      </w:tr>
      <w:tr w:rsidR="00A54FA2" w:rsidRPr="00A54FA2" w14:paraId="1517E5A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A11B92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Asturian; Bable; Leonese; Asturleonese</w:t>
            </w:r>
          </w:p>
        </w:tc>
        <w:tc>
          <w:tcPr>
            <w:tcW w:w="586" w:type="dxa"/>
            <w:tcBorders>
              <w:top w:val="nil"/>
              <w:left w:val="nil"/>
              <w:bottom w:val="single" w:sz="4" w:space="0" w:color="auto"/>
              <w:right w:val="single" w:sz="4" w:space="0" w:color="auto"/>
            </w:tcBorders>
            <w:shd w:val="clear" w:color="000000" w:fill="FFFFFF"/>
            <w:vAlign w:val="center"/>
            <w:hideMark/>
          </w:tcPr>
          <w:p w14:paraId="24F9900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ast</w:t>
            </w:r>
          </w:p>
        </w:tc>
      </w:tr>
      <w:tr w:rsidR="00A54FA2" w:rsidRPr="00A54FA2" w14:paraId="6F24A5C8"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0D190C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Avaric</w:t>
            </w:r>
          </w:p>
        </w:tc>
        <w:tc>
          <w:tcPr>
            <w:tcW w:w="586" w:type="dxa"/>
            <w:tcBorders>
              <w:top w:val="nil"/>
              <w:left w:val="nil"/>
              <w:bottom w:val="single" w:sz="4" w:space="0" w:color="auto"/>
              <w:right w:val="single" w:sz="4" w:space="0" w:color="auto"/>
            </w:tcBorders>
            <w:shd w:val="clear" w:color="000000" w:fill="FFFFFF"/>
            <w:vAlign w:val="center"/>
            <w:hideMark/>
          </w:tcPr>
          <w:p w14:paraId="12AC181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ava</w:t>
            </w:r>
          </w:p>
        </w:tc>
      </w:tr>
      <w:tr w:rsidR="00A54FA2" w:rsidRPr="00A54FA2" w14:paraId="7ECE60E7"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BF8E6C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Avestan</w:t>
            </w:r>
          </w:p>
        </w:tc>
        <w:tc>
          <w:tcPr>
            <w:tcW w:w="586" w:type="dxa"/>
            <w:tcBorders>
              <w:top w:val="nil"/>
              <w:left w:val="nil"/>
              <w:bottom w:val="single" w:sz="4" w:space="0" w:color="auto"/>
              <w:right w:val="single" w:sz="4" w:space="0" w:color="auto"/>
            </w:tcBorders>
            <w:shd w:val="clear" w:color="000000" w:fill="FFFFFF"/>
            <w:vAlign w:val="center"/>
            <w:hideMark/>
          </w:tcPr>
          <w:p w14:paraId="46BA940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ave</w:t>
            </w:r>
          </w:p>
        </w:tc>
      </w:tr>
      <w:tr w:rsidR="00A54FA2" w:rsidRPr="00A54FA2" w14:paraId="66450D3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E68883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Awadhi</w:t>
            </w:r>
          </w:p>
        </w:tc>
        <w:tc>
          <w:tcPr>
            <w:tcW w:w="586" w:type="dxa"/>
            <w:tcBorders>
              <w:top w:val="nil"/>
              <w:left w:val="nil"/>
              <w:bottom w:val="single" w:sz="4" w:space="0" w:color="auto"/>
              <w:right w:val="single" w:sz="4" w:space="0" w:color="auto"/>
            </w:tcBorders>
            <w:shd w:val="clear" w:color="000000" w:fill="FFFFFF"/>
            <w:vAlign w:val="center"/>
            <w:hideMark/>
          </w:tcPr>
          <w:p w14:paraId="1B3F4BA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awa</w:t>
            </w:r>
          </w:p>
        </w:tc>
      </w:tr>
      <w:tr w:rsidR="00A54FA2" w:rsidRPr="00A54FA2" w14:paraId="03F872D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218095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Aymara</w:t>
            </w:r>
          </w:p>
        </w:tc>
        <w:tc>
          <w:tcPr>
            <w:tcW w:w="586" w:type="dxa"/>
            <w:tcBorders>
              <w:top w:val="nil"/>
              <w:left w:val="nil"/>
              <w:bottom w:val="single" w:sz="4" w:space="0" w:color="auto"/>
              <w:right w:val="single" w:sz="4" w:space="0" w:color="auto"/>
            </w:tcBorders>
            <w:shd w:val="clear" w:color="000000" w:fill="FFFFFF"/>
            <w:vAlign w:val="center"/>
            <w:hideMark/>
          </w:tcPr>
          <w:p w14:paraId="6F2BF23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aym</w:t>
            </w:r>
          </w:p>
        </w:tc>
      </w:tr>
      <w:tr w:rsidR="00A54FA2" w:rsidRPr="00A54FA2" w14:paraId="2F80C2E9"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D597AF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Azerbaijani</w:t>
            </w:r>
          </w:p>
        </w:tc>
        <w:tc>
          <w:tcPr>
            <w:tcW w:w="586" w:type="dxa"/>
            <w:tcBorders>
              <w:top w:val="nil"/>
              <w:left w:val="nil"/>
              <w:bottom w:val="single" w:sz="4" w:space="0" w:color="auto"/>
              <w:right w:val="single" w:sz="4" w:space="0" w:color="auto"/>
            </w:tcBorders>
            <w:shd w:val="clear" w:color="000000" w:fill="FFFFFF"/>
            <w:vAlign w:val="center"/>
            <w:hideMark/>
          </w:tcPr>
          <w:p w14:paraId="1CCE402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aze</w:t>
            </w:r>
          </w:p>
        </w:tc>
      </w:tr>
      <w:tr w:rsidR="00A54FA2" w:rsidRPr="00A54FA2" w14:paraId="337DFB07"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9C21FD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Balinese</w:t>
            </w:r>
          </w:p>
        </w:tc>
        <w:tc>
          <w:tcPr>
            <w:tcW w:w="586" w:type="dxa"/>
            <w:tcBorders>
              <w:top w:val="nil"/>
              <w:left w:val="nil"/>
              <w:bottom w:val="single" w:sz="4" w:space="0" w:color="auto"/>
              <w:right w:val="single" w:sz="4" w:space="0" w:color="auto"/>
            </w:tcBorders>
            <w:shd w:val="clear" w:color="000000" w:fill="FFFFFF"/>
            <w:vAlign w:val="center"/>
            <w:hideMark/>
          </w:tcPr>
          <w:p w14:paraId="274C419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ban</w:t>
            </w:r>
          </w:p>
        </w:tc>
      </w:tr>
      <w:tr w:rsidR="00A54FA2" w:rsidRPr="00A54FA2" w14:paraId="08464947"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31410F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Baluchi</w:t>
            </w:r>
          </w:p>
        </w:tc>
        <w:tc>
          <w:tcPr>
            <w:tcW w:w="586" w:type="dxa"/>
            <w:tcBorders>
              <w:top w:val="nil"/>
              <w:left w:val="nil"/>
              <w:bottom w:val="single" w:sz="4" w:space="0" w:color="auto"/>
              <w:right w:val="single" w:sz="4" w:space="0" w:color="auto"/>
            </w:tcBorders>
            <w:shd w:val="clear" w:color="000000" w:fill="FFFFFF"/>
            <w:vAlign w:val="center"/>
            <w:hideMark/>
          </w:tcPr>
          <w:p w14:paraId="33DB89E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bal</w:t>
            </w:r>
          </w:p>
        </w:tc>
      </w:tr>
      <w:tr w:rsidR="00A54FA2" w:rsidRPr="00A54FA2" w14:paraId="702349A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B75D18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Bambara</w:t>
            </w:r>
          </w:p>
        </w:tc>
        <w:tc>
          <w:tcPr>
            <w:tcW w:w="586" w:type="dxa"/>
            <w:tcBorders>
              <w:top w:val="nil"/>
              <w:left w:val="nil"/>
              <w:bottom w:val="single" w:sz="4" w:space="0" w:color="auto"/>
              <w:right w:val="single" w:sz="4" w:space="0" w:color="auto"/>
            </w:tcBorders>
            <w:shd w:val="clear" w:color="000000" w:fill="FFFFFF"/>
            <w:vAlign w:val="center"/>
            <w:hideMark/>
          </w:tcPr>
          <w:p w14:paraId="41F5073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bam</w:t>
            </w:r>
          </w:p>
        </w:tc>
      </w:tr>
      <w:tr w:rsidR="00A54FA2" w:rsidRPr="00A54FA2" w14:paraId="52050D22"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4CEA3F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Bantu languages</w:t>
            </w:r>
          </w:p>
        </w:tc>
        <w:tc>
          <w:tcPr>
            <w:tcW w:w="586" w:type="dxa"/>
            <w:tcBorders>
              <w:top w:val="nil"/>
              <w:left w:val="nil"/>
              <w:bottom w:val="single" w:sz="4" w:space="0" w:color="auto"/>
              <w:right w:val="single" w:sz="4" w:space="0" w:color="auto"/>
            </w:tcBorders>
            <w:shd w:val="clear" w:color="000000" w:fill="FFFFFF"/>
            <w:vAlign w:val="center"/>
            <w:hideMark/>
          </w:tcPr>
          <w:p w14:paraId="5674985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bnt</w:t>
            </w:r>
          </w:p>
        </w:tc>
      </w:tr>
      <w:tr w:rsidR="00A54FA2" w:rsidRPr="00A54FA2" w14:paraId="6EBDFE19"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6D5AEC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Basa</w:t>
            </w:r>
          </w:p>
        </w:tc>
        <w:tc>
          <w:tcPr>
            <w:tcW w:w="586" w:type="dxa"/>
            <w:tcBorders>
              <w:top w:val="nil"/>
              <w:left w:val="nil"/>
              <w:bottom w:val="single" w:sz="4" w:space="0" w:color="auto"/>
              <w:right w:val="single" w:sz="4" w:space="0" w:color="auto"/>
            </w:tcBorders>
            <w:shd w:val="clear" w:color="000000" w:fill="FFFFFF"/>
            <w:vAlign w:val="center"/>
            <w:hideMark/>
          </w:tcPr>
          <w:p w14:paraId="6E9F424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bas</w:t>
            </w:r>
          </w:p>
        </w:tc>
      </w:tr>
      <w:tr w:rsidR="00A54FA2" w:rsidRPr="00A54FA2" w14:paraId="08A742A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9C9E55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Bashkir</w:t>
            </w:r>
          </w:p>
        </w:tc>
        <w:tc>
          <w:tcPr>
            <w:tcW w:w="586" w:type="dxa"/>
            <w:tcBorders>
              <w:top w:val="nil"/>
              <w:left w:val="nil"/>
              <w:bottom w:val="single" w:sz="4" w:space="0" w:color="auto"/>
              <w:right w:val="single" w:sz="4" w:space="0" w:color="auto"/>
            </w:tcBorders>
            <w:shd w:val="clear" w:color="000000" w:fill="FFFFFF"/>
            <w:vAlign w:val="center"/>
            <w:hideMark/>
          </w:tcPr>
          <w:p w14:paraId="21710A5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bak</w:t>
            </w:r>
          </w:p>
        </w:tc>
      </w:tr>
      <w:tr w:rsidR="00A54FA2" w:rsidRPr="00A54FA2" w14:paraId="7657F6C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3B4518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Basque</w:t>
            </w:r>
          </w:p>
        </w:tc>
        <w:tc>
          <w:tcPr>
            <w:tcW w:w="586" w:type="dxa"/>
            <w:tcBorders>
              <w:top w:val="nil"/>
              <w:left w:val="nil"/>
              <w:bottom w:val="single" w:sz="4" w:space="0" w:color="auto"/>
              <w:right w:val="single" w:sz="4" w:space="0" w:color="auto"/>
            </w:tcBorders>
            <w:shd w:val="clear" w:color="000000" w:fill="FFFFFF"/>
            <w:vAlign w:val="center"/>
            <w:hideMark/>
          </w:tcPr>
          <w:p w14:paraId="07A8EB4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baq</w:t>
            </w:r>
          </w:p>
        </w:tc>
      </w:tr>
      <w:tr w:rsidR="00A54FA2" w:rsidRPr="00A54FA2" w14:paraId="7867F66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7A45D7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Batak languages</w:t>
            </w:r>
          </w:p>
        </w:tc>
        <w:tc>
          <w:tcPr>
            <w:tcW w:w="586" w:type="dxa"/>
            <w:tcBorders>
              <w:top w:val="nil"/>
              <w:left w:val="nil"/>
              <w:bottom w:val="single" w:sz="4" w:space="0" w:color="auto"/>
              <w:right w:val="single" w:sz="4" w:space="0" w:color="auto"/>
            </w:tcBorders>
            <w:shd w:val="clear" w:color="000000" w:fill="FFFFFF"/>
            <w:vAlign w:val="center"/>
            <w:hideMark/>
          </w:tcPr>
          <w:p w14:paraId="67A3224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btk</w:t>
            </w:r>
          </w:p>
        </w:tc>
      </w:tr>
      <w:tr w:rsidR="00A54FA2" w:rsidRPr="00A54FA2" w14:paraId="2901D9A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763E49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Beja; Bedawiyet</w:t>
            </w:r>
          </w:p>
        </w:tc>
        <w:tc>
          <w:tcPr>
            <w:tcW w:w="586" w:type="dxa"/>
            <w:tcBorders>
              <w:top w:val="nil"/>
              <w:left w:val="nil"/>
              <w:bottom w:val="single" w:sz="4" w:space="0" w:color="auto"/>
              <w:right w:val="single" w:sz="4" w:space="0" w:color="auto"/>
            </w:tcBorders>
            <w:shd w:val="clear" w:color="000000" w:fill="FFFFFF"/>
            <w:vAlign w:val="center"/>
            <w:hideMark/>
          </w:tcPr>
          <w:p w14:paraId="5E4570B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bej</w:t>
            </w:r>
          </w:p>
        </w:tc>
      </w:tr>
      <w:tr w:rsidR="00A54FA2" w:rsidRPr="00A54FA2" w14:paraId="1A111D8B"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7068AF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Belarusian</w:t>
            </w:r>
          </w:p>
        </w:tc>
        <w:tc>
          <w:tcPr>
            <w:tcW w:w="586" w:type="dxa"/>
            <w:tcBorders>
              <w:top w:val="nil"/>
              <w:left w:val="nil"/>
              <w:bottom w:val="single" w:sz="4" w:space="0" w:color="auto"/>
              <w:right w:val="single" w:sz="4" w:space="0" w:color="auto"/>
            </w:tcBorders>
            <w:shd w:val="clear" w:color="000000" w:fill="FFFFFF"/>
            <w:vAlign w:val="center"/>
            <w:hideMark/>
          </w:tcPr>
          <w:p w14:paraId="610F112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bel</w:t>
            </w:r>
          </w:p>
        </w:tc>
      </w:tr>
      <w:tr w:rsidR="00A54FA2" w:rsidRPr="00A54FA2" w14:paraId="71B53B18"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DA72F5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Bemba</w:t>
            </w:r>
          </w:p>
        </w:tc>
        <w:tc>
          <w:tcPr>
            <w:tcW w:w="586" w:type="dxa"/>
            <w:tcBorders>
              <w:top w:val="nil"/>
              <w:left w:val="nil"/>
              <w:bottom w:val="single" w:sz="4" w:space="0" w:color="auto"/>
              <w:right w:val="single" w:sz="4" w:space="0" w:color="auto"/>
            </w:tcBorders>
            <w:shd w:val="clear" w:color="000000" w:fill="FFFFFF"/>
            <w:vAlign w:val="center"/>
            <w:hideMark/>
          </w:tcPr>
          <w:p w14:paraId="31CF1DC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bem</w:t>
            </w:r>
          </w:p>
        </w:tc>
      </w:tr>
      <w:tr w:rsidR="00A54FA2" w:rsidRPr="00A54FA2" w14:paraId="4D86408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0A8FA9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Bengali</w:t>
            </w:r>
          </w:p>
        </w:tc>
        <w:tc>
          <w:tcPr>
            <w:tcW w:w="586" w:type="dxa"/>
            <w:tcBorders>
              <w:top w:val="nil"/>
              <w:left w:val="nil"/>
              <w:bottom w:val="single" w:sz="4" w:space="0" w:color="auto"/>
              <w:right w:val="single" w:sz="4" w:space="0" w:color="auto"/>
            </w:tcBorders>
            <w:shd w:val="clear" w:color="000000" w:fill="FFFFFF"/>
            <w:vAlign w:val="center"/>
            <w:hideMark/>
          </w:tcPr>
          <w:p w14:paraId="7DA2117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ben</w:t>
            </w:r>
          </w:p>
        </w:tc>
      </w:tr>
      <w:tr w:rsidR="00A54FA2" w:rsidRPr="00A54FA2" w14:paraId="2997EC83"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265690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Bhojpuri</w:t>
            </w:r>
          </w:p>
        </w:tc>
        <w:tc>
          <w:tcPr>
            <w:tcW w:w="586" w:type="dxa"/>
            <w:tcBorders>
              <w:top w:val="nil"/>
              <w:left w:val="nil"/>
              <w:bottom w:val="single" w:sz="4" w:space="0" w:color="auto"/>
              <w:right w:val="single" w:sz="4" w:space="0" w:color="auto"/>
            </w:tcBorders>
            <w:shd w:val="clear" w:color="000000" w:fill="FFFFFF"/>
            <w:vAlign w:val="center"/>
            <w:hideMark/>
          </w:tcPr>
          <w:p w14:paraId="777A4AE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bho</w:t>
            </w:r>
          </w:p>
        </w:tc>
      </w:tr>
      <w:tr w:rsidR="00A54FA2" w:rsidRPr="00A54FA2" w14:paraId="64D22EA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45935C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Bikol</w:t>
            </w:r>
          </w:p>
        </w:tc>
        <w:tc>
          <w:tcPr>
            <w:tcW w:w="586" w:type="dxa"/>
            <w:tcBorders>
              <w:top w:val="nil"/>
              <w:left w:val="nil"/>
              <w:bottom w:val="single" w:sz="4" w:space="0" w:color="auto"/>
              <w:right w:val="single" w:sz="4" w:space="0" w:color="auto"/>
            </w:tcBorders>
            <w:shd w:val="clear" w:color="000000" w:fill="FFFFFF"/>
            <w:vAlign w:val="center"/>
            <w:hideMark/>
          </w:tcPr>
          <w:p w14:paraId="2D710B7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bik</w:t>
            </w:r>
          </w:p>
        </w:tc>
      </w:tr>
      <w:tr w:rsidR="00A54FA2" w:rsidRPr="00A54FA2" w14:paraId="0AA34DF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E545C4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Bini; Edo</w:t>
            </w:r>
          </w:p>
        </w:tc>
        <w:tc>
          <w:tcPr>
            <w:tcW w:w="586" w:type="dxa"/>
            <w:tcBorders>
              <w:top w:val="nil"/>
              <w:left w:val="nil"/>
              <w:bottom w:val="single" w:sz="4" w:space="0" w:color="auto"/>
              <w:right w:val="single" w:sz="4" w:space="0" w:color="auto"/>
            </w:tcBorders>
            <w:shd w:val="clear" w:color="000000" w:fill="FFFFFF"/>
            <w:vAlign w:val="center"/>
            <w:hideMark/>
          </w:tcPr>
          <w:p w14:paraId="35654F6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bin</w:t>
            </w:r>
          </w:p>
        </w:tc>
      </w:tr>
      <w:tr w:rsidR="00A54FA2" w:rsidRPr="00A54FA2" w14:paraId="337A014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5F32E7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Bislama</w:t>
            </w:r>
          </w:p>
        </w:tc>
        <w:tc>
          <w:tcPr>
            <w:tcW w:w="586" w:type="dxa"/>
            <w:tcBorders>
              <w:top w:val="nil"/>
              <w:left w:val="nil"/>
              <w:bottom w:val="single" w:sz="4" w:space="0" w:color="auto"/>
              <w:right w:val="single" w:sz="4" w:space="0" w:color="auto"/>
            </w:tcBorders>
            <w:shd w:val="clear" w:color="000000" w:fill="FFFFFF"/>
            <w:vAlign w:val="center"/>
            <w:hideMark/>
          </w:tcPr>
          <w:p w14:paraId="4D4A390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bis</w:t>
            </w:r>
          </w:p>
        </w:tc>
      </w:tr>
      <w:tr w:rsidR="00A54FA2" w:rsidRPr="00A54FA2" w14:paraId="4A8C636C"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A8EFA4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Blin; Bilin</w:t>
            </w:r>
          </w:p>
        </w:tc>
        <w:tc>
          <w:tcPr>
            <w:tcW w:w="586" w:type="dxa"/>
            <w:tcBorders>
              <w:top w:val="nil"/>
              <w:left w:val="nil"/>
              <w:bottom w:val="single" w:sz="4" w:space="0" w:color="auto"/>
              <w:right w:val="single" w:sz="4" w:space="0" w:color="auto"/>
            </w:tcBorders>
            <w:shd w:val="clear" w:color="000000" w:fill="FFFFFF"/>
            <w:vAlign w:val="center"/>
            <w:hideMark/>
          </w:tcPr>
          <w:p w14:paraId="0A250DB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byn</w:t>
            </w:r>
          </w:p>
        </w:tc>
      </w:tr>
      <w:tr w:rsidR="00A54FA2" w:rsidRPr="00A54FA2" w14:paraId="2939D719"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6CF11A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Bosnian</w:t>
            </w:r>
          </w:p>
        </w:tc>
        <w:tc>
          <w:tcPr>
            <w:tcW w:w="586" w:type="dxa"/>
            <w:tcBorders>
              <w:top w:val="nil"/>
              <w:left w:val="nil"/>
              <w:bottom w:val="single" w:sz="4" w:space="0" w:color="auto"/>
              <w:right w:val="single" w:sz="4" w:space="0" w:color="auto"/>
            </w:tcBorders>
            <w:shd w:val="clear" w:color="000000" w:fill="FFFFFF"/>
            <w:vAlign w:val="center"/>
            <w:hideMark/>
          </w:tcPr>
          <w:p w14:paraId="50E62C2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bos</w:t>
            </w:r>
          </w:p>
        </w:tc>
      </w:tr>
      <w:tr w:rsidR="00A54FA2" w:rsidRPr="00A54FA2" w14:paraId="04D6659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AFDB39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Braj</w:t>
            </w:r>
          </w:p>
        </w:tc>
        <w:tc>
          <w:tcPr>
            <w:tcW w:w="586" w:type="dxa"/>
            <w:tcBorders>
              <w:top w:val="nil"/>
              <w:left w:val="nil"/>
              <w:bottom w:val="single" w:sz="4" w:space="0" w:color="auto"/>
              <w:right w:val="single" w:sz="4" w:space="0" w:color="auto"/>
            </w:tcBorders>
            <w:shd w:val="clear" w:color="000000" w:fill="FFFFFF"/>
            <w:vAlign w:val="center"/>
            <w:hideMark/>
          </w:tcPr>
          <w:p w14:paraId="61E0B6E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bra</w:t>
            </w:r>
          </w:p>
        </w:tc>
      </w:tr>
      <w:tr w:rsidR="00A54FA2" w:rsidRPr="00A54FA2" w14:paraId="0F2BCAD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004DE6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Breton</w:t>
            </w:r>
          </w:p>
        </w:tc>
        <w:tc>
          <w:tcPr>
            <w:tcW w:w="586" w:type="dxa"/>
            <w:tcBorders>
              <w:top w:val="nil"/>
              <w:left w:val="nil"/>
              <w:bottom w:val="single" w:sz="4" w:space="0" w:color="auto"/>
              <w:right w:val="single" w:sz="4" w:space="0" w:color="auto"/>
            </w:tcBorders>
            <w:shd w:val="clear" w:color="000000" w:fill="FFFFFF"/>
            <w:vAlign w:val="center"/>
            <w:hideMark/>
          </w:tcPr>
          <w:p w14:paraId="45D4C8E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bre</w:t>
            </w:r>
          </w:p>
        </w:tc>
      </w:tr>
      <w:tr w:rsidR="00A54FA2" w:rsidRPr="00A54FA2" w14:paraId="470074A8"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E1259A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lastRenderedPageBreak/>
              <w:t>Buginese</w:t>
            </w:r>
          </w:p>
        </w:tc>
        <w:tc>
          <w:tcPr>
            <w:tcW w:w="586" w:type="dxa"/>
            <w:tcBorders>
              <w:top w:val="nil"/>
              <w:left w:val="nil"/>
              <w:bottom w:val="single" w:sz="4" w:space="0" w:color="auto"/>
              <w:right w:val="single" w:sz="4" w:space="0" w:color="auto"/>
            </w:tcBorders>
            <w:shd w:val="clear" w:color="000000" w:fill="FFFFFF"/>
            <w:vAlign w:val="center"/>
            <w:hideMark/>
          </w:tcPr>
          <w:p w14:paraId="4107101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bug</w:t>
            </w:r>
          </w:p>
        </w:tc>
      </w:tr>
      <w:tr w:rsidR="00A54FA2" w:rsidRPr="00A54FA2" w14:paraId="5DE3534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7881D0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Bulgarian</w:t>
            </w:r>
          </w:p>
        </w:tc>
        <w:tc>
          <w:tcPr>
            <w:tcW w:w="586" w:type="dxa"/>
            <w:tcBorders>
              <w:top w:val="nil"/>
              <w:left w:val="nil"/>
              <w:bottom w:val="single" w:sz="4" w:space="0" w:color="auto"/>
              <w:right w:val="single" w:sz="4" w:space="0" w:color="auto"/>
            </w:tcBorders>
            <w:shd w:val="clear" w:color="000000" w:fill="FFFFFF"/>
            <w:vAlign w:val="center"/>
            <w:hideMark/>
          </w:tcPr>
          <w:p w14:paraId="3BCDB69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bul</w:t>
            </w:r>
          </w:p>
        </w:tc>
      </w:tr>
      <w:tr w:rsidR="00A54FA2" w:rsidRPr="00A54FA2" w14:paraId="79DF6009"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4FE345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Buriat</w:t>
            </w:r>
          </w:p>
        </w:tc>
        <w:tc>
          <w:tcPr>
            <w:tcW w:w="586" w:type="dxa"/>
            <w:tcBorders>
              <w:top w:val="nil"/>
              <w:left w:val="nil"/>
              <w:bottom w:val="single" w:sz="4" w:space="0" w:color="auto"/>
              <w:right w:val="single" w:sz="4" w:space="0" w:color="auto"/>
            </w:tcBorders>
            <w:shd w:val="clear" w:color="000000" w:fill="FFFFFF"/>
            <w:vAlign w:val="center"/>
            <w:hideMark/>
          </w:tcPr>
          <w:p w14:paraId="5729CE6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bua</w:t>
            </w:r>
          </w:p>
        </w:tc>
      </w:tr>
      <w:tr w:rsidR="00A54FA2" w:rsidRPr="00A54FA2" w14:paraId="4AA5A22C"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97442B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Burmese</w:t>
            </w:r>
          </w:p>
        </w:tc>
        <w:tc>
          <w:tcPr>
            <w:tcW w:w="586" w:type="dxa"/>
            <w:tcBorders>
              <w:top w:val="nil"/>
              <w:left w:val="nil"/>
              <w:bottom w:val="single" w:sz="4" w:space="0" w:color="auto"/>
              <w:right w:val="single" w:sz="4" w:space="0" w:color="auto"/>
            </w:tcBorders>
            <w:shd w:val="clear" w:color="000000" w:fill="FFFFFF"/>
            <w:vAlign w:val="center"/>
            <w:hideMark/>
          </w:tcPr>
          <w:p w14:paraId="4C2F38D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bur</w:t>
            </w:r>
          </w:p>
        </w:tc>
      </w:tr>
      <w:tr w:rsidR="00A54FA2" w:rsidRPr="00A54FA2" w14:paraId="17CBDA42"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F4B3FA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Caddo</w:t>
            </w:r>
          </w:p>
        </w:tc>
        <w:tc>
          <w:tcPr>
            <w:tcW w:w="586" w:type="dxa"/>
            <w:tcBorders>
              <w:top w:val="nil"/>
              <w:left w:val="nil"/>
              <w:bottom w:val="single" w:sz="4" w:space="0" w:color="auto"/>
              <w:right w:val="single" w:sz="4" w:space="0" w:color="auto"/>
            </w:tcBorders>
            <w:shd w:val="clear" w:color="000000" w:fill="FFFFFF"/>
            <w:vAlign w:val="center"/>
            <w:hideMark/>
          </w:tcPr>
          <w:p w14:paraId="14D7044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cad</w:t>
            </w:r>
          </w:p>
        </w:tc>
      </w:tr>
      <w:tr w:rsidR="00A54FA2" w:rsidRPr="00A54FA2" w14:paraId="5D73C48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280CDE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Catalan; Valencian</w:t>
            </w:r>
          </w:p>
        </w:tc>
        <w:tc>
          <w:tcPr>
            <w:tcW w:w="586" w:type="dxa"/>
            <w:tcBorders>
              <w:top w:val="nil"/>
              <w:left w:val="nil"/>
              <w:bottom w:val="single" w:sz="4" w:space="0" w:color="auto"/>
              <w:right w:val="single" w:sz="4" w:space="0" w:color="auto"/>
            </w:tcBorders>
            <w:shd w:val="clear" w:color="000000" w:fill="FFFFFF"/>
            <w:vAlign w:val="center"/>
            <w:hideMark/>
          </w:tcPr>
          <w:p w14:paraId="2266D12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cat</w:t>
            </w:r>
          </w:p>
        </w:tc>
      </w:tr>
      <w:tr w:rsidR="00A54FA2" w:rsidRPr="00A54FA2" w14:paraId="11620D5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D465DD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Cebuano</w:t>
            </w:r>
          </w:p>
        </w:tc>
        <w:tc>
          <w:tcPr>
            <w:tcW w:w="586" w:type="dxa"/>
            <w:tcBorders>
              <w:top w:val="nil"/>
              <w:left w:val="nil"/>
              <w:bottom w:val="single" w:sz="4" w:space="0" w:color="auto"/>
              <w:right w:val="single" w:sz="4" w:space="0" w:color="auto"/>
            </w:tcBorders>
            <w:shd w:val="clear" w:color="000000" w:fill="FFFFFF"/>
            <w:vAlign w:val="center"/>
            <w:hideMark/>
          </w:tcPr>
          <w:p w14:paraId="4F8A8D7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ceb</w:t>
            </w:r>
          </w:p>
        </w:tc>
      </w:tr>
      <w:tr w:rsidR="00A54FA2" w:rsidRPr="00A54FA2" w14:paraId="306288E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9A56BE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Central American Indian languages</w:t>
            </w:r>
          </w:p>
        </w:tc>
        <w:tc>
          <w:tcPr>
            <w:tcW w:w="586" w:type="dxa"/>
            <w:tcBorders>
              <w:top w:val="nil"/>
              <w:left w:val="nil"/>
              <w:bottom w:val="single" w:sz="4" w:space="0" w:color="auto"/>
              <w:right w:val="single" w:sz="4" w:space="0" w:color="auto"/>
            </w:tcBorders>
            <w:shd w:val="clear" w:color="000000" w:fill="FFFFFF"/>
            <w:vAlign w:val="center"/>
            <w:hideMark/>
          </w:tcPr>
          <w:p w14:paraId="5A2AA0A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cai</w:t>
            </w:r>
          </w:p>
        </w:tc>
      </w:tr>
      <w:tr w:rsidR="00A54FA2" w:rsidRPr="00A54FA2" w14:paraId="4E2CFF2C"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F29E18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Chagatai</w:t>
            </w:r>
          </w:p>
        </w:tc>
        <w:tc>
          <w:tcPr>
            <w:tcW w:w="586" w:type="dxa"/>
            <w:tcBorders>
              <w:top w:val="nil"/>
              <w:left w:val="nil"/>
              <w:bottom w:val="single" w:sz="4" w:space="0" w:color="auto"/>
              <w:right w:val="single" w:sz="4" w:space="0" w:color="auto"/>
            </w:tcBorders>
            <w:shd w:val="clear" w:color="000000" w:fill="FFFFFF"/>
            <w:vAlign w:val="center"/>
            <w:hideMark/>
          </w:tcPr>
          <w:p w14:paraId="14BDBDF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chg</w:t>
            </w:r>
          </w:p>
        </w:tc>
      </w:tr>
      <w:tr w:rsidR="00A54FA2" w:rsidRPr="00A54FA2" w14:paraId="68DECE0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F462A6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Chamorro</w:t>
            </w:r>
          </w:p>
        </w:tc>
        <w:tc>
          <w:tcPr>
            <w:tcW w:w="586" w:type="dxa"/>
            <w:tcBorders>
              <w:top w:val="nil"/>
              <w:left w:val="nil"/>
              <w:bottom w:val="single" w:sz="4" w:space="0" w:color="auto"/>
              <w:right w:val="single" w:sz="4" w:space="0" w:color="auto"/>
            </w:tcBorders>
            <w:shd w:val="clear" w:color="000000" w:fill="FFFFFF"/>
            <w:vAlign w:val="center"/>
            <w:hideMark/>
          </w:tcPr>
          <w:p w14:paraId="31D58F1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cha</w:t>
            </w:r>
          </w:p>
        </w:tc>
      </w:tr>
      <w:tr w:rsidR="00A54FA2" w:rsidRPr="00A54FA2" w14:paraId="45FD7566"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693B61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Chechen</w:t>
            </w:r>
          </w:p>
        </w:tc>
        <w:tc>
          <w:tcPr>
            <w:tcW w:w="586" w:type="dxa"/>
            <w:tcBorders>
              <w:top w:val="nil"/>
              <w:left w:val="nil"/>
              <w:bottom w:val="single" w:sz="4" w:space="0" w:color="auto"/>
              <w:right w:val="single" w:sz="4" w:space="0" w:color="auto"/>
            </w:tcBorders>
            <w:shd w:val="clear" w:color="000000" w:fill="FFFFFF"/>
            <w:vAlign w:val="center"/>
            <w:hideMark/>
          </w:tcPr>
          <w:p w14:paraId="2BBE7E3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che</w:t>
            </w:r>
          </w:p>
        </w:tc>
      </w:tr>
      <w:tr w:rsidR="00A54FA2" w:rsidRPr="00A54FA2" w14:paraId="7D8D6AE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78DAD5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Cherokee</w:t>
            </w:r>
          </w:p>
        </w:tc>
        <w:tc>
          <w:tcPr>
            <w:tcW w:w="586" w:type="dxa"/>
            <w:tcBorders>
              <w:top w:val="nil"/>
              <w:left w:val="nil"/>
              <w:bottom w:val="single" w:sz="4" w:space="0" w:color="auto"/>
              <w:right w:val="single" w:sz="4" w:space="0" w:color="auto"/>
            </w:tcBorders>
            <w:shd w:val="clear" w:color="000000" w:fill="FFFFFF"/>
            <w:vAlign w:val="center"/>
            <w:hideMark/>
          </w:tcPr>
          <w:p w14:paraId="013F899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chr</w:t>
            </w:r>
          </w:p>
        </w:tc>
      </w:tr>
      <w:tr w:rsidR="00A54FA2" w:rsidRPr="00A54FA2" w14:paraId="2E8E764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54AD0A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Cheyenne</w:t>
            </w:r>
          </w:p>
        </w:tc>
        <w:tc>
          <w:tcPr>
            <w:tcW w:w="586" w:type="dxa"/>
            <w:tcBorders>
              <w:top w:val="nil"/>
              <w:left w:val="nil"/>
              <w:bottom w:val="single" w:sz="4" w:space="0" w:color="auto"/>
              <w:right w:val="single" w:sz="4" w:space="0" w:color="auto"/>
            </w:tcBorders>
            <w:shd w:val="clear" w:color="000000" w:fill="FFFFFF"/>
            <w:vAlign w:val="center"/>
            <w:hideMark/>
          </w:tcPr>
          <w:p w14:paraId="12324BB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chy</w:t>
            </w:r>
          </w:p>
        </w:tc>
      </w:tr>
      <w:tr w:rsidR="00A54FA2" w:rsidRPr="00A54FA2" w14:paraId="007FB8C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A5D603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Chibcha</w:t>
            </w:r>
          </w:p>
        </w:tc>
        <w:tc>
          <w:tcPr>
            <w:tcW w:w="586" w:type="dxa"/>
            <w:tcBorders>
              <w:top w:val="nil"/>
              <w:left w:val="nil"/>
              <w:bottom w:val="single" w:sz="4" w:space="0" w:color="auto"/>
              <w:right w:val="single" w:sz="4" w:space="0" w:color="auto"/>
            </w:tcBorders>
            <w:shd w:val="clear" w:color="000000" w:fill="FFFFFF"/>
            <w:vAlign w:val="center"/>
            <w:hideMark/>
          </w:tcPr>
          <w:p w14:paraId="5B41A5B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chb</w:t>
            </w:r>
          </w:p>
        </w:tc>
      </w:tr>
      <w:tr w:rsidR="00A54FA2" w:rsidRPr="00A54FA2" w14:paraId="6F94CA0B"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EE136F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Chichewa; Chewa; Nyanja</w:t>
            </w:r>
          </w:p>
        </w:tc>
        <w:tc>
          <w:tcPr>
            <w:tcW w:w="586" w:type="dxa"/>
            <w:tcBorders>
              <w:top w:val="nil"/>
              <w:left w:val="nil"/>
              <w:bottom w:val="single" w:sz="4" w:space="0" w:color="auto"/>
              <w:right w:val="single" w:sz="4" w:space="0" w:color="auto"/>
            </w:tcBorders>
            <w:shd w:val="clear" w:color="000000" w:fill="FFFFFF"/>
            <w:vAlign w:val="center"/>
            <w:hideMark/>
          </w:tcPr>
          <w:p w14:paraId="6107495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nya</w:t>
            </w:r>
          </w:p>
        </w:tc>
      </w:tr>
      <w:tr w:rsidR="00A54FA2" w:rsidRPr="00A54FA2" w14:paraId="6F79092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A18007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Chinese</w:t>
            </w:r>
          </w:p>
        </w:tc>
        <w:tc>
          <w:tcPr>
            <w:tcW w:w="586" w:type="dxa"/>
            <w:tcBorders>
              <w:top w:val="nil"/>
              <w:left w:val="nil"/>
              <w:bottom w:val="single" w:sz="4" w:space="0" w:color="auto"/>
              <w:right w:val="single" w:sz="4" w:space="0" w:color="auto"/>
            </w:tcBorders>
            <w:shd w:val="clear" w:color="000000" w:fill="FFFFFF"/>
            <w:vAlign w:val="center"/>
            <w:hideMark/>
          </w:tcPr>
          <w:p w14:paraId="45D74B8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chi</w:t>
            </w:r>
          </w:p>
        </w:tc>
      </w:tr>
      <w:tr w:rsidR="00A54FA2" w:rsidRPr="00A54FA2" w14:paraId="3028F4B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161F7B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Chinook jargon</w:t>
            </w:r>
          </w:p>
        </w:tc>
        <w:tc>
          <w:tcPr>
            <w:tcW w:w="586" w:type="dxa"/>
            <w:tcBorders>
              <w:top w:val="nil"/>
              <w:left w:val="nil"/>
              <w:bottom w:val="single" w:sz="4" w:space="0" w:color="auto"/>
              <w:right w:val="single" w:sz="4" w:space="0" w:color="auto"/>
            </w:tcBorders>
            <w:shd w:val="clear" w:color="000000" w:fill="FFFFFF"/>
            <w:vAlign w:val="center"/>
            <w:hideMark/>
          </w:tcPr>
          <w:p w14:paraId="7668DE6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chn</w:t>
            </w:r>
          </w:p>
        </w:tc>
      </w:tr>
      <w:tr w:rsidR="00A54FA2" w:rsidRPr="00A54FA2" w14:paraId="7E0E56B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E415F3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Chipewyan; Dene Suline</w:t>
            </w:r>
          </w:p>
        </w:tc>
        <w:tc>
          <w:tcPr>
            <w:tcW w:w="586" w:type="dxa"/>
            <w:tcBorders>
              <w:top w:val="nil"/>
              <w:left w:val="nil"/>
              <w:bottom w:val="single" w:sz="4" w:space="0" w:color="auto"/>
              <w:right w:val="single" w:sz="4" w:space="0" w:color="auto"/>
            </w:tcBorders>
            <w:shd w:val="clear" w:color="000000" w:fill="FFFFFF"/>
            <w:vAlign w:val="center"/>
            <w:hideMark/>
          </w:tcPr>
          <w:p w14:paraId="1CEE53B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chp</w:t>
            </w:r>
          </w:p>
        </w:tc>
      </w:tr>
      <w:tr w:rsidR="00A54FA2" w:rsidRPr="00A54FA2" w14:paraId="206CD0F8"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7209B8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Choctaw</w:t>
            </w:r>
          </w:p>
        </w:tc>
        <w:tc>
          <w:tcPr>
            <w:tcW w:w="586" w:type="dxa"/>
            <w:tcBorders>
              <w:top w:val="nil"/>
              <w:left w:val="nil"/>
              <w:bottom w:val="single" w:sz="4" w:space="0" w:color="auto"/>
              <w:right w:val="single" w:sz="4" w:space="0" w:color="auto"/>
            </w:tcBorders>
            <w:shd w:val="clear" w:color="000000" w:fill="FFFFFF"/>
            <w:vAlign w:val="center"/>
            <w:hideMark/>
          </w:tcPr>
          <w:p w14:paraId="08FB014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cho</w:t>
            </w:r>
          </w:p>
        </w:tc>
      </w:tr>
      <w:tr w:rsidR="00A54FA2" w:rsidRPr="00A54FA2" w14:paraId="252DA69C"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9997B3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Chuukese</w:t>
            </w:r>
          </w:p>
        </w:tc>
        <w:tc>
          <w:tcPr>
            <w:tcW w:w="586" w:type="dxa"/>
            <w:tcBorders>
              <w:top w:val="nil"/>
              <w:left w:val="nil"/>
              <w:bottom w:val="single" w:sz="4" w:space="0" w:color="auto"/>
              <w:right w:val="single" w:sz="4" w:space="0" w:color="auto"/>
            </w:tcBorders>
            <w:shd w:val="clear" w:color="000000" w:fill="FFFFFF"/>
            <w:vAlign w:val="center"/>
            <w:hideMark/>
          </w:tcPr>
          <w:p w14:paraId="6018742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chk</w:t>
            </w:r>
          </w:p>
        </w:tc>
      </w:tr>
      <w:tr w:rsidR="00A54FA2" w:rsidRPr="00A54FA2" w14:paraId="70CD2E23"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35D745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Chuvash</w:t>
            </w:r>
          </w:p>
        </w:tc>
        <w:tc>
          <w:tcPr>
            <w:tcW w:w="586" w:type="dxa"/>
            <w:tcBorders>
              <w:top w:val="nil"/>
              <w:left w:val="nil"/>
              <w:bottom w:val="single" w:sz="4" w:space="0" w:color="auto"/>
              <w:right w:val="single" w:sz="4" w:space="0" w:color="auto"/>
            </w:tcBorders>
            <w:shd w:val="clear" w:color="000000" w:fill="FFFFFF"/>
            <w:vAlign w:val="center"/>
            <w:hideMark/>
          </w:tcPr>
          <w:p w14:paraId="13459E0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chv</w:t>
            </w:r>
          </w:p>
        </w:tc>
      </w:tr>
      <w:tr w:rsidR="00A54FA2" w:rsidRPr="00A54FA2" w14:paraId="03CC1C53"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A6FF79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Coptic</w:t>
            </w:r>
          </w:p>
        </w:tc>
        <w:tc>
          <w:tcPr>
            <w:tcW w:w="586" w:type="dxa"/>
            <w:tcBorders>
              <w:top w:val="nil"/>
              <w:left w:val="nil"/>
              <w:bottom w:val="single" w:sz="4" w:space="0" w:color="auto"/>
              <w:right w:val="single" w:sz="4" w:space="0" w:color="auto"/>
            </w:tcBorders>
            <w:shd w:val="clear" w:color="000000" w:fill="FFFFFF"/>
            <w:vAlign w:val="center"/>
            <w:hideMark/>
          </w:tcPr>
          <w:p w14:paraId="047B287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cop</w:t>
            </w:r>
          </w:p>
        </w:tc>
      </w:tr>
      <w:tr w:rsidR="00A54FA2" w:rsidRPr="00A54FA2" w14:paraId="169A869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8674D6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Cornish</w:t>
            </w:r>
          </w:p>
        </w:tc>
        <w:tc>
          <w:tcPr>
            <w:tcW w:w="586" w:type="dxa"/>
            <w:tcBorders>
              <w:top w:val="nil"/>
              <w:left w:val="nil"/>
              <w:bottom w:val="single" w:sz="4" w:space="0" w:color="auto"/>
              <w:right w:val="single" w:sz="4" w:space="0" w:color="auto"/>
            </w:tcBorders>
            <w:shd w:val="clear" w:color="000000" w:fill="FFFFFF"/>
            <w:vAlign w:val="center"/>
            <w:hideMark/>
          </w:tcPr>
          <w:p w14:paraId="3E10690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cor</w:t>
            </w:r>
          </w:p>
        </w:tc>
      </w:tr>
      <w:tr w:rsidR="00A54FA2" w:rsidRPr="00A54FA2" w14:paraId="47ED11D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1292BA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Corsican</w:t>
            </w:r>
          </w:p>
        </w:tc>
        <w:tc>
          <w:tcPr>
            <w:tcW w:w="586" w:type="dxa"/>
            <w:tcBorders>
              <w:top w:val="nil"/>
              <w:left w:val="nil"/>
              <w:bottom w:val="single" w:sz="4" w:space="0" w:color="auto"/>
              <w:right w:val="single" w:sz="4" w:space="0" w:color="auto"/>
            </w:tcBorders>
            <w:shd w:val="clear" w:color="000000" w:fill="FFFFFF"/>
            <w:vAlign w:val="center"/>
            <w:hideMark/>
          </w:tcPr>
          <w:p w14:paraId="637CDB1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cos</w:t>
            </w:r>
          </w:p>
        </w:tc>
      </w:tr>
      <w:tr w:rsidR="00A54FA2" w:rsidRPr="00A54FA2" w14:paraId="7549C2E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CD31A5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Cree</w:t>
            </w:r>
          </w:p>
        </w:tc>
        <w:tc>
          <w:tcPr>
            <w:tcW w:w="586" w:type="dxa"/>
            <w:tcBorders>
              <w:top w:val="nil"/>
              <w:left w:val="nil"/>
              <w:bottom w:val="single" w:sz="4" w:space="0" w:color="auto"/>
              <w:right w:val="single" w:sz="4" w:space="0" w:color="auto"/>
            </w:tcBorders>
            <w:shd w:val="clear" w:color="000000" w:fill="FFFFFF"/>
            <w:vAlign w:val="center"/>
            <w:hideMark/>
          </w:tcPr>
          <w:p w14:paraId="79A620E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cre</w:t>
            </w:r>
          </w:p>
        </w:tc>
      </w:tr>
      <w:tr w:rsidR="00A54FA2" w:rsidRPr="00A54FA2" w14:paraId="43351B4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9C697D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Creek</w:t>
            </w:r>
          </w:p>
        </w:tc>
        <w:tc>
          <w:tcPr>
            <w:tcW w:w="586" w:type="dxa"/>
            <w:tcBorders>
              <w:top w:val="nil"/>
              <w:left w:val="nil"/>
              <w:bottom w:val="single" w:sz="4" w:space="0" w:color="auto"/>
              <w:right w:val="single" w:sz="4" w:space="0" w:color="auto"/>
            </w:tcBorders>
            <w:shd w:val="clear" w:color="000000" w:fill="FFFFFF"/>
            <w:vAlign w:val="center"/>
            <w:hideMark/>
          </w:tcPr>
          <w:p w14:paraId="42BC0C6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mus</w:t>
            </w:r>
          </w:p>
        </w:tc>
      </w:tr>
      <w:tr w:rsidR="00A54FA2" w:rsidRPr="00A54FA2" w14:paraId="5F37753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763FAF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Creoles and pidgins</w:t>
            </w:r>
          </w:p>
        </w:tc>
        <w:tc>
          <w:tcPr>
            <w:tcW w:w="586" w:type="dxa"/>
            <w:tcBorders>
              <w:top w:val="nil"/>
              <w:left w:val="nil"/>
              <w:bottom w:val="single" w:sz="4" w:space="0" w:color="auto"/>
              <w:right w:val="single" w:sz="4" w:space="0" w:color="auto"/>
            </w:tcBorders>
            <w:shd w:val="clear" w:color="000000" w:fill="FFFFFF"/>
            <w:vAlign w:val="center"/>
            <w:hideMark/>
          </w:tcPr>
          <w:p w14:paraId="019F817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crp</w:t>
            </w:r>
          </w:p>
        </w:tc>
      </w:tr>
      <w:tr w:rsidR="00A54FA2" w:rsidRPr="00A54FA2" w14:paraId="33E8CB53"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D99CDB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Crimean Tatar; Crimean Turkish</w:t>
            </w:r>
          </w:p>
        </w:tc>
        <w:tc>
          <w:tcPr>
            <w:tcW w:w="586" w:type="dxa"/>
            <w:tcBorders>
              <w:top w:val="nil"/>
              <w:left w:val="nil"/>
              <w:bottom w:val="single" w:sz="4" w:space="0" w:color="auto"/>
              <w:right w:val="single" w:sz="4" w:space="0" w:color="auto"/>
            </w:tcBorders>
            <w:shd w:val="clear" w:color="000000" w:fill="FFFFFF"/>
            <w:vAlign w:val="center"/>
            <w:hideMark/>
          </w:tcPr>
          <w:p w14:paraId="4077183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crh</w:t>
            </w:r>
          </w:p>
        </w:tc>
      </w:tr>
      <w:tr w:rsidR="00A54FA2" w:rsidRPr="00A54FA2" w14:paraId="18488E8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4CD04B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Croatian</w:t>
            </w:r>
          </w:p>
        </w:tc>
        <w:tc>
          <w:tcPr>
            <w:tcW w:w="586" w:type="dxa"/>
            <w:tcBorders>
              <w:top w:val="nil"/>
              <w:left w:val="nil"/>
              <w:bottom w:val="single" w:sz="4" w:space="0" w:color="auto"/>
              <w:right w:val="single" w:sz="4" w:space="0" w:color="auto"/>
            </w:tcBorders>
            <w:shd w:val="clear" w:color="000000" w:fill="FFFFFF"/>
            <w:vAlign w:val="center"/>
            <w:hideMark/>
          </w:tcPr>
          <w:p w14:paraId="483AF15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hrv</w:t>
            </w:r>
          </w:p>
        </w:tc>
      </w:tr>
      <w:tr w:rsidR="00A54FA2" w:rsidRPr="00A54FA2" w14:paraId="5DA6EA7C"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290FD0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Czech</w:t>
            </w:r>
          </w:p>
        </w:tc>
        <w:tc>
          <w:tcPr>
            <w:tcW w:w="586" w:type="dxa"/>
            <w:tcBorders>
              <w:top w:val="nil"/>
              <w:left w:val="nil"/>
              <w:bottom w:val="single" w:sz="4" w:space="0" w:color="auto"/>
              <w:right w:val="single" w:sz="4" w:space="0" w:color="auto"/>
            </w:tcBorders>
            <w:shd w:val="clear" w:color="000000" w:fill="FFFFFF"/>
            <w:vAlign w:val="center"/>
            <w:hideMark/>
          </w:tcPr>
          <w:p w14:paraId="7F46E40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cze</w:t>
            </w:r>
          </w:p>
        </w:tc>
      </w:tr>
      <w:tr w:rsidR="00A54FA2" w:rsidRPr="00A54FA2" w14:paraId="5678FB9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77E805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Dakota</w:t>
            </w:r>
          </w:p>
        </w:tc>
        <w:tc>
          <w:tcPr>
            <w:tcW w:w="586" w:type="dxa"/>
            <w:tcBorders>
              <w:top w:val="nil"/>
              <w:left w:val="nil"/>
              <w:bottom w:val="single" w:sz="4" w:space="0" w:color="auto"/>
              <w:right w:val="single" w:sz="4" w:space="0" w:color="auto"/>
            </w:tcBorders>
            <w:shd w:val="clear" w:color="000000" w:fill="FFFFFF"/>
            <w:vAlign w:val="center"/>
            <w:hideMark/>
          </w:tcPr>
          <w:p w14:paraId="7B0DAB7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dak</w:t>
            </w:r>
          </w:p>
        </w:tc>
      </w:tr>
      <w:tr w:rsidR="00A54FA2" w:rsidRPr="00A54FA2" w14:paraId="162B6BE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A5851E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Danish</w:t>
            </w:r>
          </w:p>
        </w:tc>
        <w:tc>
          <w:tcPr>
            <w:tcW w:w="586" w:type="dxa"/>
            <w:tcBorders>
              <w:top w:val="nil"/>
              <w:left w:val="nil"/>
              <w:bottom w:val="single" w:sz="4" w:space="0" w:color="auto"/>
              <w:right w:val="single" w:sz="4" w:space="0" w:color="auto"/>
            </w:tcBorders>
            <w:shd w:val="clear" w:color="000000" w:fill="FFFFFF"/>
            <w:vAlign w:val="center"/>
            <w:hideMark/>
          </w:tcPr>
          <w:p w14:paraId="2949FAE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dan</w:t>
            </w:r>
          </w:p>
        </w:tc>
      </w:tr>
      <w:tr w:rsidR="00A54FA2" w:rsidRPr="00A54FA2" w14:paraId="597A18D9"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AD82E2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Dargwa</w:t>
            </w:r>
          </w:p>
        </w:tc>
        <w:tc>
          <w:tcPr>
            <w:tcW w:w="586" w:type="dxa"/>
            <w:tcBorders>
              <w:top w:val="nil"/>
              <w:left w:val="nil"/>
              <w:bottom w:val="single" w:sz="4" w:space="0" w:color="auto"/>
              <w:right w:val="single" w:sz="4" w:space="0" w:color="auto"/>
            </w:tcBorders>
            <w:shd w:val="clear" w:color="000000" w:fill="FFFFFF"/>
            <w:vAlign w:val="center"/>
            <w:hideMark/>
          </w:tcPr>
          <w:p w14:paraId="72704E5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dar</w:t>
            </w:r>
          </w:p>
        </w:tc>
      </w:tr>
      <w:tr w:rsidR="00A54FA2" w:rsidRPr="00A54FA2" w14:paraId="28BB22A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C18345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Delaware</w:t>
            </w:r>
          </w:p>
        </w:tc>
        <w:tc>
          <w:tcPr>
            <w:tcW w:w="586" w:type="dxa"/>
            <w:tcBorders>
              <w:top w:val="nil"/>
              <w:left w:val="nil"/>
              <w:bottom w:val="single" w:sz="4" w:space="0" w:color="auto"/>
              <w:right w:val="single" w:sz="4" w:space="0" w:color="auto"/>
            </w:tcBorders>
            <w:shd w:val="clear" w:color="000000" w:fill="FFFFFF"/>
            <w:vAlign w:val="center"/>
            <w:hideMark/>
          </w:tcPr>
          <w:p w14:paraId="079CE2F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del</w:t>
            </w:r>
          </w:p>
        </w:tc>
      </w:tr>
      <w:tr w:rsidR="00A54FA2" w:rsidRPr="00A54FA2" w14:paraId="4366C13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E2C1D4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Dinka</w:t>
            </w:r>
          </w:p>
        </w:tc>
        <w:tc>
          <w:tcPr>
            <w:tcW w:w="586" w:type="dxa"/>
            <w:tcBorders>
              <w:top w:val="nil"/>
              <w:left w:val="nil"/>
              <w:bottom w:val="single" w:sz="4" w:space="0" w:color="auto"/>
              <w:right w:val="single" w:sz="4" w:space="0" w:color="auto"/>
            </w:tcBorders>
            <w:shd w:val="clear" w:color="000000" w:fill="FFFFFF"/>
            <w:vAlign w:val="center"/>
            <w:hideMark/>
          </w:tcPr>
          <w:p w14:paraId="6D6B2B3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din</w:t>
            </w:r>
          </w:p>
        </w:tc>
      </w:tr>
      <w:tr w:rsidR="00A54FA2" w:rsidRPr="00A54FA2" w14:paraId="4E5E725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80E3C5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Divehi; Dhivehi; Maldivian</w:t>
            </w:r>
          </w:p>
        </w:tc>
        <w:tc>
          <w:tcPr>
            <w:tcW w:w="586" w:type="dxa"/>
            <w:tcBorders>
              <w:top w:val="nil"/>
              <w:left w:val="nil"/>
              <w:bottom w:val="single" w:sz="4" w:space="0" w:color="auto"/>
              <w:right w:val="single" w:sz="4" w:space="0" w:color="auto"/>
            </w:tcBorders>
            <w:shd w:val="clear" w:color="000000" w:fill="FFFFFF"/>
            <w:vAlign w:val="center"/>
            <w:hideMark/>
          </w:tcPr>
          <w:p w14:paraId="352E5AC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div</w:t>
            </w:r>
          </w:p>
        </w:tc>
      </w:tr>
      <w:tr w:rsidR="00A54FA2" w:rsidRPr="00A54FA2" w14:paraId="7A5B6DA8"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854735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Dogri</w:t>
            </w:r>
          </w:p>
        </w:tc>
        <w:tc>
          <w:tcPr>
            <w:tcW w:w="586" w:type="dxa"/>
            <w:tcBorders>
              <w:top w:val="nil"/>
              <w:left w:val="nil"/>
              <w:bottom w:val="single" w:sz="4" w:space="0" w:color="auto"/>
              <w:right w:val="single" w:sz="4" w:space="0" w:color="auto"/>
            </w:tcBorders>
            <w:shd w:val="clear" w:color="000000" w:fill="FFFFFF"/>
            <w:vAlign w:val="center"/>
            <w:hideMark/>
          </w:tcPr>
          <w:p w14:paraId="7AD9388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doi</w:t>
            </w:r>
          </w:p>
        </w:tc>
      </w:tr>
      <w:tr w:rsidR="00A54FA2" w:rsidRPr="00A54FA2" w14:paraId="386D468C"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08AD0B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Dogrib</w:t>
            </w:r>
          </w:p>
        </w:tc>
        <w:tc>
          <w:tcPr>
            <w:tcW w:w="586" w:type="dxa"/>
            <w:tcBorders>
              <w:top w:val="nil"/>
              <w:left w:val="nil"/>
              <w:bottom w:val="single" w:sz="4" w:space="0" w:color="auto"/>
              <w:right w:val="single" w:sz="4" w:space="0" w:color="auto"/>
            </w:tcBorders>
            <w:shd w:val="clear" w:color="000000" w:fill="FFFFFF"/>
            <w:vAlign w:val="center"/>
            <w:hideMark/>
          </w:tcPr>
          <w:p w14:paraId="08762B7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dgr</w:t>
            </w:r>
          </w:p>
        </w:tc>
      </w:tr>
      <w:tr w:rsidR="00A54FA2" w:rsidRPr="00A54FA2" w14:paraId="7EBEF8D2"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338410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Duala</w:t>
            </w:r>
          </w:p>
        </w:tc>
        <w:tc>
          <w:tcPr>
            <w:tcW w:w="586" w:type="dxa"/>
            <w:tcBorders>
              <w:top w:val="nil"/>
              <w:left w:val="nil"/>
              <w:bottom w:val="single" w:sz="4" w:space="0" w:color="auto"/>
              <w:right w:val="single" w:sz="4" w:space="0" w:color="auto"/>
            </w:tcBorders>
            <w:shd w:val="clear" w:color="000000" w:fill="FFFFFF"/>
            <w:vAlign w:val="center"/>
            <w:hideMark/>
          </w:tcPr>
          <w:p w14:paraId="3024618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dua</w:t>
            </w:r>
          </w:p>
        </w:tc>
      </w:tr>
      <w:tr w:rsidR="00A54FA2" w:rsidRPr="00A54FA2" w14:paraId="49532898"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F5C7CA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Dutch; Flemish</w:t>
            </w:r>
          </w:p>
        </w:tc>
        <w:tc>
          <w:tcPr>
            <w:tcW w:w="586" w:type="dxa"/>
            <w:tcBorders>
              <w:top w:val="nil"/>
              <w:left w:val="nil"/>
              <w:bottom w:val="single" w:sz="4" w:space="0" w:color="auto"/>
              <w:right w:val="single" w:sz="4" w:space="0" w:color="auto"/>
            </w:tcBorders>
            <w:shd w:val="clear" w:color="000000" w:fill="FFFFFF"/>
            <w:vAlign w:val="center"/>
            <w:hideMark/>
          </w:tcPr>
          <w:p w14:paraId="1A2645D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dut</w:t>
            </w:r>
          </w:p>
        </w:tc>
      </w:tr>
      <w:tr w:rsidR="00A54FA2" w:rsidRPr="00A54FA2" w14:paraId="1280FE6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6492BF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Dyula</w:t>
            </w:r>
          </w:p>
        </w:tc>
        <w:tc>
          <w:tcPr>
            <w:tcW w:w="586" w:type="dxa"/>
            <w:tcBorders>
              <w:top w:val="nil"/>
              <w:left w:val="nil"/>
              <w:bottom w:val="single" w:sz="4" w:space="0" w:color="auto"/>
              <w:right w:val="single" w:sz="4" w:space="0" w:color="auto"/>
            </w:tcBorders>
            <w:shd w:val="clear" w:color="000000" w:fill="FFFFFF"/>
            <w:vAlign w:val="center"/>
            <w:hideMark/>
          </w:tcPr>
          <w:p w14:paraId="1029111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dyu</w:t>
            </w:r>
          </w:p>
        </w:tc>
      </w:tr>
      <w:tr w:rsidR="00A54FA2" w:rsidRPr="00A54FA2" w14:paraId="78042D6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9ABF8C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Dzongkha</w:t>
            </w:r>
          </w:p>
        </w:tc>
        <w:tc>
          <w:tcPr>
            <w:tcW w:w="586" w:type="dxa"/>
            <w:tcBorders>
              <w:top w:val="nil"/>
              <w:left w:val="nil"/>
              <w:bottom w:val="single" w:sz="4" w:space="0" w:color="auto"/>
              <w:right w:val="single" w:sz="4" w:space="0" w:color="auto"/>
            </w:tcBorders>
            <w:shd w:val="clear" w:color="000000" w:fill="FFFFFF"/>
            <w:vAlign w:val="center"/>
            <w:hideMark/>
          </w:tcPr>
          <w:p w14:paraId="5574AC5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dzo</w:t>
            </w:r>
          </w:p>
        </w:tc>
      </w:tr>
      <w:tr w:rsidR="00A54FA2" w:rsidRPr="00A54FA2" w14:paraId="00AEA12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34E407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Efik</w:t>
            </w:r>
          </w:p>
        </w:tc>
        <w:tc>
          <w:tcPr>
            <w:tcW w:w="586" w:type="dxa"/>
            <w:tcBorders>
              <w:top w:val="nil"/>
              <w:left w:val="nil"/>
              <w:bottom w:val="single" w:sz="4" w:space="0" w:color="auto"/>
              <w:right w:val="single" w:sz="4" w:space="0" w:color="auto"/>
            </w:tcBorders>
            <w:shd w:val="clear" w:color="000000" w:fill="FFFFFF"/>
            <w:vAlign w:val="center"/>
            <w:hideMark/>
          </w:tcPr>
          <w:p w14:paraId="7C0C589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efi</w:t>
            </w:r>
          </w:p>
        </w:tc>
      </w:tr>
      <w:tr w:rsidR="00A54FA2" w:rsidRPr="00A54FA2" w14:paraId="1FB0213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667F23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Ekajuk</w:t>
            </w:r>
          </w:p>
        </w:tc>
        <w:tc>
          <w:tcPr>
            <w:tcW w:w="586" w:type="dxa"/>
            <w:tcBorders>
              <w:top w:val="nil"/>
              <w:left w:val="nil"/>
              <w:bottom w:val="single" w:sz="4" w:space="0" w:color="auto"/>
              <w:right w:val="single" w:sz="4" w:space="0" w:color="auto"/>
            </w:tcBorders>
            <w:shd w:val="clear" w:color="000000" w:fill="FFFFFF"/>
            <w:vAlign w:val="center"/>
            <w:hideMark/>
          </w:tcPr>
          <w:p w14:paraId="1CC3D43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eka</w:t>
            </w:r>
          </w:p>
        </w:tc>
      </w:tr>
      <w:tr w:rsidR="00A54FA2" w:rsidRPr="00A54FA2" w14:paraId="0050E07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2F5E98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Elamite</w:t>
            </w:r>
          </w:p>
        </w:tc>
        <w:tc>
          <w:tcPr>
            <w:tcW w:w="586" w:type="dxa"/>
            <w:tcBorders>
              <w:top w:val="nil"/>
              <w:left w:val="nil"/>
              <w:bottom w:val="single" w:sz="4" w:space="0" w:color="auto"/>
              <w:right w:val="single" w:sz="4" w:space="0" w:color="auto"/>
            </w:tcBorders>
            <w:shd w:val="clear" w:color="000000" w:fill="FFFFFF"/>
            <w:vAlign w:val="center"/>
            <w:hideMark/>
          </w:tcPr>
          <w:p w14:paraId="6F0DD27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elx</w:t>
            </w:r>
          </w:p>
        </w:tc>
      </w:tr>
      <w:tr w:rsidR="00A54FA2" w:rsidRPr="00A54FA2" w14:paraId="2AF7135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9BF69E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English</w:t>
            </w:r>
          </w:p>
        </w:tc>
        <w:tc>
          <w:tcPr>
            <w:tcW w:w="586" w:type="dxa"/>
            <w:tcBorders>
              <w:top w:val="nil"/>
              <w:left w:val="nil"/>
              <w:bottom w:val="single" w:sz="4" w:space="0" w:color="auto"/>
              <w:right w:val="single" w:sz="4" w:space="0" w:color="auto"/>
            </w:tcBorders>
            <w:shd w:val="clear" w:color="000000" w:fill="FFFFFF"/>
            <w:vAlign w:val="center"/>
            <w:hideMark/>
          </w:tcPr>
          <w:p w14:paraId="7F4F943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eng</w:t>
            </w:r>
          </w:p>
        </w:tc>
      </w:tr>
      <w:tr w:rsidR="00A54FA2" w:rsidRPr="00A54FA2" w14:paraId="4691ABB2"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3AEFF4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Erzya</w:t>
            </w:r>
          </w:p>
        </w:tc>
        <w:tc>
          <w:tcPr>
            <w:tcW w:w="586" w:type="dxa"/>
            <w:tcBorders>
              <w:top w:val="nil"/>
              <w:left w:val="nil"/>
              <w:bottom w:val="single" w:sz="4" w:space="0" w:color="auto"/>
              <w:right w:val="single" w:sz="4" w:space="0" w:color="auto"/>
            </w:tcBorders>
            <w:shd w:val="clear" w:color="000000" w:fill="FFFFFF"/>
            <w:vAlign w:val="center"/>
            <w:hideMark/>
          </w:tcPr>
          <w:p w14:paraId="4B84F40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myv</w:t>
            </w:r>
          </w:p>
        </w:tc>
      </w:tr>
      <w:tr w:rsidR="00A54FA2" w:rsidRPr="00A54FA2" w14:paraId="0FF964E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D74A3A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Estonian</w:t>
            </w:r>
          </w:p>
        </w:tc>
        <w:tc>
          <w:tcPr>
            <w:tcW w:w="586" w:type="dxa"/>
            <w:tcBorders>
              <w:top w:val="nil"/>
              <w:left w:val="nil"/>
              <w:bottom w:val="single" w:sz="4" w:space="0" w:color="auto"/>
              <w:right w:val="single" w:sz="4" w:space="0" w:color="auto"/>
            </w:tcBorders>
            <w:shd w:val="clear" w:color="000000" w:fill="FFFFFF"/>
            <w:vAlign w:val="center"/>
            <w:hideMark/>
          </w:tcPr>
          <w:p w14:paraId="5EB63AC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est</w:t>
            </w:r>
          </w:p>
        </w:tc>
      </w:tr>
      <w:tr w:rsidR="00A54FA2" w:rsidRPr="00A54FA2" w14:paraId="389560EC"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DA06A0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Ewe</w:t>
            </w:r>
          </w:p>
        </w:tc>
        <w:tc>
          <w:tcPr>
            <w:tcW w:w="586" w:type="dxa"/>
            <w:tcBorders>
              <w:top w:val="nil"/>
              <w:left w:val="nil"/>
              <w:bottom w:val="single" w:sz="4" w:space="0" w:color="auto"/>
              <w:right w:val="single" w:sz="4" w:space="0" w:color="auto"/>
            </w:tcBorders>
            <w:shd w:val="clear" w:color="000000" w:fill="FFFFFF"/>
            <w:vAlign w:val="center"/>
            <w:hideMark/>
          </w:tcPr>
          <w:p w14:paraId="3E114BC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ewe</w:t>
            </w:r>
          </w:p>
        </w:tc>
      </w:tr>
      <w:tr w:rsidR="00A54FA2" w:rsidRPr="00A54FA2" w14:paraId="6E6AE203"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5B3FDB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Ewondo</w:t>
            </w:r>
          </w:p>
        </w:tc>
        <w:tc>
          <w:tcPr>
            <w:tcW w:w="586" w:type="dxa"/>
            <w:tcBorders>
              <w:top w:val="nil"/>
              <w:left w:val="nil"/>
              <w:bottom w:val="single" w:sz="4" w:space="0" w:color="auto"/>
              <w:right w:val="single" w:sz="4" w:space="0" w:color="auto"/>
            </w:tcBorders>
            <w:shd w:val="clear" w:color="000000" w:fill="FFFFFF"/>
            <w:vAlign w:val="center"/>
            <w:hideMark/>
          </w:tcPr>
          <w:p w14:paraId="751980B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ewo</w:t>
            </w:r>
          </w:p>
        </w:tc>
      </w:tr>
      <w:tr w:rsidR="00A54FA2" w:rsidRPr="00A54FA2" w14:paraId="3D82713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56D738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Fang</w:t>
            </w:r>
          </w:p>
        </w:tc>
        <w:tc>
          <w:tcPr>
            <w:tcW w:w="586" w:type="dxa"/>
            <w:tcBorders>
              <w:top w:val="nil"/>
              <w:left w:val="nil"/>
              <w:bottom w:val="single" w:sz="4" w:space="0" w:color="auto"/>
              <w:right w:val="single" w:sz="4" w:space="0" w:color="auto"/>
            </w:tcBorders>
            <w:shd w:val="clear" w:color="000000" w:fill="FFFFFF"/>
            <w:vAlign w:val="center"/>
            <w:hideMark/>
          </w:tcPr>
          <w:p w14:paraId="22F5747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fan</w:t>
            </w:r>
          </w:p>
        </w:tc>
      </w:tr>
      <w:tr w:rsidR="00A54FA2" w:rsidRPr="00A54FA2" w14:paraId="78BBC6F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03F3A3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Fanti</w:t>
            </w:r>
          </w:p>
        </w:tc>
        <w:tc>
          <w:tcPr>
            <w:tcW w:w="586" w:type="dxa"/>
            <w:tcBorders>
              <w:top w:val="nil"/>
              <w:left w:val="nil"/>
              <w:bottom w:val="single" w:sz="4" w:space="0" w:color="auto"/>
              <w:right w:val="single" w:sz="4" w:space="0" w:color="auto"/>
            </w:tcBorders>
            <w:shd w:val="clear" w:color="000000" w:fill="FFFFFF"/>
            <w:vAlign w:val="center"/>
            <w:hideMark/>
          </w:tcPr>
          <w:p w14:paraId="24A8BF3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fat</w:t>
            </w:r>
          </w:p>
        </w:tc>
      </w:tr>
      <w:tr w:rsidR="00A54FA2" w:rsidRPr="00A54FA2" w14:paraId="197B8AC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6CDD25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Faroese</w:t>
            </w:r>
          </w:p>
        </w:tc>
        <w:tc>
          <w:tcPr>
            <w:tcW w:w="586" w:type="dxa"/>
            <w:tcBorders>
              <w:top w:val="nil"/>
              <w:left w:val="nil"/>
              <w:bottom w:val="single" w:sz="4" w:space="0" w:color="auto"/>
              <w:right w:val="single" w:sz="4" w:space="0" w:color="auto"/>
            </w:tcBorders>
            <w:shd w:val="clear" w:color="000000" w:fill="FFFFFF"/>
            <w:vAlign w:val="center"/>
            <w:hideMark/>
          </w:tcPr>
          <w:p w14:paraId="310B4C5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fao</w:t>
            </w:r>
          </w:p>
        </w:tc>
      </w:tr>
      <w:tr w:rsidR="00A54FA2" w:rsidRPr="00A54FA2" w14:paraId="6BD7E2CB"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388D05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Fijian</w:t>
            </w:r>
          </w:p>
        </w:tc>
        <w:tc>
          <w:tcPr>
            <w:tcW w:w="586" w:type="dxa"/>
            <w:tcBorders>
              <w:top w:val="nil"/>
              <w:left w:val="nil"/>
              <w:bottom w:val="single" w:sz="4" w:space="0" w:color="auto"/>
              <w:right w:val="single" w:sz="4" w:space="0" w:color="auto"/>
            </w:tcBorders>
            <w:shd w:val="clear" w:color="000000" w:fill="FFFFFF"/>
            <w:vAlign w:val="center"/>
            <w:hideMark/>
          </w:tcPr>
          <w:p w14:paraId="22AD425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fij</w:t>
            </w:r>
          </w:p>
        </w:tc>
      </w:tr>
      <w:tr w:rsidR="00A54FA2" w:rsidRPr="00A54FA2" w14:paraId="1B2121D2"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4246CF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Filipino; Pilipino</w:t>
            </w:r>
          </w:p>
        </w:tc>
        <w:tc>
          <w:tcPr>
            <w:tcW w:w="586" w:type="dxa"/>
            <w:tcBorders>
              <w:top w:val="nil"/>
              <w:left w:val="nil"/>
              <w:bottom w:val="single" w:sz="4" w:space="0" w:color="auto"/>
              <w:right w:val="single" w:sz="4" w:space="0" w:color="auto"/>
            </w:tcBorders>
            <w:shd w:val="clear" w:color="000000" w:fill="FFFFFF"/>
            <w:vAlign w:val="center"/>
            <w:hideMark/>
          </w:tcPr>
          <w:p w14:paraId="1476582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fil</w:t>
            </w:r>
          </w:p>
        </w:tc>
      </w:tr>
      <w:tr w:rsidR="00A54FA2" w:rsidRPr="00A54FA2" w14:paraId="33F111D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11B319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Finnish</w:t>
            </w:r>
          </w:p>
        </w:tc>
        <w:tc>
          <w:tcPr>
            <w:tcW w:w="586" w:type="dxa"/>
            <w:tcBorders>
              <w:top w:val="nil"/>
              <w:left w:val="nil"/>
              <w:bottom w:val="single" w:sz="4" w:space="0" w:color="auto"/>
              <w:right w:val="single" w:sz="4" w:space="0" w:color="auto"/>
            </w:tcBorders>
            <w:shd w:val="clear" w:color="000000" w:fill="FFFFFF"/>
            <w:vAlign w:val="center"/>
            <w:hideMark/>
          </w:tcPr>
          <w:p w14:paraId="6B4AE99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fin</w:t>
            </w:r>
          </w:p>
        </w:tc>
      </w:tr>
      <w:tr w:rsidR="00A54FA2" w:rsidRPr="00A54FA2" w14:paraId="7C11E34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2471F6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Fon</w:t>
            </w:r>
          </w:p>
        </w:tc>
        <w:tc>
          <w:tcPr>
            <w:tcW w:w="586" w:type="dxa"/>
            <w:tcBorders>
              <w:top w:val="nil"/>
              <w:left w:val="nil"/>
              <w:bottom w:val="single" w:sz="4" w:space="0" w:color="auto"/>
              <w:right w:val="single" w:sz="4" w:space="0" w:color="auto"/>
            </w:tcBorders>
            <w:shd w:val="clear" w:color="000000" w:fill="FFFFFF"/>
            <w:vAlign w:val="center"/>
            <w:hideMark/>
          </w:tcPr>
          <w:p w14:paraId="3D8D982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fon</w:t>
            </w:r>
          </w:p>
        </w:tc>
      </w:tr>
      <w:tr w:rsidR="00A54FA2" w:rsidRPr="00A54FA2" w14:paraId="55E0F6B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54A25D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French</w:t>
            </w:r>
          </w:p>
        </w:tc>
        <w:tc>
          <w:tcPr>
            <w:tcW w:w="586" w:type="dxa"/>
            <w:tcBorders>
              <w:top w:val="nil"/>
              <w:left w:val="nil"/>
              <w:bottom w:val="single" w:sz="4" w:space="0" w:color="auto"/>
              <w:right w:val="single" w:sz="4" w:space="0" w:color="auto"/>
            </w:tcBorders>
            <w:shd w:val="clear" w:color="000000" w:fill="FFFFFF"/>
            <w:vAlign w:val="center"/>
            <w:hideMark/>
          </w:tcPr>
          <w:p w14:paraId="18998DC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fre</w:t>
            </w:r>
          </w:p>
        </w:tc>
      </w:tr>
      <w:tr w:rsidR="00A54FA2" w:rsidRPr="00A54FA2" w14:paraId="30A7E4E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2669CA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Friulian</w:t>
            </w:r>
          </w:p>
        </w:tc>
        <w:tc>
          <w:tcPr>
            <w:tcW w:w="586" w:type="dxa"/>
            <w:tcBorders>
              <w:top w:val="nil"/>
              <w:left w:val="nil"/>
              <w:bottom w:val="single" w:sz="4" w:space="0" w:color="auto"/>
              <w:right w:val="single" w:sz="4" w:space="0" w:color="auto"/>
            </w:tcBorders>
            <w:shd w:val="clear" w:color="000000" w:fill="FFFFFF"/>
            <w:vAlign w:val="center"/>
            <w:hideMark/>
          </w:tcPr>
          <w:p w14:paraId="2593C2E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fur</w:t>
            </w:r>
          </w:p>
        </w:tc>
      </w:tr>
      <w:tr w:rsidR="00A54FA2" w:rsidRPr="00A54FA2" w14:paraId="67AB6CDC"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405C12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Fulah</w:t>
            </w:r>
          </w:p>
        </w:tc>
        <w:tc>
          <w:tcPr>
            <w:tcW w:w="586" w:type="dxa"/>
            <w:tcBorders>
              <w:top w:val="nil"/>
              <w:left w:val="nil"/>
              <w:bottom w:val="single" w:sz="4" w:space="0" w:color="auto"/>
              <w:right w:val="single" w:sz="4" w:space="0" w:color="auto"/>
            </w:tcBorders>
            <w:shd w:val="clear" w:color="000000" w:fill="FFFFFF"/>
            <w:vAlign w:val="center"/>
            <w:hideMark/>
          </w:tcPr>
          <w:p w14:paraId="5BD0787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ful</w:t>
            </w:r>
          </w:p>
        </w:tc>
      </w:tr>
      <w:tr w:rsidR="00A54FA2" w:rsidRPr="00A54FA2" w14:paraId="53B519F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67C342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lastRenderedPageBreak/>
              <w:t>Ga</w:t>
            </w:r>
          </w:p>
        </w:tc>
        <w:tc>
          <w:tcPr>
            <w:tcW w:w="586" w:type="dxa"/>
            <w:tcBorders>
              <w:top w:val="nil"/>
              <w:left w:val="nil"/>
              <w:bottom w:val="single" w:sz="4" w:space="0" w:color="auto"/>
              <w:right w:val="single" w:sz="4" w:space="0" w:color="auto"/>
            </w:tcBorders>
            <w:shd w:val="clear" w:color="000000" w:fill="FFFFFF"/>
            <w:vAlign w:val="center"/>
            <w:hideMark/>
          </w:tcPr>
          <w:p w14:paraId="55E8814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gaa</w:t>
            </w:r>
          </w:p>
        </w:tc>
      </w:tr>
      <w:tr w:rsidR="00A54FA2" w:rsidRPr="00A54FA2" w14:paraId="125FB6A2"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5B3403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Gaelic; Scottish Gaelic</w:t>
            </w:r>
          </w:p>
        </w:tc>
        <w:tc>
          <w:tcPr>
            <w:tcW w:w="586" w:type="dxa"/>
            <w:tcBorders>
              <w:top w:val="nil"/>
              <w:left w:val="nil"/>
              <w:bottom w:val="single" w:sz="4" w:space="0" w:color="auto"/>
              <w:right w:val="single" w:sz="4" w:space="0" w:color="auto"/>
            </w:tcBorders>
            <w:shd w:val="clear" w:color="000000" w:fill="FFFFFF"/>
            <w:vAlign w:val="center"/>
            <w:hideMark/>
          </w:tcPr>
          <w:p w14:paraId="28B3BCD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gla</w:t>
            </w:r>
          </w:p>
        </w:tc>
      </w:tr>
      <w:tr w:rsidR="00A54FA2" w:rsidRPr="00A54FA2" w14:paraId="7D428C8C"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CEE1F5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Galibi Carib</w:t>
            </w:r>
          </w:p>
        </w:tc>
        <w:tc>
          <w:tcPr>
            <w:tcW w:w="586" w:type="dxa"/>
            <w:tcBorders>
              <w:top w:val="nil"/>
              <w:left w:val="nil"/>
              <w:bottom w:val="single" w:sz="4" w:space="0" w:color="auto"/>
              <w:right w:val="single" w:sz="4" w:space="0" w:color="auto"/>
            </w:tcBorders>
            <w:shd w:val="clear" w:color="000000" w:fill="FFFFFF"/>
            <w:vAlign w:val="center"/>
            <w:hideMark/>
          </w:tcPr>
          <w:p w14:paraId="5636540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car</w:t>
            </w:r>
          </w:p>
        </w:tc>
      </w:tr>
      <w:tr w:rsidR="00A54FA2" w:rsidRPr="00A54FA2" w14:paraId="52507BCB"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D16C84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Galician</w:t>
            </w:r>
          </w:p>
        </w:tc>
        <w:tc>
          <w:tcPr>
            <w:tcW w:w="586" w:type="dxa"/>
            <w:tcBorders>
              <w:top w:val="nil"/>
              <w:left w:val="nil"/>
              <w:bottom w:val="single" w:sz="4" w:space="0" w:color="auto"/>
              <w:right w:val="single" w:sz="4" w:space="0" w:color="auto"/>
            </w:tcBorders>
            <w:shd w:val="clear" w:color="000000" w:fill="FFFFFF"/>
            <w:vAlign w:val="center"/>
            <w:hideMark/>
          </w:tcPr>
          <w:p w14:paraId="6E0F0C1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glg</w:t>
            </w:r>
          </w:p>
        </w:tc>
      </w:tr>
      <w:tr w:rsidR="00A54FA2" w:rsidRPr="00A54FA2" w14:paraId="7673BB3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4A9EAB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Ganda</w:t>
            </w:r>
          </w:p>
        </w:tc>
        <w:tc>
          <w:tcPr>
            <w:tcW w:w="586" w:type="dxa"/>
            <w:tcBorders>
              <w:top w:val="nil"/>
              <w:left w:val="nil"/>
              <w:bottom w:val="single" w:sz="4" w:space="0" w:color="auto"/>
              <w:right w:val="single" w:sz="4" w:space="0" w:color="auto"/>
            </w:tcBorders>
            <w:shd w:val="clear" w:color="000000" w:fill="FFFFFF"/>
            <w:vAlign w:val="center"/>
            <w:hideMark/>
          </w:tcPr>
          <w:p w14:paraId="359D813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lug</w:t>
            </w:r>
          </w:p>
        </w:tc>
      </w:tr>
      <w:tr w:rsidR="00A54FA2" w:rsidRPr="00A54FA2" w14:paraId="34296C5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0E2978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Gayo</w:t>
            </w:r>
          </w:p>
        </w:tc>
        <w:tc>
          <w:tcPr>
            <w:tcW w:w="586" w:type="dxa"/>
            <w:tcBorders>
              <w:top w:val="nil"/>
              <w:left w:val="nil"/>
              <w:bottom w:val="single" w:sz="4" w:space="0" w:color="auto"/>
              <w:right w:val="single" w:sz="4" w:space="0" w:color="auto"/>
            </w:tcBorders>
            <w:shd w:val="clear" w:color="000000" w:fill="FFFFFF"/>
            <w:vAlign w:val="center"/>
            <w:hideMark/>
          </w:tcPr>
          <w:p w14:paraId="1FDB1E6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gay</w:t>
            </w:r>
          </w:p>
        </w:tc>
      </w:tr>
      <w:tr w:rsidR="00A54FA2" w:rsidRPr="00A54FA2" w14:paraId="58F6D87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42F390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Gbaya</w:t>
            </w:r>
          </w:p>
        </w:tc>
        <w:tc>
          <w:tcPr>
            <w:tcW w:w="586" w:type="dxa"/>
            <w:tcBorders>
              <w:top w:val="nil"/>
              <w:left w:val="nil"/>
              <w:bottom w:val="single" w:sz="4" w:space="0" w:color="auto"/>
              <w:right w:val="single" w:sz="4" w:space="0" w:color="auto"/>
            </w:tcBorders>
            <w:shd w:val="clear" w:color="000000" w:fill="FFFFFF"/>
            <w:vAlign w:val="center"/>
            <w:hideMark/>
          </w:tcPr>
          <w:p w14:paraId="12AB841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gba</w:t>
            </w:r>
          </w:p>
        </w:tc>
      </w:tr>
      <w:tr w:rsidR="00A54FA2" w:rsidRPr="00A54FA2" w14:paraId="29CCF3F3"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0DC42D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Geez</w:t>
            </w:r>
          </w:p>
        </w:tc>
        <w:tc>
          <w:tcPr>
            <w:tcW w:w="586" w:type="dxa"/>
            <w:tcBorders>
              <w:top w:val="nil"/>
              <w:left w:val="nil"/>
              <w:bottom w:val="single" w:sz="4" w:space="0" w:color="auto"/>
              <w:right w:val="single" w:sz="4" w:space="0" w:color="auto"/>
            </w:tcBorders>
            <w:shd w:val="clear" w:color="000000" w:fill="FFFFFF"/>
            <w:vAlign w:val="center"/>
            <w:hideMark/>
          </w:tcPr>
          <w:p w14:paraId="6CFC657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gez</w:t>
            </w:r>
          </w:p>
        </w:tc>
      </w:tr>
      <w:tr w:rsidR="00A54FA2" w:rsidRPr="00A54FA2" w14:paraId="09EC175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6B77ED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Georgian</w:t>
            </w:r>
          </w:p>
        </w:tc>
        <w:tc>
          <w:tcPr>
            <w:tcW w:w="586" w:type="dxa"/>
            <w:tcBorders>
              <w:top w:val="nil"/>
              <w:left w:val="nil"/>
              <w:bottom w:val="single" w:sz="4" w:space="0" w:color="auto"/>
              <w:right w:val="single" w:sz="4" w:space="0" w:color="auto"/>
            </w:tcBorders>
            <w:shd w:val="clear" w:color="000000" w:fill="FFFFFF"/>
            <w:vAlign w:val="center"/>
            <w:hideMark/>
          </w:tcPr>
          <w:p w14:paraId="388964C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geo</w:t>
            </w:r>
          </w:p>
        </w:tc>
      </w:tr>
      <w:tr w:rsidR="00A54FA2" w:rsidRPr="00A54FA2" w14:paraId="1A52EB2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14901E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German</w:t>
            </w:r>
          </w:p>
        </w:tc>
        <w:tc>
          <w:tcPr>
            <w:tcW w:w="586" w:type="dxa"/>
            <w:tcBorders>
              <w:top w:val="nil"/>
              <w:left w:val="nil"/>
              <w:bottom w:val="single" w:sz="4" w:space="0" w:color="auto"/>
              <w:right w:val="single" w:sz="4" w:space="0" w:color="auto"/>
            </w:tcBorders>
            <w:shd w:val="clear" w:color="000000" w:fill="FFFFFF"/>
            <w:vAlign w:val="center"/>
            <w:hideMark/>
          </w:tcPr>
          <w:p w14:paraId="28DBFBA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ger</w:t>
            </w:r>
          </w:p>
        </w:tc>
      </w:tr>
      <w:tr w:rsidR="00A54FA2" w:rsidRPr="00A54FA2" w14:paraId="18C55B73"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A12E4D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German, Low; Low Saxon; German, Low; Saxon, Low</w:t>
            </w:r>
          </w:p>
        </w:tc>
        <w:tc>
          <w:tcPr>
            <w:tcW w:w="586" w:type="dxa"/>
            <w:tcBorders>
              <w:top w:val="nil"/>
              <w:left w:val="nil"/>
              <w:bottom w:val="single" w:sz="4" w:space="0" w:color="auto"/>
              <w:right w:val="single" w:sz="4" w:space="0" w:color="auto"/>
            </w:tcBorders>
            <w:shd w:val="clear" w:color="000000" w:fill="FFFFFF"/>
            <w:vAlign w:val="center"/>
            <w:hideMark/>
          </w:tcPr>
          <w:p w14:paraId="41E2117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nds</w:t>
            </w:r>
          </w:p>
        </w:tc>
      </w:tr>
      <w:tr w:rsidR="00A54FA2" w:rsidRPr="00A54FA2" w14:paraId="3F8E30A8"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652145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German, Swiss; Alemannic; Alsatian</w:t>
            </w:r>
          </w:p>
        </w:tc>
        <w:tc>
          <w:tcPr>
            <w:tcW w:w="586" w:type="dxa"/>
            <w:tcBorders>
              <w:top w:val="nil"/>
              <w:left w:val="nil"/>
              <w:bottom w:val="single" w:sz="4" w:space="0" w:color="auto"/>
              <w:right w:val="single" w:sz="4" w:space="0" w:color="auto"/>
            </w:tcBorders>
            <w:shd w:val="clear" w:color="000000" w:fill="FFFFFF"/>
            <w:vAlign w:val="center"/>
            <w:hideMark/>
          </w:tcPr>
          <w:p w14:paraId="75E3CF2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gsw</w:t>
            </w:r>
          </w:p>
        </w:tc>
      </w:tr>
      <w:tr w:rsidR="00A54FA2" w:rsidRPr="00A54FA2" w14:paraId="0D012C9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CED66A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Gilbertese</w:t>
            </w:r>
          </w:p>
        </w:tc>
        <w:tc>
          <w:tcPr>
            <w:tcW w:w="586" w:type="dxa"/>
            <w:tcBorders>
              <w:top w:val="nil"/>
              <w:left w:val="nil"/>
              <w:bottom w:val="single" w:sz="4" w:space="0" w:color="auto"/>
              <w:right w:val="single" w:sz="4" w:space="0" w:color="auto"/>
            </w:tcBorders>
            <w:shd w:val="clear" w:color="000000" w:fill="FFFFFF"/>
            <w:vAlign w:val="center"/>
            <w:hideMark/>
          </w:tcPr>
          <w:p w14:paraId="4A89369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gil</w:t>
            </w:r>
          </w:p>
        </w:tc>
      </w:tr>
      <w:tr w:rsidR="00A54FA2" w:rsidRPr="00A54FA2" w14:paraId="4CC851A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1181A2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Gondi</w:t>
            </w:r>
          </w:p>
        </w:tc>
        <w:tc>
          <w:tcPr>
            <w:tcW w:w="586" w:type="dxa"/>
            <w:tcBorders>
              <w:top w:val="nil"/>
              <w:left w:val="nil"/>
              <w:bottom w:val="single" w:sz="4" w:space="0" w:color="auto"/>
              <w:right w:val="single" w:sz="4" w:space="0" w:color="auto"/>
            </w:tcBorders>
            <w:shd w:val="clear" w:color="000000" w:fill="FFFFFF"/>
            <w:vAlign w:val="center"/>
            <w:hideMark/>
          </w:tcPr>
          <w:p w14:paraId="14B05C0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gon</w:t>
            </w:r>
          </w:p>
        </w:tc>
      </w:tr>
      <w:tr w:rsidR="00A54FA2" w:rsidRPr="00A54FA2" w14:paraId="110DB87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BF1BE2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Gorontalo</w:t>
            </w:r>
          </w:p>
        </w:tc>
        <w:tc>
          <w:tcPr>
            <w:tcW w:w="586" w:type="dxa"/>
            <w:tcBorders>
              <w:top w:val="nil"/>
              <w:left w:val="nil"/>
              <w:bottom w:val="single" w:sz="4" w:space="0" w:color="auto"/>
              <w:right w:val="single" w:sz="4" w:space="0" w:color="auto"/>
            </w:tcBorders>
            <w:shd w:val="clear" w:color="000000" w:fill="FFFFFF"/>
            <w:vAlign w:val="center"/>
            <w:hideMark/>
          </w:tcPr>
          <w:p w14:paraId="4419137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gor</w:t>
            </w:r>
          </w:p>
        </w:tc>
      </w:tr>
      <w:tr w:rsidR="00A54FA2" w:rsidRPr="00A54FA2" w14:paraId="78EE8BD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66B8CF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Grebo</w:t>
            </w:r>
          </w:p>
        </w:tc>
        <w:tc>
          <w:tcPr>
            <w:tcW w:w="586" w:type="dxa"/>
            <w:tcBorders>
              <w:top w:val="nil"/>
              <w:left w:val="nil"/>
              <w:bottom w:val="single" w:sz="4" w:space="0" w:color="auto"/>
              <w:right w:val="single" w:sz="4" w:space="0" w:color="auto"/>
            </w:tcBorders>
            <w:shd w:val="clear" w:color="000000" w:fill="FFFFFF"/>
            <w:vAlign w:val="center"/>
            <w:hideMark/>
          </w:tcPr>
          <w:p w14:paraId="770AEB3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grb</w:t>
            </w:r>
          </w:p>
        </w:tc>
      </w:tr>
      <w:tr w:rsidR="00A54FA2" w:rsidRPr="00A54FA2" w14:paraId="6586869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278E39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Greek</w:t>
            </w:r>
          </w:p>
        </w:tc>
        <w:tc>
          <w:tcPr>
            <w:tcW w:w="586" w:type="dxa"/>
            <w:tcBorders>
              <w:top w:val="nil"/>
              <w:left w:val="nil"/>
              <w:bottom w:val="single" w:sz="4" w:space="0" w:color="auto"/>
              <w:right w:val="single" w:sz="4" w:space="0" w:color="auto"/>
            </w:tcBorders>
            <w:shd w:val="clear" w:color="000000" w:fill="FFFFFF"/>
            <w:vAlign w:val="center"/>
            <w:hideMark/>
          </w:tcPr>
          <w:p w14:paraId="22C11D1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gre</w:t>
            </w:r>
          </w:p>
        </w:tc>
      </w:tr>
      <w:tr w:rsidR="00A54FA2" w:rsidRPr="00A54FA2" w14:paraId="727555C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4E77E9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Guarani</w:t>
            </w:r>
          </w:p>
        </w:tc>
        <w:tc>
          <w:tcPr>
            <w:tcW w:w="586" w:type="dxa"/>
            <w:tcBorders>
              <w:top w:val="nil"/>
              <w:left w:val="nil"/>
              <w:bottom w:val="single" w:sz="4" w:space="0" w:color="auto"/>
              <w:right w:val="single" w:sz="4" w:space="0" w:color="auto"/>
            </w:tcBorders>
            <w:shd w:val="clear" w:color="000000" w:fill="FFFFFF"/>
            <w:vAlign w:val="center"/>
            <w:hideMark/>
          </w:tcPr>
          <w:p w14:paraId="6FF0583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grn</w:t>
            </w:r>
          </w:p>
        </w:tc>
      </w:tr>
      <w:tr w:rsidR="00A54FA2" w:rsidRPr="00A54FA2" w14:paraId="5F9E81D8"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A69844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Gujarati</w:t>
            </w:r>
          </w:p>
        </w:tc>
        <w:tc>
          <w:tcPr>
            <w:tcW w:w="586" w:type="dxa"/>
            <w:tcBorders>
              <w:top w:val="nil"/>
              <w:left w:val="nil"/>
              <w:bottom w:val="single" w:sz="4" w:space="0" w:color="auto"/>
              <w:right w:val="single" w:sz="4" w:space="0" w:color="auto"/>
            </w:tcBorders>
            <w:shd w:val="clear" w:color="000000" w:fill="FFFFFF"/>
            <w:vAlign w:val="center"/>
            <w:hideMark/>
          </w:tcPr>
          <w:p w14:paraId="5D03389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guj</w:t>
            </w:r>
          </w:p>
        </w:tc>
      </w:tr>
      <w:tr w:rsidR="00A54FA2" w:rsidRPr="00A54FA2" w14:paraId="62F25E4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EE833E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Gwich'in</w:t>
            </w:r>
          </w:p>
        </w:tc>
        <w:tc>
          <w:tcPr>
            <w:tcW w:w="586" w:type="dxa"/>
            <w:tcBorders>
              <w:top w:val="nil"/>
              <w:left w:val="nil"/>
              <w:bottom w:val="single" w:sz="4" w:space="0" w:color="auto"/>
              <w:right w:val="single" w:sz="4" w:space="0" w:color="auto"/>
            </w:tcBorders>
            <w:shd w:val="clear" w:color="000000" w:fill="FFFFFF"/>
            <w:vAlign w:val="center"/>
            <w:hideMark/>
          </w:tcPr>
          <w:p w14:paraId="0D1B149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gwi</w:t>
            </w:r>
          </w:p>
        </w:tc>
      </w:tr>
      <w:tr w:rsidR="00A54FA2" w:rsidRPr="00A54FA2" w14:paraId="178A54F9"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71830E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Haida</w:t>
            </w:r>
          </w:p>
        </w:tc>
        <w:tc>
          <w:tcPr>
            <w:tcW w:w="586" w:type="dxa"/>
            <w:tcBorders>
              <w:top w:val="nil"/>
              <w:left w:val="nil"/>
              <w:bottom w:val="single" w:sz="4" w:space="0" w:color="auto"/>
              <w:right w:val="single" w:sz="4" w:space="0" w:color="auto"/>
            </w:tcBorders>
            <w:shd w:val="clear" w:color="000000" w:fill="FFFFFF"/>
            <w:vAlign w:val="center"/>
            <w:hideMark/>
          </w:tcPr>
          <w:p w14:paraId="4617BBB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hai</w:t>
            </w:r>
          </w:p>
        </w:tc>
      </w:tr>
      <w:tr w:rsidR="00A54FA2" w:rsidRPr="00A54FA2" w14:paraId="3D80109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0EA8BF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Haitian; Haitian Creole</w:t>
            </w:r>
          </w:p>
        </w:tc>
        <w:tc>
          <w:tcPr>
            <w:tcW w:w="586" w:type="dxa"/>
            <w:tcBorders>
              <w:top w:val="nil"/>
              <w:left w:val="nil"/>
              <w:bottom w:val="single" w:sz="4" w:space="0" w:color="auto"/>
              <w:right w:val="single" w:sz="4" w:space="0" w:color="auto"/>
            </w:tcBorders>
            <w:shd w:val="clear" w:color="000000" w:fill="FFFFFF"/>
            <w:vAlign w:val="center"/>
            <w:hideMark/>
          </w:tcPr>
          <w:p w14:paraId="3108E68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hat</w:t>
            </w:r>
          </w:p>
        </w:tc>
      </w:tr>
      <w:tr w:rsidR="00A54FA2" w:rsidRPr="00A54FA2" w14:paraId="3B536E4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50A863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Hausa</w:t>
            </w:r>
          </w:p>
        </w:tc>
        <w:tc>
          <w:tcPr>
            <w:tcW w:w="586" w:type="dxa"/>
            <w:tcBorders>
              <w:top w:val="nil"/>
              <w:left w:val="nil"/>
              <w:bottom w:val="single" w:sz="4" w:space="0" w:color="auto"/>
              <w:right w:val="single" w:sz="4" w:space="0" w:color="auto"/>
            </w:tcBorders>
            <w:shd w:val="clear" w:color="000000" w:fill="FFFFFF"/>
            <w:vAlign w:val="center"/>
            <w:hideMark/>
          </w:tcPr>
          <w:p w14:paraId="2FCBDFB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hau</w:t>
            </w:r>
          </w:p>
        </w:tc>
      </w:tr>
      <w:tr w:rsidR="00A54FA2" w:rsidRPr="00A54FA2" w14:paraId="6E37B30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ABAE6C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Hawaiian</w:t>
            </w:r>
          </w:p>
        </w:tc>
        <w:tc>
          <w:tcPr>
            <w:tcW w:w="586" w:type="dxa"/>
            <w:tcBorders>
              <w:top w:val="nil"/>
              <w:left w:val="nil"/>
              <w:bottom w:val="single" w:sz="4" w:space="0" w:color="auto"/>
              <w:right w:val="single" w:sz="4" w:space="0" w:color="auto"/>
            </w:tcBorders>
            <w:shd w:val="clear" w:color="000000" w:fill="FFFFFF"/>
            <w:vAlign w:val="center"/>
            <w:hideMark/>
          </w:tcPr>
          <w:p w14:paraId="3F34F8C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haw</w:t>
            </w:r>
          </w:p>
        </w:tc>
      </w:tr>
      <w:tr w:rsidR="00A54FA2" w:rsidRPr="00A54FA2" w14:paraId="20FA8D0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9DB956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Hebrew</w:t>
            </w:r>
          </w:p>
        </w:tc>
        <w:tc>
          <w:tcPr>
            <w:tcW w:w="586" w:type="dxa"/>
            <w:tcBorders>
              <w:top w:val="nil"/>
              <w:left w:val="nil"/>
              <w:bottom w:val="single" w:sz="4" w:space="0" w:color="auto"/>
              <w:right w:val="single" w:sz="4" w:space="0" w:color="auto"/>
            </w:tcBorders>
            <w:shd w:val="clear" w:color="000000" w:fill="FFFFFF"/>
            <w:vAlign w:val="center"/>
            <w:hideMark/>
          </w:tcPr>
          <w:p w14:paraId="27FFF22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heb</w:t>
            </w:r>
          </w:p>
        </w:tc>
      </w:tr>
      <w:tr w:rsidR="00A54FA2" w:rsidRPr="00A54FA2" w14:paraId="1C90B3F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7020A5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Herero</w:t>
            </w:r>
          </w:p>
        </w:tc>
        <w:tc>
          <w:tcPr>
            <w:tcW w:w="586" w:type="dxa"/>
            <w:tcBorders>
              <w:top w:val="nil"/>
              <w:left w:val="nil"/>
              <w:bottom w:val="single" w:sz="4" w:space="0" w:color="auto"/>
              <w:right w:val="single" w:sz="4" w:space="0" w:color="auto"/>
            </w:tcBorders>
            <w:shd w:val="clear" w:color="000000" w:fill="FFFFFF"/>
            <w:vAlign w:val="center"/>
            <w:hideMark/>
          </w:tcPr>
          <w:p w14:paraId="34542EB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her</w:t>
            </w:r>
          </w:p>
        </w:tc>
      </w:tr>
      <w:tr w:rsidR="00A54FA2" w:rsidRPr="00A54FA2" w14:paraId="07C19568"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653E46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Hiligaynon</w:t>
            </w:r>
          </w:p>
        </w:tc>
        <w:tc>
          <w:tcPr>
            <w:tcW w:w="586" w:type="dxa"/>
            <w:tcBorders>
              <w:top w:val="nil"/>
              <w:left w:val="nil"/>
              <w:bottom w:val="single" w:sz="4" w:space="0" w:color="auto"/>
              <w:right w:val="single" w:sz="4" w:space="0" w:color="auto"/>
            </w:tcBorders>
            <w:shd w:val="clear" w:color="000000" w:fill="FFFFFF"/>
            <w:vAlign w:val="center"/>
            <w:hideMark/>
          </w:tcPr>
          <w:p w14:paraId="0B6DA0E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hil</w:t>
            </w:r>
          </w:p>
        </w:tc>
      </w:tr>
      <w:tr w:rsidR="00A54FA2" w:rsidRPr="00A54FA2" w14:paraId="4497874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88D7D1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Hindi</w:t>
            </w:r>
          </w:p>
        </w:tc>
        <w:tc>
          <w:tcPr>
            <w:tcW w:w="586" w:type="dxa"/>
            <w:tcBorders>
              <w:top w:val="nil"/>
              <w:left w:val="nil"/>
              <w:bottom w:val="single" w:sz="4" w:space="0" w:color="auto"/>
              <w:right w:val="single" w:sz="4" w:space="0" w:color="auto"/>
            </w:tcBorders>
            <w:shd w:val="clear" w:color="000000" w:fill="FFFFFF"/>
            <w:vAlign w:val="center"/>
            <w:hideMark/>
          </w:tcPr>
          <w:p w14:paraId="5703B73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hin</w:t>
            </w:r>
          </w:p>
        </w:tc>
      </w:tr>
      <w:tr w:rsidR="00A54FA2" w:rsidRPr="00A54FA2" w14:paraId="396F65A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42C81C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Hiri Motu</w:t>
            </w:r>
          </w:p>
        </w:tc>
        <w:tc>
          <w:tcPr>
            <w:tcW w:w="586" w:type="dxa"/>
            <w:tcBorders>
              <w:top w:val="nil"/>
              <w:left w:val="nil"/>
              <w:bottom w:val="single" w:sz="4" w:space="0" w:color="auto"/>
              <w:right w:val="single" w:sz="4" w:space="0" w:color="auto"/>
            </w:tcBorders>
            <w:shd w:val="clear" w:color="000000" w:fill="FFFFFF"/>
            <w:vAlign w:val="center"/>
            <w:hideMark/>
          </w:tcPr>
          <w:p w14:paraId="3A7BC63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hmo</w:t>
            </w:r>
          </w:p>
        </w:tc>
      </w:tr>
      <w:tr w:rsidR="00A54FA2" w:rsidRPr="00A54FA2" w14:paraId="12A9973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19A6F7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Hittite</w:t>
            </w:r>
          </w:p>
        </w:tc>
        <w:tc>
          <w:tcPr>
            <w:tcW w:w="586" w:type="dxa"/>
            <w:tcBorders>
              <w:top w:val="nil"/>
              <w:left w:val="nil"/>
              <w:bottom w:val="single" w:sz="4" w:space="0" w:color="auto"/>
              <w:right w:val="single" w:sz="4" w:space="0" w:color="auto"/>
            </w:tcBorders>
            <w:shd w:val="clear" w:color="000000" w:fill="FFFFFF"/>
            <w:vAlign w:val="center"/>
            <w:hideMark/>
          </w:tcPr>
          <w:p w14:paraId="1CB2CE8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hit</w:t>
            </w:r>
          </w:p>
        </w:tc>
      </w:tr>
      <w:tr w:rsidR="00A54FA2" w:rsidRPr="00A54FA2" w14:paraId="5E83EDB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F19EDB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Hmong; Mong</w:t>
            </w:r>
          </w:p>
        </w:tc>
        <w:tc>
          <w:tcPr>
            <w:tcW w:w="586" w:type="dxa"/>
            <w:tcBorders>
              <w:top w:val="nil"/>
              <w:left w:val="nil"/>
              <w:bottom w:val="single" w:sz="4" w:space="0" w:color="auto"/>
              <w:right w:val="single" w:sz="4" w:space="0" w:color="auto"/>
            </w:tcBorders>
            <w:shd w:val="clear" w:color="000000" w:fill="FFFFFF"/>
            <w:vAlign w:val="center"/>
            <w:hideMark/>
          </w:tcPr>
          <w:p w14:paraId="70C2069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hmn</w:t>
            </w:r>
          </w:p>
        </w:tc>
      </w:tr>
      <w:tr w:rsidR="00A54FA2" w:rsidRPr="00A54FA2" w14:paraId="31DCE8C3"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6445F4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Hungarian</w:t>
            </w:r>
          </w:p>
        </w:tc>
        <w:tc>
          <w:tcPr>
            <w:tcW w:w="586" w:type="dxa"/>
            <w:tcBorders>
              <w:top w:val="nil"/>
              <w:left w:val="nil"/>
              <w:bottom w:val="single" w:sz="4" w:space="0" w:color="auto"/>
              <w:right w:val="single" w:sz="4" w:space="0" w:color="auto"/>
            </w:tcBorders>
            <w:shd w:val="clear" w:color="000000" w:fill="FFFFFF"/>
            <w:vAlign w:val="center"/>
            <w:hideMark/>
          </w:tcPr>
          <w:p w14:paraId="0807E4B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hun</w:t>
            </w:r>
          </w:p>
        </w:tc>
      </w:tr>
      <w:tr w:rsidR="00A54FA2" w:rsidRPr="00A54FA2" w14:paraId="54043452"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2DA5CD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Hupa</w:t>
            </w:r>
          </w:p>
        </w:tc>
        <w:tc>
          <w:tcPr>
            <w:tcW w:w="586" w:type="dxa"/>
            <w:tcBorders>
              <w:top w:val="nil"/>
              <w:left w:val="nil"/>
              <w:bottom w:val="single" w:sz="4" w:space="0" w:color="auto"/>
              <w:right w:val="single" w:sz="4" w:space="0" w:color="auto"/>
            </w:tcBorders>
            <w:shd w:val="clear" w:color="000000" w:fill="FFFFFF"/>
            <w:vAlign w:val="center"/>
            <w:hideMark/>
          </w:tcPr>
          <w:p w14:paraId="0E28F32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hup</w:t>
            </w:r>
          </w:p>
        </w:tc>
      </w:tr>
      <w:tr w:rsidR="00A54FA2" w:rsidRPr="00A54FA2" w14:paraId="1E6440D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0581DE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Iban</w:t>
            </w:r>
          </w:p>
        </w:tc>
        <w:tc>
          <w:tcPr>
            <w:tcW w:w="586" w:type="dxa"/>
            <w:tcBorders>
              <w:top w:val="nil"/>
              <w:left w:val="nil"/>
              <w:bottom w:val="single" w:sz="4" w:space="0" w:color="auto"/>
              <w:right w:val="single" w:sz="4" w:space="0" w:color="auto"/>
            </w:tcBorders>
            <w:shd w:val="clear" w:color="000000" w:fill="FFFFFF"/>
            <w:vAlign w:val="center"/>
            <w:hideMark/>
          </w:tcPr>
          <w:p w14:paraId="0F7F36C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iba</w:t>
            </w:r>
          </w:p>
        </w:tc>
      </w:tr>
      <w:tr w:rsidR="00A54FA2" w:rsidRPr="00A54FA2" w14:paraId="2386E04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71735F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Icelandic</w:t>
            </w:r>
          </w:p>
        </w:tc>
        <w:tc>
          <w:tcPr>
            <w:tcW w:w="586" w:type="dxa"/>
            <w:tcBorders>
              <w:top w:val="nil"/>
              <w:left w:val="nil"/>
              <w:bottom w:val="single" w:sz="4" w:space="0" w:color="auto"/>
              <w:right w:val="single" w:sz="4" w:space="0" w:color="auto"/>
            </w:tcBorders>
            <w:shd w:val="clear" w:color="000000" w:fill="FFFFFF"/>
            <w:vAlign w:val="center"/>
            <w:hideMark/>
          </w:tcPr>
          <w:p w14:paraId="207E2CB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ice</w:t>
            </w:r>
          </w:p>
        </w:tc>
      </w:tr>
      <w:tr w:rsidR="00A54FA2" w:rsidRPr="00A54FA2" w14:paraId="159702A3"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85684D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Ido</w:t>
            </w:r>
          </w:p>
        </w:tc>
        <w:tc>
          <w:tcPr>
            <w:tcW w:w="586" w:type="dxa"/>
            <w:tcBorders>
              <w:top w:val="nil"/>
              <w:left w:val="nil"/>
              <w:bottom w:val="single" w:sz="4" w:space="0" w:color="auto"/>
              <w:right w:val="single" w:sz="4" w:space="0" w:color="auto"/>
            </w:tcBorders>
            <w:shd w:val="clear" w:color="000000" w:fill="FFFFFF"/>
            <w:vAlign w:val="center"/>
            <w:hideMark/>
          </w:tcPr>
          <w:p w14:paraId="7A331AC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ido</w:t>
            </w:r>
          </w:p>
        </w:tc>
      </w:tr>
      <w:tr w:rsidR="00A54FA2" w:rsidRPr="00A54FA2" w14:paraId="054A67D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D4CDF7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Igbo</w:t>
            </w:r>
          </w:p>
        </w:tc>
        <w:tc>
          <w:tcPr>
            <w:tcW w:w="586" w:type="dxa"/>
            <w:tcBorders>
              <w:top w:val="nil"/>
              <w:left w:val="nil"/>
              <w:bottom w:val="single" w:sz="4" w:space="0" w:color="auto"/>
              <w:right w:val="single" w:sz="4" w:space="0" w:color="auto"/>
            </w:tcBorders>
            <w:shd w:val="clear" w:color="000000" w:fill="FFFFFF"/>
            <w:vAlign w:val="center"/>
            <w:hideMark/>
          </w:tcPr>
          <w:p w14:paraId="692681B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ibo</w:t>
            </w:r>
          </w:p>
        </w:tc>
      </w:tr>
      <w:tr w:rsidR="00A54FA2" w:rsidRPr="00A54FA2" w14:paraId="5CFB20E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27ED60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Iloko</w:t>
            </w:r>
          </w:p>
        </w:tc>
        <w:tc>
          <w:tcPr>
            <w:tcW w:w="586" w:type="dxa"/>
            <w:tcBorders>
              <w:top w:val="nil"/>
              <w:left w:val="nil"/>
              <w:bottom w:val="single" w:sz="4" w:space="0" w:color="auto"/>
              <w:right w:val="single" w:sz="4" w:space="0" w:color="auto"/>
            </w:tcBorders>
            <w:shd w:val="clear" w:color="000000" w:fill="FFFFFF"/>
            <w:vAlign w:val="center"/>
            <w:hideMark/>
          </w:tcPr>
          <w:p w14:paraId="26E5E7D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ilo</w:t>
            </w:r>
          </w:p>
        </w:tc>
      </w:tr>
      <w:tr w:rsidR="00A54FA2" w:rsidRPr="00A54FA2" w14:paraId="01A818C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9293D6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Indonesian</w:t>
            </w:r>
          </w:p>
        </w:tc>
        <w:tc>
          <w:tcPr>
            <w:tcW w:w="586" w:type="dxa"/>
            <w:tcBorders>
              <w:top w:val="nil"/>
              <w:left w:val="nil"/>
              <w:bottom w:val="single" w:sz="4" w:space="0" w:color="auto"/>
              <w:right w:val="single" w:sz="4" w:space="0" w:color="auto"/>
            </w:tcBorders>
            <w:shd w:val="clear" w:color="000000" w:fill="FFFFFF"/>
            <w:vAlign w:val="center"/>
            <w:hideMark/>
          </w:tcPr>
          <w:p w14:paraId="2E25F80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ind</w:t>
            </w:r>
          </w:p>
        </w:tc>
      </w:tr>
      <w:tr w:rsidR="00A54FA2" w:rsidRPr="00A54FA2" w14:paraId="2E9CE1B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8CC538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Ingush</w:t>
            </w:r>
          </w:p>
        </w:tc>
        <w:tc>
          <w:tcPr>
            <w:tcW w:w="586" w:type="dxa"/>
            <w:tcBorders>
              <w:top w:val="nil"/>
              <w:left w:val="nil"/>
              <w:bottom w:val="single" w:sz="4" w:space="0" w:color="auto"/>
              <w:right w:val="single" w:sz="4" w:space="0" w:color="auto"/>
            </w:tcBorders>
            <w:shd w:val="clear" w:color="000000" w:fill="FFFFFF"/>
            <w:vAlign w:val="center"/>
            <w:hideMark/>
          </w:tcPr>
          <w:p w14:paraId="41AD40D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inh</w:t>
            </w:r>
          </w:p>
        </w:tc>
      </w:tr>
      <w:tr w:rsidR="00A54FA2" w:rsidRPr="00A54FA2" w14:paraId="47B088B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38CF43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Inuktitut</w:t>
            </w:r>
          </w:p>
        </w:tc>
        <w:tc>
          <w:tcPr>
            <w:tcW w:w="586" w:type="dxa"/>
            <w:tcBorders>
              <w:top w:val="nil"/>
              <w:left w:val="nil"/>
              <w:bottom w:val="single" w:sz="4" w:space="0" w:color="auto"/>
              <w:right w:val="single" w:sz="4" w:space="0" w:color="auto"/>
            </w:tcBorders>
            <w:shd w:val="clear" w:color="000000" w:fill="FFFFFF"/>
            <w:vAlign w:val="center"/>
            <w:hideMark/>
          </w:tcPr>
          <w:p w14:paraId="6181B2A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iku</w:t>
            </w:r>
          </w:p>
        </w:tc>
      </w:tr>
      <w:tr w:rsidR="00A54FA2" w:rsidRPr="00A54FA2" w14:paraId="5869802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A7A981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Inupiaq</w:t>
            </w:r>
          </w:p>
        </w:tc>
        <w:tc>
          <w:tcPr>
            <w:tcW w:w="586" w:type="dxa"/>
            <w:tcBorders>
              <w:top w:val="nil"/>
              <w:left w:val="nil"/>
              <w:bottom w:val="single" w:sz="4" w:space="0" w:color="auto"/>
              <w:right w:val="single" w:sz="4" w:space="0" w:color="auto"/>
            </w:tcBorders>
            <w:shd w:val="clear" w:color="000000" w:fill="FFFFFF"/>
            <w:vAlign w:val="center"/>
            <w:hideMark/>
          </w:tcPr>
          <w:p w14:paraId="2C29BDF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ipk</w:t>
            </w:r>
          </w:p>
        </w:tc>
      </w:tr>
      <w:tr w:rsidR="00A54FA2" w:rsidRPr="00A54FA2" w14:paraId="2811FB0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2652BD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Irish</w:t>
            </w:r>
          </w:p>
        </w:tc>
        <w:tc>
          <w:tcPr>
            <w:tcW w:w="586" w:type="dxa"/>
            <w:tcBorders>
              <w:top w:val="nil"/>
              <w:left w:val="nil"/>
              <w:bottom w:val="single" w:sz="4" w:space="0" w:color="auto"/>
              <w:right w:val="single" w:sz="4" w:space="0" w:color="auto"/>
            </w:tcBorders>
            <w:shd w:val="clear" w:color="000000" w:fill="FFFFFF"/>
            <w:vAlign w:val="center"/>
            <w:hideMark/>
          </w:tcPr>
          <w:p w14:paraId="5E4F6CE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gle</w:t>
            </w:r>
          </w:p>
        </w:tc>
      </w:tr>
      <w:tr w:rsidR="00A54FA2" w:rsidRPr="00A54FA2" w14:paraId="74593F38"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4D7902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Italian</w:t>
            </w:r>
          </w:p>
        </w:tc>
        <w:tc>
          <w:tcPr>
            <w:tcW w:w="586" w:type="dxa"/>
            <w:tcBorders>
              <w:top w:val="nil"/>
              <w:left w:val="nil"/>
              <w:bottom w:val="single" w:sz="4" w:space="0" w:color="auto"/>
              <w:right w:val="single" w:sz="4" w:space="0" w:color="auto"/>
            </w:tcBorders>
            <w:shd w:val="clear" w:color="000000" w:fill="FFFFFF"/>
            <w:vAlign w:val="center"/>
            <w:hideMark/>
          </w:tcPr>
          <w:p w14:paraId="6CC2483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ita</w:t>
            </w:r>
          </w:p>
        </w:tc>
      </w:tr>
      <w:tr w:rsidR="00A54FA2" w:rsidRPr="00A54FA2" w14:paraId="1BC452D8"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EDB2E1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Japanese</w:t>
            </w:r>
          </w:p>
        </w:tc>
        <w:tc>
          <w:tcPr>
            <w:tcW w:w="586" w:type="dxa"/>
            <w:tcBorders>
              <w:top w:val="nil"/>
              <w:left w:val="nil"/>
              <w:bottom w:val="single" w:sz="4" w:space="0" w:color="auto"/>
              <w:right w:val="single" w:sz="4" w:space="0" w:color="auto"/>
            </w:tcBorders>
            <w:shd w:val="clear" w:color="000000" w:fill="FFFFFF"/>
            <w:vAlign w:val="center"/>
            <w:hideMark/>
          </w:tcPr>
          <w:p w14:paraId="5983439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jpn</w:t>
            </w:r>
          </w:p>
        </w:tc>
      </w:tr>
      <w:tr w:rsidR="00A54FA2" w:rsidRPr="00A54FA2" w14:paraId="02DFFCCC"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5AAE64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Javanese</w:t>
            </w:r>
          </w:p>
        </w:tc>
        <w:tc>
          <w:tcPr>
            <w:tcW w:w="586" w:type="dxa"/>
            <w:tcBorders>
              <w:top w:val="nil"/>
              <w:left w:val="nil"/>
              <w:bottom w:val="single" w:sz="4" w:space="0" w:color="auto"/>
              <w:right w:val="single" w:sz="4" w:space="0" w:color="auto"/>
            </w:tcBorders>
            <w:shd w:val="clear" w:color="000000" w:fill="FFFFFF"/>
            <w:vAlign w:val="center"/>
            <w:hideMark/>
          </w:tcPr>
          <w:p w14:paraId="185152B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jav</w:t>
            </w:r>
          </w:p>
        </w:tc>
      </w:tr>
      <w:tr w:rsidR="00A54FA2" w:rsidRPr="00A54FA2" w14:paraId="1DAB7423"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5F1D34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Judeo-Arabic</w:t>
            </w:r>
          </w:p>
        </w:tc>
        <w:tc>
          <w:tcPr>
            <w:tcW w:w="586" w:type="dxa"/>
            <w:tcBorders>
              <w:top w:val="nil"/>
              <w:left w:val="nil"/>
              <w:bottom w:val="single" w:sz="4" w:space="0" w:color="auto"/>
              <w:right w:val="single" w:sz="4" w:space="0" w:color="auto"/>
            </w:tcBorders>
            <w:shd w:val="clear" w:color="000000" w:fill="FFFFFF"/>
            <w:vAlign w:val="center"/>
            <w:hideMark/>
          </w:tcPr>
          <w:p w14:paraId="0944563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jrb</w:t>
            </w:r>
          </w:p>
        </w:tc>
      </w:tr>
      <w:tr w:rsidR="00A54FA2" w:rsidRPr="00A54FA2" w14:paraId="53CD55F8"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593307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Judeo-Persian</w:t>
            </w:r>
          </w:p>
        </w:tc>
        <w:tc>
          <w:tcPr>
            <w:tcW w:w="586" w:type="dxa"/>
            <w:tcBorders>
              <w:top w:val="nil"/>
              <w:left w:val="nil"/>
              <w:bottom w:val="single" w:sz="4" w:space="0" w:color="auto"/>
              <w:right w:val="single" w:sz="4" w:space="0" w:color="auto"/>
            </w:tcBorders>
            <w:shd w:val="clear" w:color="000000" w:fill="FFFFFF"/>
            <w:vAlign w:val="center"/>
            <w:hideMark/>
          </w:tcPr>
          <w:p w14:paraId="0AB81A1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jpr</w:t>
            </w:r>
          </w:p>
        </w:tc>
      </w:tr>
      <w:tr w:rsidR="00A54FA2" w:rsidRPr="00A54FA2" w14:paraId="65573887"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767E9B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Kabardian</w:t>
            </w:r>
          </w:p>
        </w:tc>
        <w:tc>
          <w:tcPr>
            <w:tcW w:w="586" w:type="dxa"/>
            <w:tcBorders>
              <w:top w:val="nil"/>
              <w:left w:val="nil"/>
              <w:bottom w:val="single" w:sz="4" w:space="0" w:color="auto"/>
              <w:right w:val="single" w:sz="4" w:space="0" w:color="auto"/>
            </w:tcBorders>
            <w:shd w:val="clear" w:color="000000" w:fill="FFFFFF"/>
            <w:vAlign w:val="center"/>
            <w:hideMark/>
          </w:tcPr>
          <w:p w14:paraId="387E6E3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kbd</w:t>
            </w:r>
          </w:p>
        </w:tc>
      </w:tr>
      <w:tr w:rsidR="00A54FA2" w:rsidRPr="00A54FA2" w14:paraId="67AD2447"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E20793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Kabyle</w:t>
            </w:r>
          </w:p>
        </w:tc>
        <w:tc>
          <w:tcPr>
            <w:tcW w:w="586" w:type="dxa"/>
            <w:tcBorders>
              <w:top w:val="nil"/>
              <w:left w:val="nil"/>
              <w:bottom w:val="single" w:sz="4" w:space="0" w:color="auto"/>
              <w:right w:val="single" w:sz="4" w:space="0" w:color="auto"/>
            </w:tcBorders>
            <w:shd w:val="clear" w:color="000000" w:fill="FFFFFF"/>
            <w:vAlign w:val="center"/>
            <w:hideMark/>
          </w:tcPr>
          <w:p w14:paraId="1ED8367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kab</w:t>
            </w:r>
          </w:p>
        </w:tc>
      </w:tr>
      <w:tr w:rsidR="00A54FA2" w:rsidRPr="00A54FA2" w14:paraId="5EDBD9CB"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8559D7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Kachin; Jingpho</w:t>
            </w:r>
          </w:p>
        </w:tc>
        <w:tc>
          <w:tcPr>
            <w:tcW w:w="586" w:type="dxa"/>
            <w:tcBorders>
              <w:top w:val="nil"/>
              <w:left w:val="nil"/>
              <w:bottom w:val="single" w:sz="4" w:space="0" w:color="auto"/>
              <w:right w:val="single" w:sz="4" w:space="0" w:color="auto"/>
            </w:tcBorders>
            <w:shd w:val="clear" w:color="000000" w:fill="FFFFFF"/>
            <w:vAlign w:val="center"/>
            <w:hideMark/>
          </w:tcPr>
          <w:p w14:paraId="0786F11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kac</w:t>
            </w:r>
          </w:p>
        </w:tc>
      </w:tr>
      <w:tr w:rsidR="00A54FA2" w:rsidRPr="00A54FA2" w14:paraId="68C00B32"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33F23C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Kalaallisut; Greenlandic</w:t>
            </w:r>
          </w:p>
        </w:tc>
        <w:tc>
          <w:tcPr>
            <w:tcW w:w="586" w:type="dxa"/>
            <w:tcBorders>
              <w:top w:val="nil"/>
              <w:left w:val="nil"/>
              <w:bottom w:val="single" w:sz="4" w:space="0" w:color="auto"/>
              <w:right w:val="single" w:sz="4" w:space="0" w:color="auto"/>
            </w:tcBorders>
            <w:shd w:val="clear" w:color="000000" w:fill="FFFFFF"/>
            <w:vAlign w:val="center"/>
            <w:hideMark/>
          </w:tcPr>
          <w:p w14:paraId="184D4E4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kal</w:t>
            </w:r>
          </w:p>
        </w:tc>
      </w:tr>
      <w:tr w:rsidR="00A54FA2" w:rsidRPr="00A54FA2" w14:paraId="1763DF5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A7A797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Kalmyk; Oirat</w:t>
            </w:r>
          </w:p>
        </w:tc>
        <w:tc>
          <w:tcPr>
            <w:tcW w:w="586" w:type="dxa"/>
            <w:tcBorders>
              <w:top w:val="nil"/>
              <w:left w:val="nil"/>
              <w:bottom w:val="single" w:sz="4" w:space="0" w:color="auto"/>
              <w:right w:val="single" w:sz="4" w:space="0" w:color="auto"/>
            </w:tcBorders>
            <w:shd w:val="clear" w:color="000000" w:fill="FFFFFF"/>
            <w:vAlign w:val="center"/>
            <w:hideMark/>
          </w:tcPr>
          <w:p w14:paraId="3792D78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xal</w:t>
            </w:r>
          </w:p>
        </w:tc>
      </w:tr>
      <w:tr w:rsidR="00A54FA2" w:rsidRPr="00A54FA2" w14:paraId="03F175F9"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D7CD3E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Kamba</w:t>
            </w:r>
          </w:p>
        </w:tc>
        <w:tc>
          <w:tcPr>
            <w:tcW w:w="586" w:type="dxa"/>
            <w:tcBorders>
              <w:top w:val="nil"/>
              <w:left w:val="nil"/>
              <w:bottom w:val="single" w:sz="4" w:space="0" w:color="auto"/>
              <w:right w:val="single" w:sz="4" w:space="0" w:color="auto"/>
            </w:tcBorders>
            <w:shd w:val="clear" w:color="000000" w:fill="FFFFFF"/>
            <w:vAlign w:val="center"/>
            <w:hideMark/>
          </w:tcPr>
          <w:p w14:paraId="68D9BB4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kam</w:t>
            </w:r>
          </w:p>
        </w:tc>
      </w:tr>
      <w:tr w:rsidR="00A54FA2" w:rsidRPr="00A54FA2" w14:paraId="06F68F43"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1477E4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Kannada</w:t>
            </w:r>
          </w:p>
        </w:tc>
        <w:tc>
          <w:tcPr>
            <w:tcW w:w="586" w:type="dxa"/>
            <w:tcBorders>
              <w:top w:val="nil"/>
              <w:left w:val="nil"/>
              <w:bottom w:val="single" w:sz="4" w:space="0" w:color="auto"/>
              <w:right w:val="single" w:sz="4" w:space="0" w:color="auto"/>
            </w:tcBorders>
            <w:shd w:val="clear" w:color="000000" w:fill="FFFFFF"/>
            <w:vAlign w:val="center"/>
            <w:hideMark/>
          </w:tcPr>
          <w:p w14:paraId="0EC3C20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kan</w:t>
            </w:r>
          </w:p>
        </w:tc>
      </w:tr>
      <w:tr w:rsidR="00A54FA2" w:rsidRPr="00A54FA2" w14:paraId="50164798"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BE2AA3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Kanuri</w:t>
            </w:r>
          </w:p>
        </w:tc>
        <w:tc>
          <w:tcPr>
            <w:tcW w:w="586" w:type="dxa"/>
            <w:tcBorders>
              <w:top w:val="nil"/>
              <w:left w:val="nil"/>
              <w:bottom w:val="single" w:sz="4" w:space="0" w:color="auto"/>
              <w:right w:val="single" w:sz="4" w:space="0" w:color="auto"/>
            </w:tcBorders>
            <w:shd w:val="clear" w:color="000000" w:fill="FFFFFF"/>
            <w:vAlign w:val="center"/>
            <w:hideMark/>
          </w:tcPr>
          <w:p w14:paraId="01A91EF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kau</w:t>
            </w:r>
          </w:p>
        </w:tc>
      </w:tr>
      <w:tr w:rsidR="00A54FA2" w:rsidRPr="00A54FA2" w14:paraId="25B1EEF2"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1C565D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Karachay-Balkar</w:t>
            </w:r>
          </w:p>
        </w:tc>
        <w:tc>
          <w:tcPr>
            <w:tcW w:w="586" w:type="dxa"/>
            <w:tcBorders>
              <w:top w:val="nil"/>
              <w:left w:val="nil"/>
              <w:bottom w:val="single" w:sz="4" w:space="0" w:color="auto"/>
              <w:right w:val="single" w:sz="4" w:space="0" w:color="auto"/>
            </w:tcBorders>
            <w:shd w:val="clear" w:color="000000" w:fill="FFFFFF"/>
            <w:vAlign w:val="center"/>
            <w:hideMark/>
          </w:tcPr>
          <w:p w14:paraId="0CE0C35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krc</w:t>
            </w:r>
          </w:p>
        </w:tc>
      </w:tr>
      <w:tr w:rsidR="00A54FA2" w:rsidRPr="00A54FA2" w14:paraId="6B4F945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6286F5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Kara-Kalpak</w:t>
            </w:r>
          </w:p>
        </w:tc>
        <w:tc>
          <w:tcPr>
            <w:tcW w:w="586" w:type="dxa"/>
            <w:tcBorders>
              <w:top w:val="nil"/>
              <w:left w:val="nil"/>
              <w:bottom w:val="single" w:sz="4" w:space="0" w:color="auto"/>
              <w:right w:val="single" w:sz="4" w:space="0" w:color="auto"/>
            </w:tcBorders>
            <w:shd w:val="clear" w:color="000000" w:fill="FFFFFF"/>
            <w:vAlign w:val="center"/>
            <w:hideMark/>
          </w:tcPr>
          <w:p w14:paraId="4843C7A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kaa</w:t>
            </w:r>
          </w:p>
        </w:tc>
      </w:tr>
      <w:tr w:rsidR="00A54FA2" w:rsidRPr="00A54FA2" w14:paraId="42E9D0A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6FA56F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Karelian</w:t>
            </w:r>
          </w:p>
        </w:tc>
        <w:tc>
          <w:tcPr>
            <w:tcW w:w="586" w:type="dxa"/>
            <w:tcBorders>
              <w:top w:val="nil"/>
              <w:left w:val="nil"/>
              <w:bottom w:val="single" w:sz="4" w:space="0" w:color="auto"/>
              <w:right w:val="single" w:sz="4" w:space="0" w:color="auto"/>
            </w:tcBorders>
            <w:shd w:val="clear" w:color="000000" w:fill="FFFFFF"/>
            <w:vAlign w:val="center"/>
            <w:hideMark/>
          </w:tcPr>
          <w:p w14:paraId="2CE75D0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krl</w:t>
            </w:r>
          </w:p>
        </w:tc>
      </w:tr>
      <w:tr w:rsidR="00A54FA2" w:rsidRPr="00A54FA2" w14:paraId="5178D76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EF780F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lastRenderedPageBreak/>
              <w:t>Karen languages</w:t>
            </w:r>
          </w:p>
        </w:tc>
        <w:tc>
          <w:tcPr>
            <w:tcW w:w="586" w:type="dxa"/>
            <w:tcBorders>
              <w:top w:val="nil"/>
              <w:left w:val="nil"/>
              <w:bottom w:val="single" w:sz="4" w:space="0" w:color="auto"/>
              <w:right w:val="single" w:sz="4" w:space="0" w:color="auto"/>
            </w:tcBorders>
            <w:shd w:val="clear" w:color="000000" w:fill="FFFFFF"/>
            <w:vAlign w:val="center"/>
            <w:hideMark/>
          </w:tcPr>
          <w:p w14:paraId="181AA6A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kar</w:t>
            </w:r>
          </w:p>
        </w:tc>
      </w:tr>
      <w:tr w:rsidR="00A54FA2" w:rsidRPr="00A54FA2" w14:paraId="48EBDD2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3EC1F6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Kashmiri</w:t>
            </w:r>
          </w:p>
        </w:tc>
        <w:tc>
          <w:tcPr>
            <w:tcW w:w="586" w:type="dxa"/>
            <w:tcBorders>
              <w:top w:val="nil"/>
              <w:left w:val="nil"/>
              <w:bottom w:val="single" w:sz="4" w:space="0" w:color="auto"/>
              <w:right w:val="single" w:sz="4" w:space="0" w:color="auto"/>
            </w:tcBorders>
            <w:shd w:val="clear" w:color="000000" w:fill="FFFFFF"/>
            <w:vAlign w:val="center"/>
            <w:hideMark/>
          </w:tcPr>
          <w:p w14:paraId="347D608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kas</w:t>
            </w:r>
          </w:p>
        </w:tc>
      </w:tr>
      <w:tr w:rsidR="00A54FA2" w:rsidRPr="00A54FA2" w14:paraId="38970F17"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B90D68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Kashubian</w:t>
            </w:r>
          </w:p>
        </w:tc>
        <w:tc>
          <w:tcPr>
            <w:tcW w:w="586" w:type="dxa"/>
            <w:tcBorders>
              <w:top w:val="nil"/>
              <w:left w:val="nil"/>
              <w:bottom w:val="single" w:sz="4" w:space="0" w:color="auto"/>
              <w:right w:val="single" w:sz="4" w:space="0" w:color="auto"/>
            </w:tcBorders>
            <w:shd w:val="clear" w:color="000000" w:fill="FFFFFF"/>
            <w:vAlign w:val="center"/>
            <w:hideMark/>
          </w:tcPr>
          <w:p w14:paraId="1E83927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csb</w:t>
            </w:r>
          </w:p>
        </w:tc>
      </w:tr>
      <w:tr w:rsidR="00A54FA2" w:rsidRPr="00A54FA2" w14:paraId="5DC291B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62AA4B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Kawi</w:t>
            </w:r>
          </w:p>
        </w:tc>
        <w:tc>
          <w:tcPr>
            <w:tcW w:w="586" w:type="dxa"/>
            <w:tcBorders>
              <w:top w:val="nil"/>
              <w:left w:val="nil"/>
              <w:bottom w:val="single" w:sz="4" w:space="0" w:color="auto"/>
              <w:right w:val="single" w:sz="4" w:space="0" w:color="auto"/>
            </w:tcBorders>
            <w:shd w:val="clear" w:color="000000" w:fill="FFFFFF"/>
            <w:vAlign w:val="center"/>
            <w:hideMark/>
          </w:tcPr>
          <w:p w14:paraId="7CFF007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kaw</w:t>
            </w:r>
          </w:p>
        </w:tc>
      </w:tr>
      <w:tr w:rsidR="00A54FA2" w:rsidRPr="00A54FA2" w14:paraId="18516C53"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C5D700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Kazakh</w:t>
            </w:r>
          </w:p>
        </w:tc>
        <w:tc>
          <w:tcPr>
            <w:tcW w:w="586" w:type="dxa"/>
            <w:tcBorders>
              <w:top w:val="nil"/>
              <w:left w:val="nil"/>
              <w:bottom w:val="single" w:sz="4" w:space="0" w:color="auto"/>
              <w:right w:val="single" w:sz="4" w:space="0" w:color="auto"/>
            </w:tcBorders>
            <w:shd w:val="clear" w:color="000000" w:fill="FFFFFF"/>
            <w:vAlign w:val="center"/>
            <w:hideMark/>
          </w:tcPr>
          <w:p w14:paraId="779E8B4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kaz</w:t>
            </w:r>
          </w:p>
        </w:tc>
      </w:tr>
      <w:tr w:rsidR="00A54FA2" w:rsidRPr="00A54FA2" w14:paraId="4CCEBE2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6B55DA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Khasi</w:t>
            </w:r>
          </w:p>
        </w:tc>
        <w:tc>
          <w:tcPr>
            <w:tcW w:w="586" w:type="dxa"/>
            <w:tcBorders>
              <w:top w:val="nil"/>
              <w:left w:val="nil"/>
              <w:bottom w:val="single" w:sz="4" w:space="0" w:color="auto"/>
              <w:right w:val="single" w:sz="4" w:space="0" w:color="auto"/>
            </w:tcBorders>
            <w:shd w:val="clear" w:color="000000" w:fill="FFFFFF"/>
            <w:vAlign w:val="center"/>
            <w:hideMark/>
          </w:tcPr>
          <w:p w14:paraId="76D7B88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kha</w:t>
            </w:r>
          </w:p>
        </w:tc>
      </w:tr>
      <w:tr w:rsidR="00A54FA2" w:rsidRPr="00A54FA2" w14:paraId="39D1576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260BC8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Khmer, Central</w:t>
            </w:r>
          </w:p>
        </w:tc>
        <w:tc>
          <w:tcPr>
            <w:tcW w:w="586" w:type="dxa"/>
            <w:tcBorders>
              <w:top w:val="nil"/>
              <w:left w:val="nil"/>
              <w:bottom w:val="single" w:sz="4" w:space="0" w:color="auto"/>
              <w:right w:val="single" w:sz="4" w:space="0" w:color="auto"/>
            </w:tcBorders>
            <w:shd w:val="clear" w:color="000000" w:fill="FFFFFF"/>
            <w:vAlign w:val="center"/>
            <w:hideMark/>
          </w:tcPr>
          <w:p w14:paraId="442E286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khm</w:t>
            </w:r>
          </w:p>
        </w:tc>
      </w:tr>
      <w:tr w:rsidR="00A54FA2" w:rsidRPr="00A54FA2" w14:paraId="3BBBACD7"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F11FB2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Khotanese; Sakan</w:t>
            </w:r>
          </w:p>
        </w:tc>
        <w:tc>
          <w:tcPr>
            <w:tcW w:w="586" w:type="dxa"/>
            <w:tcBorders>
              <w:top w:val="nil"/>
              <w:left w:val="nil"/>
              <w:bottom w:val="single" w:sz="4" w:space="0" w:color="auto"/>
              <w:right w:val="single" w:sz="4" w:space="0" w:color="auto"/>
            </w:tcBorders>
            <w:shd w:val="clear" w:color="000000" w:fill="FFFFFF"/>
            <w:vAlign w:val="center"/>
            <w:hideMark/>
          </w:tcPr>
          <w:p w14:paraId="5FDCFBF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kho</w:t>
            </w:r>
          </w:p>
        </w:tc>
      </w:tr>
      <w:tr w:rsidR="00A54FA2" w:rsidRPr="00A54FA2" w14:paraId="659EAC2B"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9E29A1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Kikuyu; Gikuyu</w:t>
            </w:r>
          </w:p>
        </w:tc>
        <w:tc>
          <w:tcPr>
            <w:tcW w:w="586" w:type="dxa"/>
            <w:tcBorders>
              <w:top w:val="nil"/>
              <w:left w:val="nil"/>
              <w:bottom w:val="single" w:sz="4" w:space="0" w:color="auto"/>
              <w:right w:val="single" w:sz="4" w:space="0" w:color="auto"/>
            </w:tcBorders>
            <w:shd w:val="clear" w:color="000000" w:fill="FFFFFF"/>
            <w:vAlign w:val="center"/>
            <w:hideMark/>
          </w:tcPr>
          <w:p w14:paraId="753DF9A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kik</w:t>
            </w:r>
          </w:p>
        </w:tc>
      </w:tr>
      <w:tr w:rsidR="00A54FA2" w:rsidRPr="00A54FA2" w14:paraId="2FCFD6C7"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33FD24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Kimbundu</w:t>
            </w:r>
          </w:p>
        </w:tc>
        <w:tc>
          <w:tcPr>
            <w:tcW w:w="586" w:type="dxa"/>
            <w:tcBorders>
              <w:top w:val="nil"/>
              <w:left w:val="nil"/>
              <w:bottom w:val="single" w:sz="4" w:space="0" w:color="auto"/>
              <w:right w:val="single" w:sz="4" w:space="0" w:color="auto"/>
            </w:tcBorders>
            <w:shd w:val="clear" w:color="000000" w:fill="FFFFFF"/>
            <w:vAlign w:val="center"/>
            <w:hideMark/>
          </w:tcPr>
          <w:p w14:paraId="1271B8E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kmb</w:t>
            </w:r>
          </w:p>
        </w:tc>
      </w:tr>
      <w:tr w:rsidR="00A54FA2" w:rsidRPr="00A54FA2" w14:paraId="479BE7C6"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36F6E1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Kinyarwanda</w:t>
            </w:r>
          </w:p>
        </w:tc>
        <w:tc>
          <w:tcPr>
            <w:tcW w:w="586" w:type="dxa"/>
            <w:tcBorders>
              <w:top w:val="nil"/>
              <w:left w:val="nil"/>
              <w:bottom w:val="single" w:sz="4" w:space="0" w:color="auto"/>
              <w:right w:val="single" w:sz="4" w:space="0" w:color="auto"/>
            </w:tcBorders>
            <w:shd w:val="clear" w:color="000000" w:fill="FFFFFF"/>
            <w:vAlign w:val="center"/>
            <w:hideMark/>
          </w:tcPr>
          <w:p w14:paraId="74DFC52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kin</w:t>
            </w:r>
          </w:p>
        </w:tc>
      </w:tr>
      <w:tr w:rsidR="00A54FA2" w:rsidRPr="00A54FA2" w14:paraId="0C46DC4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317792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Kirghiz; Kyrgyz</w:t>
            </w:r>
          </w:p>
        </w:tc>
        <w:tc>
          <w:tcPr>
            <w:tcW w:w="586" w:type="dxa"/>
            <w:tcBorders>
              <w:top w:val="nil"/>
              <w:left w:val="nil"/>
              <w:bottom w:val="single" w:sz="4" w:space="0" w:color="auto"/>
              <w:right w:val="single" w:sz="4" w:space="0" w:color="auto"/>
            </w:tcBorders>
            <w:shd w:val="clear" w:color="000000" w:fill="FFFFFF"/>
            <w:vAlign w:val="center"/>
            <w:hideMark/>
          </w:tcPr>
          <w:p w14:paraId="768FF8C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kir</w:t>
            </w:r>
          </w:p>
        </w:tc>
      </w:tr>
      <w:tr w:rsidR="00A54FA2" w:rsidRPr="00A54FA2" w14:paraId="76C9B6CB"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57E6E3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Komi</w:t>
            </w:r>
          </w:p>
        </w:tc>
        <w:tc>
          <w:tcPr>
            <w:tcW w:w="586" w:type="dxa"/>
            <w:tcBorders>
              <w:top w:val="nil"/>
              <w:left w:val="nil"/>
              <w:bottom w:val="single" w:sz="4" w:space="0" w:color="auto"/>
              <w:right w:val="single" w:sz="4" w:space="0" w:color="auto"/>
            </w:tcBorders>
            <w:shd w:val="clear" w:color="000000" w:fill="FFFFFF"/>
            <w:vAlign w:val="center"/>
            <w:hideMark/>
          </w:tcPr>
          <w:p w14:paraId="2E57BBB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kom</w:t>
            </w:r>
          </w:p>
        </w:tc>
      </w:tr>
      <w:tr w:rsidR="00A54FA2" w:rsidRPr="00A54FA2" w14:paraId="677C7452"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3767CF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Kongo</w:t>
            </w:r>
          </w:p>
        </w:tc>
        <w:tc>
          <w:tcPr>
            <w:tcW w:w="586" w:type="dxa"/>
            <w:tcBorders>
              <w:top w:val="nil"/>
              <w:left w:val="nil"/>
              <w:bottom w:val="single" w:sz="4" w:space="0" w:color="auto"/>
              <w:right w:val="single" w:sz="4" w:space="0" w:color="auto"/>
            </w:tcBorders>
            <w:shd w:val="clear" w:color="000000" w:fill="FFFFFF"/>
            <w:vAlign w:val="center"/>
            <w:hideMark/>
          </w:tcPr>
          <w:p w14:paraId="63A5B77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kon</w:t>
            </w:r>
          </w:p>
        </w:tc>
      </w:tr>
      <w:tr w:rsidR="00A54FA2" w:rsidRPr="00A54FA2" w14:paraId="25B896E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C87660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Konkani</w:t>
            </w:r>
          </w:p>
        </w:tc>
        <w:tc>
          <w:tcPr>
            <w:tcW w:w="586" w:type="dxa"/>
            <w:tcBorders>
              <w:top w:val="nil"/>
              <w:left w:val="nil"/>
              <w:bottom w:val="single" w:sz="4" w:space="0" w:color="auto"/>
              <w:right w:val="single" w:sz="4" w:space="0" w:color="auto"/>
            </w:tcBorders>
            <w:shd w:val="clear" w:color="000000" w:fill="FFFFFF"/>
            <w:vAlign w:val="center"/>
            <w:hideMark/>
          </w:tcPr>
          <w:p w14:paraId="6162C8A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kok</w:t>
            </w:r>
          </w:p>
        </w:tc>
      </w:tr>
      <w:tr w:rsidR="00A54FA2" w:rsidRPr="00A54FA2" w14:paraId="51CF9D12"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5819C1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Korean</w:t>
            </w:r>
          </w:p>
        </w:tc>
        <w:tc>
          <w:tcPr>
            <w:tcW w:w="586" w:type="dxa"/>
            <w:tcBorders>
              <w:top w:val="nil"/>
              <w:left w:val="nil"/>
              <w:bottom w:val="single" w:sz="4" w:space="0" w:color="auto"/>
              <w:right w:val="single" w:sz="4" w:space="0" w:color="auto"/>
            </w:tcBorders>
            <w:shd w:val="clear" w:color="000000" w:fill="FFFFFF"/>
            <w:vAlign w:val="center"/>
            <w:hideMark/>
          </w:tcPr>
          <w:p w14:paraId="484D1FF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kor</w:t>
            </w:r>
          </w:p>
        </w:tc>
      </w:tr>
      <w:tr w:rsidR="00A54FA2" w:rsidRPr="00A54FA2" w14:paraId="1CDC1A99"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4C995A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Kosraean</w:t>
            </w:r>
          </w:p>
        </w:tc>
        <w:tc>
          <w:tcPr>
            <w:tcW w:w="586" w:type="dxa"/>
            <w:tcBorders>
              <w:top w:val="nil"/>
              <w:left w:val="nil"/>
              <w:bottom w:val="single" w:sz="4" w:space="0" w:color="auto"/>
              <w:right w:val="single" w:sz="4" w:space="0" w:color="auto"/>
            </w:tcBorders>
            <w:shd w:val="clear" w:color="000000" w:fill="FFFFFF"/>
            <w:vAlign w:val="center"/>
            <w:hideMark/>
          </w:tcPr>
          <w:p w14:paraId="647FFB6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kos</w:t>
            </w:r>
          </w:p>
        </w:tc>
      </w:tr>
      <w:tr w:rsidR="00A54FA2" w:rsidRPr="00A54FA2" w14:paraId="4035876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2F52F4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Kpelle</w:t>
            </w:r>
          </w:p>
        </w:tc>
        <w:tc>
          <w:tcPr>
            <w:tcW w:w="586" w:type="dxa"/>
            <w:tcBorders>
              <w:top w:val="nil"/>
              <w:left w:val="nil"/>
              <w:bottom w:val="single" w:sz="4" w:space="0" w:color="auto"/>
              <w:right w:val="single" w:sz="4" w:space="0" w:color="auto"/>
            </w:tcBorders>
            <w:shd w:val="clear" w:color="000000" w:fill="FFFFFF"/>
            <w:vAlign w:val="center"/>
            <w:hideMark/>
          </w:tcPr>
          <w:p w14:paraId="5324A75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kpe</w:t>
            </w:r>
          </w:p>
        </w:tc>
      </w:tr>
      <w:tr w:rsidR="00A54FA2" w:rsidRPr="00A54FA2" w14:paraId="3608259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0996F5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Kuanyama; Kwanyama</w:t>
            </w:r>
          </w:p>
        </w:tc>
        <w:tc>
          <w:tcPr>
            <w:tcW w:w="586" w:type="dxa"/>
            <w:tcBorders>
              <w:top w:val="nil"/>
              <w:left w:val="nil"/>
              <w:bottom w:val="single" w:sz="4" w:space="0" w:color="auto"/>
              <w:right w:val="single" w:sz="4" w:space="0" w:color="auto"/>
            </w:tcBorders>
            <w:shd w:val="clear" w:color="000000" w:fill="FFFFFF"/>
            <w:vAlign w:val="center"/>
            <w:hideMark/>
          </w:tcPr>
          <w:p w14:paraId="7951110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kua</w:t>
            </w:r>
          </w:p>
        </w:tc>
      </w:tr>
      <w:tr w:rsidR="00A54FA2" w:rsidRPr="00A54FA2" w14:paraId="128C3CA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1980F0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Kumyk</w:t>
            </w:r>
          </w:p>
        </w:tc>
        <w:tc>
          <w:tcPr>
            <w:tcW w:w="586" w:type="dxa"/>
            <w:tcBorders>
              <w:top w:val="nil"/>
              <w:left w:val="nil"/>
              <w:bottom w:val="single" w:sz="4" w:space="0" w:color="auto"/>
              <w:right w:val="single" w:sz="4" w:space="0" w:color="auto"/>
            </w:tcBorders>
            <w:shd w:val="clear" w:color="000000" w:fill="FFFFFF"/>
            <w:vAlign w:val="center"/>
            <w:hideMark/>
          </w:tcPr>
          <w:p w14:paraId="7184E68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kum</w:t>
            </w:r>
          </w:p>
        </w:tc>
      </w:tr>
      <w:tr w:rsidR="00A54FA2" w:rsidRPr="00A54FA2" w14:paraId="461E0F5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900BA4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Kurdish</w:t>
            </w:r>
          </w:p>
        </w:tc>
        <w:tc>
          <w:tcPr>
            <w:tcW w:w="586" w:type="dxa"/>
            <w:tcBorders>
              <w:top w:val="nil"/>
              <w:left w:val="nil"/>
              <w:bottom w:val="single" w:sz="4" w:space="0" w:color="auto"/>
              <w:right w:val="single" w:sz="4" w:space="0" w:color="auto"/>
            </w:tcBorders>
            <w:shd w:val="clear" w:color="000000" w:fill="FFFFFF"/>
            <w:vAlign w:val="center"/>
            <w:hideMark/>
          </w:tcPr>
          <w:p w14:paraId="1BF5F75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kur</w:t>
            </w:r>
          </w:p>
        </w:tc>
      </w:tr>
      <w:tr w:rsidR="00A54FA2" w:rsidRPr="00A54FA2" w14:paraId="7527008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A3F041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Kurukh</w:t>
            </w:r>
          </w:p>
        </w:tc>
        <w:tc>
          <w:tcPr>
            <w:tcW w:w="586" w:type="dxa"/>
            <w:tcBorders>
              <w:top w:val="nil"/>
              <w:left w:val="nil"/>
              <w:bottom w:val="single" w:sz="4" w:space="0" w:color="auto"/>
              <w:right w:val="single" w:sz="4" w:space="0" w:color="auto"/>
            </w:tcBorders>
            <w:shd w:val="clear" w:color="000000" w:fill="FFFFFF"/>
            <w:vAlign w:val="center"/>
            <w:hideMark/>
          </w:tcPr>
          <w:p w14:paraId="2E8D133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kru</w:t>
            </w:r>
          </w:p>
        </w:tc>
      </w:tr>
      <w:tr w:rsidR="00A54FA2" w:rsidRPr="00A54FA2" w14:paraId="41F85A5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44CACF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Kutenai</w:t>
            </w:r>
          </w:p>
        </w:tc>
        <w:tc>
          <w:tcPr>
            <w:tcW w:w="586" w:type="dxa"/>
            <w:tcBorders>
              <w:top w:val="nil"/>
              <w:left w:val="nil"/>
              <w:bottom w:val="single" w:sz="4" w:space="0" w:color="auto"/>
              <w:right w:val="single" w:sz="4" w:space="0" w:color="auto"/>
            </w:tcBorders>
            <w:shd w:val="clear" w:color="000000" w:fill="FFFFFF"/>
            <w:vAlign w:val="center"/>
            <w:hideMark/>
          </w:tcPr>
          <w:p w14:paraId="3C952D5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kut</w:t>
            </w:r>
          </w:p>
        </w:tc>
      </w:tr>
      <w:tr w:rsidR="00A54FA2" w:rsidRPr="00A54FA2" w14:paraId="1F90F5F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FAD796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Ladino</w:t>
            </w:r>
          </w:p>
        </w:tc>
        <w:tc>
          <w:tcPr>
            <w:tcW w:w="586" w:type="dxa"/>
            <w:tcBorders>
              <w:top w:val="nil"/>
              <w:left w:val="nil"/>
              <w:bottom w:val="single" w:sz="4" w:space="0" w:color="auto"/>
              <w:right w:val="single" w:sz="4" w:space="0" w:color="auto"/>
            </w:tcBorders>
            <w:shd w:val="clear" w:color="000000" w:fill="FFFFFF"/>
            <w:vAlign w:val="center"/>
            <w:hideMark/>
          </w:tcPr>
          <w:p w14:paraId="6D16D25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lad</w:t>
            </w:r>
          </w:p>
        </w:tc>
      </w:tr>
      <w:tr w:rsidR="00A54FA2" w:rsidRPr="00A54FA2" w14:paraId="4C71F752"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738661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Lahnda</w:t>
            </w:r>
          </w:p>
        </w:tc>
        <w:tc>
          <w:tcPr>
            <w:tcW w:w="586" w:type="dxa"/>
            <w:tcBorders>
              <w:top w:val="nil"/>
              <w:left w:val="nil"/>
              <w:bottom w:val="single" w:sz="4" w:space="0" w:color="auto"/>
              <w:right w:val="single" w:sz="4" w:space="0" w:color="auto"/>
            </w:tcBorders>
            <w:shd w:val="clear" w:color="000000" w:fill="FFFFFF"/>
            <w:vAlign w:val="center"/>
            <w:hideMark/>
          </w:tcPr>
          <w:p w14:paraId="69B128A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lah</w:t>
            </w:r>
          </w:p>
        </w:tc>
      </w:tr>
      <w:tr w:rsidR="00A54FA2" w:rsidRPr="00A54FA2" w14:paraId="375CF89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B29DE6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Lamba</w:t>
            </w:r>
          </w:p>
        </w:tc>
        <w:tc>
          <w:tcPr>
            <w:tcW w:w="586" w:type="dxa"/>
            <w:tcBorders>
              <w:top w:val="nil"/>
              <w:left w:val="nil"/>
              <w:bottom w:val="single" w:sz="4" w:space="0" w:color="auto"/>
              <w:right w:val="single" w:sz="4" w:space="0" w:color="auto"/>
            </w:tcBorders>
            <w:shd w:val="clear" w:color="000000" w:fill="FFFFFF"/>
            <w:vAlign w:val="center"/>
            <w:hideMark/>
          </w:tcPr>
          <w:p w14:paraId="2045F88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lam</w:t>
            </w:r>
          </w:p>
        </w:tc>
      </w:tr>
      <w:tr w:rsidR="00A54FA2" w:rsidRPr="00A54FA2" w14:paraId="0BD88357"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4BA6C2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Lao</w:t>
            </w:r>
          </w:p>
        </w:tc>
        <w:tc>
          <w:tcPr>
            <w:tcW w:w="586" w:type="dxa"/>
            <w:tcBorders>
              <w:top w:val="nil"/>
              <w:left w:val="nil"/>
              <w:bottom w:val="single" w:sz="4" w:space="0" w:color="auto"/>
              <w:right w:val="single" w:sz="4" w:space="0" w:color="auto"/>
            </w:tcBorders>
            <w:shd w:val="clear" w:color="000000" w:fill="FFFFFF"/>
            <w:vAlign w:val="center"/>
            <w:hideMark/>
          </w:tcPr>
          <w:p w14:paraId="7ED3510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lao</w:t>
            </w:r>
          </w:p>
        </w:tc>
      </w:tr>
      <w:tr w:rsidR="00A54FA2" w:rsidRPr="00A54FA2" w14:paraId="1160582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C33559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Latvian</w:t>
            </w:r>
          </w:p>
        </w:tc>
        <w:tc>
          <w:tcPr>
            <w:tcW w:w="586" w:type="dxa"/>
            <w:tcBorders>
              <w:top w:val="nil"/>
              <w:left w:val="nil"/>
              <w:bottom w:val="single" w:sz="4" w:space="0" w:color="auto"/>
              <w:right w:val="single" w:sz="4" w:space="0" w:color="auto"/>
            </w:tcBorders>
            <w:shd w:val="clear" w:color="000000" w:fill="FFFFFF"/>
            <w:vAlign w:val="center"/>
            <w:hideMark/>
          </w:tcPr>
          <w:p w14:paraId="2866F8B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lav</w:t>
            </w:r>
          </w:p>
        </w:tc>
      </w:tr>
      <w:tr w:rsidR="00A54FA2" w:rsidRPr="00A54FA2" w14:paraId="7DE37292"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8238C1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Lezghian</w:t>
            </w:r>
          </w:p>
        </w:tc>
        <w:tc>
          <w:tcPr>
            <w:tcW w:w="586" w:type="dxa"/>
            <w:tcBorders>
              <w:top w:val="nil"/>
              <w:left w:val="nil"/>
              <w:bottom w:val="single" w:sz="4" w:space="0" w:color="auto"/>
              <w:right w:val="single" w:sz="4" w:space="0" w:color="auto"/>
            </w:tcBorders>
            <w:shd w:val="clear" w:color="000000" w:fill="FFFFFF"/>
            <w:vAlign w:val="center"/>
            <w:hideMark/>
          </w:tcPr>
          <w:p w14:paraId="46C13A3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lez</w:t>
            </w:r>
          </w:p>
        </w:tc>
      </w:tr>
      <w:tr w:rsidR="00A54FA2" w:rsidRPr="00A54FA2" w14:paraId="16D63176"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9AF516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Limburgan; Limburger; Limburgish</w:t>
            </w:r>
          </w:p>
        </w:tc>
        <w:tc>
          <w:tcPr>
            <w:tcW w:w="586" w:type="dxa"/>
            <w:tcBorders>
              <w:top w:val="nil"/>
              <w:left w:val="nil"/>
              <w:bottom w:val="single" w:sz="4" w:space="0" w:color="auto"/>
              <w:right w:val="single" w:sz="4" w:space="0" w:color="auto"/>
            </w:tcBorders>
            <w:shd w:val="clear" w:color="000000" w:fill="FFFFFF"/>
            <w:vAlign w:val="center"/>
            <w:hideMark/>
          </w:tcPr>
          <w:p w14:paraId="75D210A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lim</w:t>
            </w:r>
          </w:p>
        </w:tc>
      </w:tr>
      <w:tr w:rsidR="00A54FA2" w:rsidRPr="00A54FA2" w14:paraId="796C6B19"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2343E5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Lingala</w:t>
            </w:r>
          </w:p>
        </w:tc>
        <w:tc>
          <w:tcPr>
            <w:tcW w:w="586" w:type="dxa"/>
            <w:tcBorders>
              <w:top w:val="nil"/>
              <w:left w:val="nil"/>
              <w:bottom w:val="single" w:sz="4" w:space="0" w:color="auto"/>
              <w:right w:val="single" w:sz="4" w:space="0" w:color="auto"/>
            </w:tcBorders>
            <w:shd w:val="clear" w:color="000000" w:fill="FFFFFF"/>
            <w:vAlign w:val="center"/>
            <w:hideMark/>
          </w:tcPr>
          <w:p w14:paraId="1947FAC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lin</w:t>
            </w:r>
          </w:p>
        </w:tc>
      </w:tr>
      <w:tr w:rsidR="00A54FA2" w:rsidRPr="00A54FA2" w14:paraId="4024AEC3"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F5590D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Lithuanian</w:t>
            </w:r>
          </w:p>
        </w:tc>
        <w:tc>
          <w:tcPr>
            <w:tcW w:w="586" w:type="dxa"/>
            <w:tcBorders>
              <w:top w:val="nil"/>
              <w:left w:val="nil"/>
              <w:bottom w:val="single" w:sz="4" w:space="0" w:color="auto"/>
              <w:right w:val="single" w:sz="4" w:space="0" w:color="auto"/>
            </w:tcBorders>
            <w:shd w:val="clear" w:color="000000" w:fill="FFFFFF"/>
            <w:vAlign w:val="center"/>
            <w:hideMark/>
          </w:tcPr>
          <w:p w14:paraId="20A39F5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lit</w:t>
            </w:r>
          </w:p>
        </w:tc>
      </w:tr>
      <w:tr w:rsidR="00A54FA2" w:rsidRPr="00A54FA2" w14:paraId="2EFA5256"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A5146B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Lojban</w:t>
            </w:r>
          </w:p>
        </w:tc>
        <w:tc>
          <w:tcPr>
            <w:tcW w:w="586" w:type="dxa"/>
            <w:tcBorders>
              <w:top w:val="nil"/>
              <w:left w:val="nil"/>
              <w:bottom w:val="single" w:sz="4" w:space="0" w:color="auto"/>
              <w:right w:val="single" w:sz="4" w:space="0" w:color="auto"/>
            </w:tcBorders>
            <w:shd w:val="clear" w:color="000000" w:fill="FFFFFF"/>
            <w:vAlign w:val="center"/>
            <w:hideMark/>
          </w:tcPr>
          <w:p w14:paraId="7B13503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jbo</w:t>
            </w:r>
          </w:p>
        </w:tc>
      </w:tr>
      <w:tr w:rsidR="00A54FA2" w:rsidRPr="00A54FA2" w14:paraId="5423A46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43571C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Lozi</w:t>
            </w:r>
          </w:p>
        </w:tc>
        <w:tc>
          <w:tcPr>
            <w:tcW w:w="586" w:type="dxa"/>
            <w:tcBorders>
              <w:top w:val="nil"/>
              <w:left w:val="nil"/>
              <w:bottom w:val="single" w:sz="4" w:space="0" w:color="auto"/>
              <w:right w:val="single" w:sz="4" w:space="0" w:color="auto"/>
            </w:tcBorders>
            <w:shd w:val="clear" w:color="000000" w:fill="FFFFFF"/>
            <w:vAlign w:val="center"/>
            <w:hideMark/>
          </w:tcPr>
          <w:p w14:paraId="215BA70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loz</w:t>
            </w:r>
          </w:p>
        </w:tc>
      </w:tr>
      <w:tr w:rsidR="00A54FA2" w:rsidRPr="00A54FA2" w14:paraId="75F13617"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6674D6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Luba-Katanga</w:t>
            </w:r>
          </w:p>
        </w:tc>
        <w:tc>
          <w:tcPr>
            <w:tcW w:w="586" w:type="dxa"/>
            <w:tcBorders>
              <w:top w:val="nil"/>
              <w:left w:val="nil"/>
              <w:bottom w:val="single" w:sz="4" w:space="0" w:color="auto"/>
              <w:right w:val="single" w:sz="4" w:space="0" w:color="auto"/>
            </w:tcBorders>
            <w:shd w:val="clear" w:color="000000" w:fill="FFFFFF"/>
            <w:vAlign w:val="center"/>
            <w:hideMark/>
          </w:tcPr>
          <w:p w14:paraId="74121D0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lub</w:t>
            </w:r>
          </w:p>
        </w:tc>
      </w:tr>
      <w:tr w:rsidR="00A54FA2" w:rsidRPr="00A54FA2" w14:paraId="79821C02"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1B4FD6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Luba-Lulua</w:t>
            </w:r>
          </w:p>
        </w:tc>
        <w:tc>
          <w:tcPr>
            <w:tcW w:w="586" w:type="dxa"/>
            <w:tcBorders>
              <w:top w:val="nil"/>
              <w:left w:val="nil"/>
              <w:bottom w:val="single" w:sz="4" w:space="0" w:color="auto"/>
              <w:right w:val="single" w:sz="4" w:space="0" w:color="auto"/>
            </w:tcBorders>
            <w:shd w:val="clear" w:color="000000" w:fill="FFFFFF"/>
            <w:vAlign w:val="center"/>
            <w:hideMark/>
          </w:tcPr>
          <w:p w14:paraId="576930C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lua</w:t>
            </w:r>
          </w:p>
        </w:tc>
      </w:tr>
      <w:tr w:rsidR="00A54FA2" w:rsidRPr="00A54FA2" w14:paraId="5AB81C9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F797C6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Luiseno</w:t>
            </w:r>
          </w:p>
        </w:tc>
        <w:tc>
          <w:tcPr>
            <w:tcW w:w="586" w:type="dxa"/>
            <w:tcBorders>
              <w:top w:val="nil"/>
              <w:left w:val="nil"/>
              <w:bottom w:val="single" w:sz="4" w:space="0" w:color="auto"/>
              <w:right w:val="single" w:sz="4" w:space="0" w:color="auto"/>
            </w:tcBorders>
            <w:shd w:val="clear" w:color="000000" w:fill="FFFFFF"/>
            <w:vAlign w:val="center"/>
            <w:hideMark/>
          </w:tcPr>
          <w:p w14:paraId="42A54E4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lui</w:t>
            </w:r>
          </w:p>
        </w:tc>
      </w:tr>
      <w:tr w:rsidR="00A54FA2" w:rsidRPr="00A54FA2" w14:paraId="0E648E69"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42D5B7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Lunda</w:t>
            </w:r>
          </w:p>
        </w:tc>
        <w:tc>
          <w:tcPr>
            <w:tcW w:w="586" w:type="dxa"/>
            <w:tcBorders>
              <w:top w:val="nil"/>
              <w:left w:val="nil"/>
              <w:bottom w:val="single" w:sz="4" w:space="0" w:color="auto"/>
              <w:right w:val="single" w:sz="4" w:space="0" w:color="auto"/>
            </w:tcBorders>
            <w:shd w:val="clear" w:color="000000" w:fill="FFFFFF"/>
            <w:vAlign w:val="center"/>
            <w:hideMark/>
          </w:tcPr>
          <w:p w14:paraId="3B1ACE2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lun</w:t>
            </w:r>
          </w:p>
        </w:tc>
      </w:tr>
      <w:tr w:rsidR="00A54FA2" w:rsidRPr="00A54FA2" w14:paraId="2FF799B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2B8018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Luo (Kenya and Tanzania)</w:t>
            </w:r>
          </w:p>
        </w:tc>
        <w:tc>
          <w:tcPr>
            <w:tcW w:w="586" w:type="dxa"/>
            <w:tcBorders>
              <w:top w:val="nil"/>
              <w:left w:val="nil"/>
              <w:bottom w:val="single" w:sz="4" w:space="0" w:color="auto"/>
              <w:right w:val="single" w:sz="4" w:space="0" w:color="auto"/>
            </w:tcBorders>
            <w:shd w:val="clear" w:color="000000" w:fill="FFFFFF"/>
            <w:vAlign w:val="center"/>
            <w:hideMark/>
          </w:tcPr>
          <w:p w14:paraId="281E5D8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luo</w:t>
            </w:r>
          </w:p>
        </w:tc>
      </w:tr>
      <w:tr w:rsidR="00A54FA2" w:rsidRPr="00A54FA2" w14:paraId="68F38D59"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8D1548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Lushai</w:t>
            </w:r>
          </w:p>
        </w:tc>
        <w:tc>
          <w:tcPr>
            <w:tcW w:w="586" w:type="dxa"/>
            <w:tcBorders>
              <w:top w:val="nil"/>
              <w:left w:val="nil"/>
              <w:bottom w:val="single" w:sz="4" w:space="0" w:color="auto"/>
              <w:right w:val="single" w:sz="4" w:space="0" w:color="auto"/>
            </w:tcBorders>
            <w:shd w:val="clear" w:color="000000" w:fill="FFFFFF"/>
            <w:vAlign w:val="center"/>
            <w:hideMark/>
          </w:tcPr>
          <w:p w14:paraId="21A5993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lus</w:t>
            </w:r>
          </w:p>
        </w:tc>
      </w:tr>
      <w:tr w:rsidR="00A54FA2" w:rsidRPr="00A54FA2" w14:paraId="21D6168B"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2827C4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Luxembourgish; Letzeburgesch</w:t>
            </w:r>
          </w:p>
        </w:tc>
        <w:tc>
          <w:tcPr>
            <w:tcW w:w="586" w:type="dxa"/>
            <w:tcBorders>
              <w:top w:val="nil"/>
              <w:left w:val="nil"/>
              <w:bottom w:val="single" w:sz="4" w:space="0" w:color="auto"/>
              <w:right w:val="single" w:sz="4" w:space="0" w:color="auto"/>
            </w:tcBorders>
            <w:shd w:val="clear" w:color="000000" w:fill="FFFFFF"/>
            <w:vAlign w:val="center"/>
            <w:hideMark/>
          </w:tcPr>
          <w:p w14:paraId="42E68DA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ltz</w:t>
            </w:r>
          </w:p>
        </w:tc>
      </w:tr>
      <w:tr w:rsidR="00A54FA2" w:rsidRPr="00A54FA2" w14:paraId="1B1847E2"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D2B8D2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Macedonian</w:t>
            </w:r>
          </w:p>
        </w:tc>
        <w:tc>
          <w:tcPr>
            <w:tcW w:w="586" w:type="dxa"/>
            <w:tcBorders>
              <w:top w:val="nil"/>
              <w:left w:val="nil"/>
              <w:bottom w:val="single" w:sz="4" w:space="0" w:color="auto"/>
              <w:right w:val="single" w:sz="4" w:space="0" w:color="auto"/>
            </w:tcBorders>
            <w:shd w:val="clear" w:color="000000" w:fill="FFFFFF"/>
            <w:vAlign w:val="center"/>
            <w:hideMark/>
          </w:tcPr>
          <w:p w14:paraId="7AD366B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mac</w:t>
            </w:r>
          </w:p>
        </w:tc>
      </w:tr>
      <w:tr w:rsidR="00A54FA2" w:rsidRPr="00A54FA2" w14:paraId="01E7597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D8A750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Madurese</w:t>
            </w:r>
          </w:p>
        </w:tc>
        <w:tc>
          <w:tcPr>
            <w:tcW w:w="586" w:type="dxa"/>
            <w:tcBorders>
              <w:top w:val="nil"/>
              <w:left w:val="nil"/>
              <w:bottom w:val="single" w:sz="4" w:space="0" w:color="auto"/>
              <w:right w:val="single" w:sz="4" w:space="0" w:color="auto"/>
            </w:tcBorders>
            <w:shd w:val="clear" w:color="000000" w:fill="FFFFFF"/>
            <w:vAlign w:val="center"/>
            <w:hideMark/>
          </w:tcPr>
          <w:p w14:paraId="13B7814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mad</w:t>
            </w:r>
          </w:p>
        </w:tc>
      </w:tr>
      <w:tr w:rsidR="00A54FA2" w:rsidRPr="00A54FA2" w14:paraId="3541A486"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35ECC9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Magahi</w:t>
            </w:r>
          </w:p>
        </w:tc>
        <w:tc>
          <w:tcPr>
            <w:tcW w:w="586" w:type="dxa"/>
            <w:tcBorders>
              <w:top w:val="nil"/>
              <w:left w:val="nil"/>
              <w:bottom w:val="single" w:sz="4" w:space="0" w:color="auto"/>
              <w:right w:val="single" w:sz="4" w:space="0" w:color="auto"/>
            </w:tcBorders>
            <w:shd w:val="clear" w:color="000000" w:fill="FFFFFF"/>
            <w:vAlign w:val="center"/>
            <w:hideMark/>
          </w:tcPr>
          <w:p w14:paraId="06DBB1D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mag</w:t>
            </w:r>
          </w:p>
        </w:tc>
      </w:tr>
      <w:tr w:rsidR="00A54FA2" w:rsidRPr="00A54FA2" w14:paraId="4670ADD8"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2517D5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Maithili</w:t>
            </w:r>
          </w:p>
        </w:tc>
        <w:tc>
          <w:tcPr>
            <w:tcW w:w="586" w:type="dxa"/>
            <w:tcBorders>
              <w:top w:val="nil"/>
              <w:left w:val="nil"/>
              <w:bottom w:val="single" w:sz="4" w:space="0" w:color="auto"/>
              <w:right w:val="single" w:sz="4" w:space="0" w:color="auto"/>
            </w:tcBorders>
            <w:shd w:val="clear" w:color="000000" w:fill="FFFFFF"/>
            <w:vAlign w:val="center"/>
            <w:hideMark/>
          </w:tcPr>
          <w:p w14:paraId="7B42A2E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mai</w:t>
            </w:r>
          </w:p>
        </w:tc>
      </w:tr>
      <w:tr w:rsidR="00A54FA2" w:rsidRPr="00A54FA2" w14:paraId="46816DB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BCA123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Makasar</w:t>
            </w:r>
          </w:p>
        </w:tc>
        <w:tc>
          <w:tcPr>
            <w:tcW w:w="586" w:type="dxa"/>
            <w:tcBorders>
              <w:top w:val="nil"/>
              <w:left w:val="nil"/>
              <w:bottom w:val="single" w:sz="4" w:space="0" w:color="auto"/>
              <w:right w:val="single" w:sz="4" w:space="0" w:color="auto"/>
            </w:tcBorders>
            <w:shd w:val="clear" w:color="000000" w:fill="FFFFFF"/>
            <w:vAlign w:val="center"/>
            <w:hideMark/>
          </w:tcPr>
          <w:p w14:paraId="422953D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mak</w:t>
            </w:r>
          </w:p>
        </w:tc>
      </w:tr>
      <w:tr w:rsidR="00A54FA2" w:rsidRPr="00A54FA2" w14:paraId="4A39C28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E5BCC5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Malagasy</w:t>
            </w:r>
          </w:p>
        </w:tc>
        <w:tc>
          <w:tcPr>
            <w:tcW w:w="586" w:type="dxa"/>
            <w:tcBorders>
              <w:top w:val="nil"/>
              <w:left w:val="nil"/>
              <w:bottom w:val="single" w:sz="4" w:space="0" w:color="auto"/>
              <w:right w:val="single" w:sz="4" w:space="0" w:color="auto"/>
            </w:tcBorders>
            <w:shd w:val="clear" w:color="000000" w:fill="FFFFFF"/>
            <w:vAlign w:val="center"/>
            <w:hideMark/>
          </w:tcPr>
          <w:p w14:paraId="52BA256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mlg</w:t>
            </w:r>
          </w:p>
        </w:tc>
      </w:tr>
      <w:tr w:rsidR="00A54FA2" w:rsidRPr="00A54FA2" w14:paraId="6A01E53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4E7796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Malay</w:t>
            </w:r>
          </w:p>
        </w:tc>
        <w:tc>
          <w:tcPr>
            <w:tcW w:w="586" w:type="dxa"/>
            <w:tcBorders>
              <w:top w:val="nil"/>
              <w:left w:val="nil"/>
              <w:bottom w:val="single" w:sz="4" w:space="0" w:color="auto"/>
              <w:right w:val="single" w:sz="4" w:space="0" w:color="auto"/>
            </w:tcBorders>
            <w:shd w:val="clear" w:color="000000" w:fill="FFFFFF"/>
            <w:vAlign w:val="center"/>
            <w:hideMark/>
          </w:tcPr>
          <w:p w14:paraId="5F2A04A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may</w:t>
            </w:r>
          </w:p>
        </w:tc>
      </w:tr>
      <w:tr w:rsidR="00A54FA2" w:rsidRPr="00A54FA2" w14:paraId="120069A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5C2772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Malayalam</w:t>
            </w:r>
          </w:p>
        </w:tc>
        <w:tc>
          <w:tcPr>
            <w:tcW w:w="586" w:type="dxa"/>
            <w:tcBorders>
              <w:top w:val="nil"/>
              <w:left w:val="nil"/>
              <w:bottom w:val="single" w:sz="4" w:space="0" w:color="auto"/>
              <w:right w:val="single" w:sz="4" w:space="0" w:color="auto"/>
            </w:tcBorders>
            <w:shd w:val="clear" w:color="000000" w:fill="FFFFFF"/>
            <w:vAlign w:val="center"/>
            <w:hideMark/>
          </w:tcPr>
          <w:p w14:paraId="70629BD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mal</w:t>
            </w:r>
          </w:p>
        </w:tc>
      </w:tr>
      <w:tr w:rsidR="00A54FA2" w:rsidRPr="00A54FA2" w14:paraId="6DF3BD16"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4E3207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Maltese</w:t>
            </w:r>
          </w:p>
        </w:tc>
        <w:tc>
          <w:tcPr>
            <w:tcW w:w="586" w:type="dxa"/>
            <w:tcBorders>
              <w:top w:val="nil"/>
              <w:left w:val="nil"/>
              <w:bottom w:val="single" w:sz="4" w:space="0" w:color="auto"/>
              <w:right w:val="single" w:sz="4" w:space="0" w:color="auto"/>
            </w:tcBorders>
            <w:shd w:val="clear" w:color="000000" w:fill="FFFFFF"/>
            <w:vAlign w:val="center"/>
            <w:hideMark/>
          </w:tcPr>
          <w:p w14:paraId="0860359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mlt</w:t>
            </w:r>
          </w:p>
        </w:tc>
      </w:tr>
      <w:tr w:rsidR="00A54FA2" w:rsidRPr="00A54FA2" w14:paraId="735D6513"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AA9E4C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Manchu</w:t>
            </w:r>
          </w:p>
        </w:tc>
        <w:tc>
          <w:tcPr>
            <w:tcW w:w="586" w:type="dxa"/>
            <w:tcBorders>
              <w:top w:val="nil"/>
              <w:left w:val="nil"/>
              <w:bottom w:val="single" w:sz="4" w:space="0" w:color="auto"/>
              <w:right w:val="single" w:sz="4" w:space="0" w:color="auto"/>
            </w:tcBorders>
            <w:shd w:val="clear" w:color="000000" w:fill="FFFFFF"/>
            <w:vAlign w:val="center"/>
            <w:hideMark/>
          </w:tcPr>
          <w:p w14:paraId="22BACD2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mnc</w:t>
            </w:r>
          </w:p>
        </w:tc>
      </w:tr>
      <w:tr w:rsidR="00A54FA2" w:rsidRPr="00A54FA2" w14:paraId="67484FA7"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0FB792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Mandar</w:t>
            </w:r>
          </w:p>
        </w:tc>
        <w:tc>
          <w:tcPr>
            <w:tcW w:w="586" w:type="dxa"/>
            <w:tcBorders>
              <w:top w:val="nil"/>
              <w:left w:val="nil"/>
              <w:bottom w:val="single" w:sz="4" w:space="0" w:color="auto"/>
              <w:right w:val="single" w:sz="4" w:space="0" w:color="auto"/>
            </w:tcBorders>
            <w:shd w:val="clear" w:color="000000" w:fill="FFFFFF"/>
            <w:vAlign w:val="center"/>
            <w:hideMark/>
          </w:tcPr>
          <w:p w14:paraId="2A645CC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mdr</w:t>
            </w:r>
          </w:p>
        </w:tc>
      </w:tr>
      <w:tr w:rsidR="00A54FA2" w:rsidRPr="00A54FA2" w14:paraId="355A6A8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C24A23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Mandingo</w:t>
            </w:r>
          </w:p>
        </w:tc>
        <w:tc>
          <w:tcPr>
            <w:tcW w:w="586" w:type="dxa"/>
            <w:tcBorders>
              <w:top w:val="nil"/>
              <w:left w:val="nil"/>
              <w:bottom w:val="single" w:sz="4" w:space="0" w:color="auto"/>
              <w:right w:val="single" w:sz="4" w:space="0" w:color="auto"/>
            </w:tcBorders>
            <w:shd w:val="clear" w:color="000000" w:fill="FFFFFF"/>
            <w:vAlign w:val="center"/>
            <w:hideMark/>
          </w:tcPr>
          <w:p w14:paraId="046F1A8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man</w:t>
            </w:r>
          </w:p>
        </w:tc>
      </w:tr>
      <w:tr w:rsidR="00A54FA2" w:rsidRPr="00A54FA2" w14:paraId="3A33360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8B514E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Manipuri</w:t>
            </w:r>
          </w:p>
        </w:tc>
        <w:tc>
          <w:tcPr>
            <w:tcW w:w="586" w:type="dxa"/>
            <w:tcBorders>
              <w:top w:val="nil"/>
              <w:left w:val="nil"/>
              <w:bottom w:val="single" w:sz="4" w:space="0" w:color="auto"/>
              <w:right w:val="single" w:sz="4" w:space="0" w:color="auto"/>
            </w:tcBorders>
            <w:shd w:val="clear" w:color="000000" w:fill="FFFFFF"/>
            <w:vAlign w:val="center"/>
            <w:hideMark/>
          </w:tcPr>
          <w:p w14:paraId="05EEEE2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mni</w:t>
            </w:r>
          </w:p>
        </w:tc>
      </w:tr>
      <w:tr w:rsidR="00A54FA2" w:rsidRPr="00A54FA2" w14:paraId="6AD3298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9AC2E3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Manx</w:t>
            </w:r>
          </w:p>
        </w:tc>
        <w:tc>
          <w:tcPr>
            <w:tcW w:w="586" w:type="dxa"/>
            <w:tcBorders>
              <w:top w:val="nil"/>
              <w:left w:val="nil"/>
              <w:bottom w:val="single" w:sz="4" w:space="0" w:color="auto"/>
              <w:right w:val="single" w:sz="4" w:space="0" w:color="auto"/>
            </w:tcBorders>
            <w:shd w:val="clear" w:color="000000" w:fill="FFFFFF"/>
            <w:vAlign w:val="center"/>
            <w:hideMark/>
          </w:tcPr>
          <w:p w14:paraId="3D75CA0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glv</w:t>
            </w:r>
          </w:p>
        </w:tc>
      </w:tr>
      <w:tr w:rsidR="00A54FA2" w:rsidRPr="00A54FA2" w14:paraId="348BAD1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1EE185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Maori</w:t>
            </w:r>
          </w:p>
        </w:tc>
        <w:tc>
          <w:tcPr>
            <w:tcW w:w="586" w:type="dxa"/>
            <w:tcBorders>
              <w:top w:val="nil"/>
              <w:left w:val="nil"/>
              <w:bottom w:val="single" w:sz="4" w:space="0" w:color="auto"/>
              <w:right w:val="single" w:sz="4" w:space="0" w:color="auto"/>
            </w:tcBorders>
            <w:shd w:val="clear" w:color="000000" w:fill="FFFFFF"/>
            <w:vAlign w:val="center"/>
            <w:hideMark/>
          </w:tcPr>
          <w:p w14:paraId="6628568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mao</w:t>
            </w:r>
          </w:p>
        </w:tc>
      </w:tr>
      <w:tr w:rsidR="00A54FA2" w:rsidRPr="00A54FA2" w14:paraId="6340194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D7B37F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Mapudungun; Mapuche</w:t>
            </w:r>
          </w:p>
        </w:tc>
        <w:tc>
          <w:tcPr>
            <w:tcW w:w="586" w:type="dxa"/>
            <w:tcBorders>
              <w:top w:val="nil"/>
              <w:left w:val="nil"/>
              <w:bottom w:val="single" w:sz="4" w:space="0" w:color="auto"/>
              <w:right w:val="single" w:sz="4" w:space="0" w:color="auto"/>
            </w:tcBorders>
            <w:shd w:val="clear" w:color="000000" w:fill="FFFFFF"/>
            <w:vAlign w:val="center"/>
            <w:hideMark/>
          </w:tcPr>
          <w:p w14:paraId="2B1F1A4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arn</w:t>
            </w:r>
          </w:p>
        </w:tc>
      </w:tr>
      <w:tr w:rsidR="00A54FA2" w:rsidRPr="00A54FA2" w14:paraId="7DE7AA8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D17239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Marathi</w:t>
            </w:r>
          </w:p>
        </w:tc>
        <w:tc>
          <w:tcPr>
            <w:tcW w:w="586" w:type="dxa"/>
            <w:tcBorders>
              <w:top w:val="nil"/>
              <w:left w:val="nil"/>
              <w:bottom w:val="single" w:sz="4" w:space="0" w:color="auto"/>
              <w:right w:val="single" w:sz="4" w:space="0" w:color="auto"/>
            </w:tcBorders>
            <w:shd w:val="clear" w:color="000000" w:fill="FFFFFF"/>
            <w:vAlign w:val="center"/>
            <w:hideMark/>
          </w:tcPr>
          <w:p w14:paraId="6BBE484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mar</w:t>
            </w:r>
          </w:p>
        </w:tc>
      </w:tr>
      <w:tr w:rsidR="00A54FA2" w:rsidRPr="00A54FA2" w14:paraId="380344D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B84E11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Mari</w:t>
            </w:r>
          </w:p>
        </w:tc>
        <w:tc>
          <w:tcPr>
            <w:tcW w:w="586" w:type="dxa"/>
            <w:tcBorders>
              <w:top w:val="nil"/>
              <w:left w:val="nil"/>
              <w:bottom w:val="single" w:sz="4" w:space="0" w:color="auto"/>
              <w:right w:val="single" w:sz="4" w:space="0" w:color="auto"/>
            </w:tcBorders>
            <w:shd w:val="clear" w:color="000000" w:fill="FFFFFF"/>
            <w:vAlign w:val="center"/>
            <w:hideMark/>
          </w:tcPr>
          <w:p w14:paraId="73BD160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chm</w:t>
            </w:r>
          </w:p>
        </w:tc>
      </w:tr>
      <w:tr w:rsidR="00A54FA2" w:rsidRPr="00A54FA2" w14:paraId="76A24A67"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073CEF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Marshallese</w:t>
            </w:r>
          </w:p>
        </w:tc>
        <w:tc>
          <w:tcPr>
            <w:tcW w:w="586" w:type="dxa"/>
            <w:tcBorders>
              <w:top w:val="nil"/>
              <w:left w:val="nil"/>
              <w:bottom w:val="single" w:sz="4" w:space="0" w:color="auto"/>
              <w:right w:val="single" w:sz="4" w:space="0" w:color="auto"/>
            </w:tcBorders>
            <w:shd w:val="clear" w:color="000000" w:fill="FFFFFF"/>
            <w:vAlign w:val="center"/>
            <w:hideMark/>
          </w:tcPr>
          <w:p w14:paraId="25D850D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mah</w:t>
            </w:r>
          </w:p>
        </w:tc>
      </w:tr>
      <w:tr w:rsidR="00A54FA2" w:rsidRPr="00A54FA2" w14:paraId="1951E29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B0D4CC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lastRenderedPageBreak/>
              <w:t>Marwari</w:t>
            </w:r>
          </w:p>
        </w:tc>
        <w:tc>
          <w:tcPr>
            <w:tcW w:w="586" w:type="dxa"/>
            <w:tcBorders>
              <w:top w:val="nil"/>
              <w:left w:val="nil"/>
              <w:bottom w:val="single" w:sz="4" w:space="0" w:color="auto"/>
              <w:right w:val="single" w:sz="4" w:space="0" w:color="auto"/>
            </w:tcBorders>
            <w:shd w:val="clear" w:color="000000" w:fill="FFFFFF"/>
            <w:vAlign w:val="center"/>
            <w:hideMark/>
          </w:tcPr>
          <w:p w14:paraId="58463AF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mwr</w:t>
            </w:r>
          </w:p>
        </w:tc>
      </w:tr>
      <w:tr w:rsidR="00A54FA2" w:rsidRPr="00A54FA2" w14:paraId="24FDFB06"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56D824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Masai</w:t>
            </w:r>
          </w:p>
        </w:tc>
        <w:tc>
          <w:tcPr>
            <w:tcW w:w="586" w:type="dxa"/>
            <w:tcBorders>
              <w:top w:val="nil"/>
              <w:left w:val="nil"/>
              <w:bottom w:val="single" w:sz="4" w:space="0" w:color="auto"/>
              <w:right w:val="single" w:sz="4" w:space="0" w:color="auto"/>
            </w:tcBorders>
            <w:shd w:val="clear" w:color="000000" w:fill="FFFFFF"/>
            <w:vAlign w:val="center"/>
            <w:hideMark/>
          </w:tcPr>
          <w:p w14:paraId="052CDBE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mas</w:t>
            </w:r>
          </w:p>
        </w:tc>
      </w:tr>
      <w:tr w:rsidR="00A54FA2" w:rsidRPr="00A54FA2" w14:paraId="66194268"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E93EC8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Mayan languages</w:t>
            </w:r>
          </w:p>
        </w:tc>
        <w:tc>
          <w:tcPr>
            <w:tcW w:w="586" w:type="dxa"/>
            <w:tcBorders>
              <w:top w:val="nil"/>
              <w:left w:val="nil"/>
              <w:bottom w:val="single" w:sz="4" w:space="0" w:color="auto"/>
              <w:right w:val="single" w:sz="4" w:space="0" w:color="auto"/>
            </w:tcBorders>
            <w:shd w:val="clear" w:color="000000" w:fill="FFFFFF"/>
            <w:vAlign w:val="center"/>
            <w:hideMark/>
          </w:tcPr>
          <w:p w14:paraId="4BE688C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myn</w:t>
            </w:r>
          </w:p>
        </w:tc>
      </w:tr>
      <w:tr w:rsidR="00A54FA2" w:rsidRPr="00A54FA2" w14:paraId="550F48D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215780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Mende</w:t>
            </w:r>
          </w:p>
        </w:tc>
        <w:tc>
          <w:tcPr>
            <w:tcW w:w="586" w:type="dxa"/>
            <w:tcBorders>
              <w:top w:val="nil"/>
              <w:left w:val="nil"/>
              <w:bottom w:val="single" w:sz="4" w:space="0" w:color="auto"/>
              <w:right w:val="single" w:sz="4" w:space="0" w:color="auto"/>
            </w:tcBorders>
            <w:shd w:val="clear" w:color="000000" w:fill="FFFFFF"/>
            <w:vAlign w:val="center"/>
            <w:hideMark/>
          </w:tcPr>
          <w:p w14:paraId="3CA9B19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men</w:t>
            </w:r>
          </w:p>
        </w:tc>
      </w:tr>
      <w:tr w:rsidR="00A54FA2" w:rsidRPr="00A54FA2" w14:paraId="311C4FA6"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66B6A6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Mi'kmaq; Micmac</w:t>
            </w:r>
          </w:p>
        </w:tc>
        <w:tc>
          <w:tcPr>
            <w:tcW w:w="586" w:type="dxa"/>
            <w:tcBorders>
              <w:top w:val="nil"/>
              <w:left w:val="nil"/>
              <w:bottom w:val="single" w:sz="4" w:space="0" w:color="auto"/>
              <w:right w:val="single" w:sz="4" w:space="0" w:color="auto"/>
            </w:tcBorders>
            <w:shd w:val="clear" w:color="000000" w:fill="FFFFFF"/>
            <w:vAlign w:val="center"/>
            <w:hideMark/>
          </w:tcPr>
          <w:p w14:paraId="21DCDD2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mic</w:t>
            </w:r>
          </w:p>
        </w:tc>
      </w:tr>
      <w:tr w:rsidR="00A54FA2" w:rsidRPr="00A54FA2" w14:paraId="73BD32E9"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628552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Minangkabau</w:t>
            </w:r>
          </w:p>
        </w:tc>
        <w:tc>
          <w:tcPr>
            <w:tcW w:w="586" w:type="dxa"/>
            <w:tcBorders>
              <w:top w:val="nil"/>
              <w:left w:val="nil"/>
              <w:bottom w:val="single" w:sz="4" w:space="0" w:color="auto"/>
              <w:right w:val="single" w:sz="4" w:space="0" w:color="auto"/>
            </w:tcBorders>
            <w:shd w:val="clear" w:color="000000" w:fill="FFFFFF"/>
            <w:vAlign w:val="center"/>
            <w:hideMark/>
          </w:tcPr>
          <w:p w14:paraId="74581F7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min</w:t>
            </w:r>
          </w:p>
        </w:tc>
      </w:tr>
      <w:tr w:rsidR="00A54FA2" w:rsidRPr="00A54FA2" w14:paraId="638BD3F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C57048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Mirandese</w:t>
            </w:r>
          </w:p>
        </w:tc>
        <w:tc>
          <w:tcPr>
            <w:tcW w:w="586" w:type="dxa"/>
            <w:tcBorders>
              <w:top w:val="nil"/>
              <w:left w:val="nil"/>
              <w:bottom w:val="single" w:sz="4" w:space="0" w:color="auto"/>
              <w:right w:val="single" w:sz="4" w:space="0" w:color="auto"/>
            </w:tcBorders>
            <w:shd w:val="clear" w:color="000000" w:fill="FFFFFF"/>
            <w:vAlign w:val="center"/>
            <w:hideMark/>
          </w:tcPr>
          <w:p w14:paraId="7154F6C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mwl</w:t>
            </w:r>
          </w:p>
        </w:tc>
      </w:tr>
      <w:tr w:rsidR="00A54FA2" w:rsidRPr="00A54FA2" w14:paraId="51537BA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64F498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Mohawk</w:t>
            </w:r>
          </w:p>
        </w:tc>
        <w:tc>
          <w:tcPr>
            <w:tcW w:w="586" w:type="dxa"/>
            <w:tcBorders>
              <w:top w:val="nil"/>
              <w:left w:val="nil"/>
              <w:bottom w:val="single" w:sz="4" w:space="0" w:color="auto"/>
              <w:right w:val="single" w:sz="4" w:space="0" w:color="auto"/>
            </w:tcBorders>
            <w:shd w:val="clear" w:color="000000" w:fill="FFFFFF"/>
            <w:vAlign w:val="center"/>
            <w:hideMark/>
          </w:tcPr>
          <w:p w14:paraId="2AC48C9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moh</w:t>
            </w:r>
          </w:p>
        </w:tc>
      </w:tr>
      <w:tr w:rsidR="00A54FA2" w:rsidRPr="00A54FA2" w14:paraId="6CCAF5E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ABC02A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Moksha</w:t>
            </w:r>
          </w:p>
        </w:tc>
        <w:tc>
          <w:tcPr>
            <w:tcW w:w="586" w:type="dxa"/>
            <w:tcBorders>
              <w:top w:val="nil"/>
              <w:left w:val="nil"/>
              <w:bottom w:val="single" w:sz="4" w:space="0" w:color="auto"/>
              <w:right w:val="single" w:sz="4" w:space="0" w:color="auto"/>
            </w:tcBorders>
            <w:shd w:val="clear" w:color="000000" w:fill="FFFFFF"/>
            <w:vAlign w:val="center"/>
            <w:hideMark/>
          </w:tcPr>
          <w:p w14:paraId="69BF591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mdf</w:t>
            </w:r>
          </w:p>
        </w:tc>
      </w:tr>
      <w:tr w:rsidR="00A54FA2" w:rsidRPr="00A54FA2" w14:paraId="44B9DB6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14820C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Mongo</w:t>
            </w:r>
          </w:p>
        </w:tc>
        <w:tc>
          <w:tcPr>
            <w:tcW w:w="586" w:type="dxa"/>
            <w:tcBorders>
              <w:top w:val="nil"/>
              <w:left w:val="nil"/>
              <w:bottom w:val="single" w:sz="4" w:space="0" w:color="auto"/>
              <w:right w:val="single" w:sz="4" w:space="0" w:color="auto"/>
            </w:tcBorders>
            <w:shd w:val="clear" w:color="000000" w:fill="FFFFFF"/>
            <w:vAlign w:val="center"/>
            <w:hideMark/>
          </w:tcPr>
          <w:p w14:paraId="071ED40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lol</w:t>
            </w:r>
          </w:p>
        </w:tc>
      </w:tr>
      <w:tr w:rsidR="00A54FA2" w:rsidRPr="00A54FA2" w14:paraId="5DA83BD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923C33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Mongolian</w:t>
            </w:r>
          </w:p>
        </w:tc>
        <w:tc>
          <w:tcPr>
            <w:tcW w:w="586" w:type="dxa"/>
            <w:tcBorders>
              <w:top w:val="nil"/>
              <w:left w:val="nil"/>
              <w:bottom w:val="single" w:sz="4" w:space="0" w:color="auto"/>
              <w:right w:val="single" w:sz="4" w:space="0" w:color="auto"/>
            </w:tcBorders>
            <w:shd w:val="clear" w:color="000000" w:fill="FFFFFF"/>
            <w:vAlign w:val="center"/>
            <w:hideMark/>
          </w:tcPr>
          <w:p w14:paraId="5C05981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mon</w:t>
            </w:r>
          </w:p>
        </w:tc>
      </w:tr>
      <w:tr w:rsidR="00A54FA2" w:rsidRPr="00A54FA2" w14:paraId="2CFE3CB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A0B80C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Mon-Khmer languages</w:t>
            </w:r>
          </w:p>
        </w:tc>
        <w:tc>
          <w:tcPr>
            <w:tcW w:w="586" w:type="dxa"/>
            <w:tcBorders>
              <w:top w:val="nil"/>
              <w:left w:val="nil"/>
              <w:bottom w:val="single" w:sz="4" w:space="0" w:color="auto"/>
              <w:right w:val="single" w:sz="4" w:space="0" w:color="auto"/>
            </w:tcBorders>
            <w:shd w:val="clear" w:color="000000" w:fill="FFFFFF"/>
            <w:vAlign w:val="center"/>
            <w:hideMark/>
          </w:tcPr>
          <w:p w14:paraId="4657AFC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mkh</w:t>
            </w:r>
          </w:p>
        </w:tc>
      </w:tr>
      <w:tr w:rsidR="00A54FA2" w:rsidRPr="00A54FA2" w14:paraId="525D7BEC"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06BAB1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Mossi</w:t>
            </w:r>
          </w:p>
        </w:tc>
        <w:tc>
          <w:tcPr>
            <w:tcW w:w="586" w:type="dxa"/>
            <w:tcBorders>
              <w:top w:val="nil"/>
              <w:left w:val="nil"/>
              <w:bottom w:val="single" w:sz="4" w:space="0" w:color="auto"/>
              <w:right w:val="single" w:sz="4" w:space="0" w:color="auto"/>
            </w:tcBorders>
            <w:shd w:val="clear" w:color="000000" w:fill="FFFFFF"/>
            <w:vAlign w:val="center"/>
            <w:hideMark/>
          </w:tcPr>
          <w:p w14:paraId="2D8E97A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mos</w:t>
            </w:r>
          </w:p>
        </w:tc>
      </w:tr>
      <w:tr w:rsidR="00A54FA2" w:rsidRPr="00A54FA2" w14:paraId="1E24FDD9"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767EFC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Nauru</w:t>
            </w:r>
          </w:p>
        </w:tc>
        <w:tc>
          <w:tcPr>
            <w:tcW w:w="586" w:type="dxa"/>
            <w:tcBorders>
              <w:top w:val="nil"/>
              <w:left w:val="nil"/>
              <w:bottom w:val="single" w:sz="4" w:space="0" w:color="auto"/>
              <w:right w:val="single" w:sz="4" w:space="0" w:color="auto"/>
            </w:tcBorders>
            <w:shd w:val="clear" w:color="000000" w:fill="FFFFFF"/>
            <w:vAlign w:val="center"/>
            <w:hideMark/>
          </w:tcPr>
          <w:p w14:paraId="1966F72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nau</w:t>
            </w:r>
          </w:p>
        </w:tc>
      </w:tr>
      <w:tr w:rsidR="00A54FA2" w:rsidRPr="00A54FA2" w14:paraId="39EC8496"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C2B1D6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Navajo; Navaho</w:t>
            </w:r>
          </w:p>
        </w:tc>
        <w:tc>
          <w:tcPr>
            <w:tcW w:w="586" w:type="dxa"/>
            <w:tcBorders>
              <w:top w:val="nil"/>
              <w:left w:val="nil"/>
              <w:bottom w:val="single" w:sz="4" w:space="0" w:color="auto"/>
              <w:right w:val="single" w:sz="4" w:space="0" w:color="auto"/>
            </w:tcBorders>
            <w:shd w:val="clear" w:color="000000" w:fill="FFFFFF"/>
            <w:vAlign w:val="center"/>
            <w:hideMark/>
          </w:tcPr>
          <w:p w14:paraId="6D142C1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nav</w:t>
            </w:r>
          </w:p>
        </w:tc>
      </w:tr>
      <w:tr w:rsidR="00A54FA2" w:rsidRPr="00A54FA2" w14:paraId="39F2A1E6"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1A74FA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Ndebele, North; North Ndebele</w:t>
            </w:r>
          </w:p>
        </w:tc>
        <w:tc>
          <w:tcPr>
            <w:tcW w:w="586" w:type="dxa"/>
            <w:tcBorders>
              <w:top w:val="nil"/>
              <w:left w:val="nil"/>
              <w:bottom w:val="single" w:sz="4" w:space="0" w:color="auto"/>
              <w:right w:val="single" w:sz="4" w:space="0" w:color="auto"/>
            </w:tcBorders>
            <w:shd w:val="clear" w:color="000000" w:fill="FFFFFF"/>
            <w:vAlign w:val="center"/>
            <w:hideMark/>
          </w:tcPr>
          <w:p w14:paraId="4AA869E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nde</w:t>
            </w:r>
          </w:p>
        </w:tc>
      </w:tr>
      <w:tr w:rsidR="00A54FA2" w:rsidRPr="00A54FA2" w14:paraId="7443F486"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C39C12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Ndebele, South; South Ndebele</w:t>
            </w:r>
          </w:p>
        </w:tc>
        <w:tc>
          <w:tcPr>
            <w:tcW w:w="586" w:type="dxa"/>
            <w:tcBorders>
              <w:top w:val="nil"/>
              <w:left w:val="nil"/>
              <w:bottom w:val="single" w:sz="4" w:space="0" w:color="auto"/>
              <w:right w:val="single" w:sz="4" w:space="0" w:color="auto"/>
            </w:tcBorders>
            <w:shd w:val="clear" w:color="000000" w:fill="FFFFFF"/>
            <w:vAlign w:val="center"/>
            <w:hideMark/>
          </w:tcPr>
          <w:p w14:paraId="3EB3014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nbl</w:t>
            </w:r>
          </w:p>
        </w:tc>
      </w:tr>
      <w:tr w:rsidR="00A54FA2" w:rsidRPr="00A54FA2" w14:paraId="2166D20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E08B7A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Ndonga</w:t>
            </w:r>
          </w:p>
        </w:tc>
        <w:tc>
          <w:tcPr>
            <w:tcW w:w="586" w:type="dxa"/>
            <w:tcBorders>
              <w:top w:val="nil"/>
              <w:left w:val="nil"/>
              <w:bottom w:val="single" w:sz="4" w:space="0" w:color="auto"/>
              <w:right w:val="single" w:sz="4" w:space="0" w:color="auto"/>
            </w:tcBorders>
            <w:shd w:val="clear" w:color="000000" w:fill="FFFFFF"/>
            <w:vAlign w:val="center"/>
            <w:hideMark/>
          </w:tcPr>
          <w:p w14:paraId="5F7B89E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ndo</w:t>
            </w:r>
          </w:p>
        </w:tc>
      </w:tr>
      <w:tr w:rsidR="00A54FA2" w:rsidRPr="00A54FA2" w14:paraId="325A0F4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093AE8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Neapolitan</w:t>
            </w:r>
          </w:p>
        </w:tc>
        <w:tc>
          <w:tcPr>
            <w:tcW w:w="586" w:type="dxa"/>
            <w:tcBorders>
              <w:top w:val="nil"/>
              <w:left w:val="nil"/>
              <w:bottom w:val="single" w:sz="4" w:space="0" w:color="auto"/>
              <w:right w:val="single" w:sz="4" w:space="0" w:color="auto"/>
            </w:tcBorders>
            <w:shd w:val="clear" w:color="000000" w:fill="FFFFFF"/>
            <w:vAlign w:val="center"/>
            <w:hideMark/>
          </w:tcPr>
          <w:p w14:paraId="3C9B716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nap</w:t>
            </w:r>
          </w:p>
        </w:tc>
      </w:tr>
      <w:tr w:rsidR="00A54FA2" w:rsidRPr="00A54FA2" w14:paraId="4A83142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409D99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Nepal Bhasa; Newari</w:t>
            </w:r>
          </w:p>
        </w:tc>
        <w:tc>
          <w:tcPr>
            <w:tcW w:w="586" w:type="dxa"/>
            <w:tcBorders>
              <w:top w:val="nil"/>
              <w:left w:val="nil"/>
              <w:bottom w:val="single" w:sz="4" w:space="0" w:color="auto"/>
              <w:right w:val="single" w:sz="4" w:space="0" w:color="auto"/>
            </w:tcBorders>
            <w:shd w:val="clear" w:color="000000" w:fill="FFFFFF"/>
            <w:vAlign w:val="center"/>
            <w:hideMark/>
          </w:tcPr>
          <w:p w14:paraId="48ED167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new</w:t>
            </w:r>
          </w:p>
        </w:tc>
      </w:tr>
      <w:tr w:rsidR="00A54FA2" w:rsidRPr="00A54FA2" w14:paraId="5C603F1B"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1A8852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Nepali</w:t>
            </w:r>
          </w:p>
        </w:tc>
        <w:tc>
          <w:tcPr>
            <w:tcW w:w="586" w:type="dxa"/>
            <w:tcBorders>
              <w:top w:val="nil"/>
              <w:left w:val="nil"/>
              <w:bottom w:val="single" w:sz="4" w:space="0" w:color="auto"/>
              <w:right w:val="single" w:sz="4" w:space="0" w:color="auto"/>
            </w:tcBorders>
            <w:shd w:val="clear" w:color="000000" w:fill="FFFFFF"/>
            <w:vAlign w:val="center"/>
            <w:hideMark/>
          </w:tcPr>
          <w:p w14:paraId="59097F2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nep</w:t>
            </w:r>
          </w:p>
        </w:tc>
      </w:tr>
      <w:tr w:rsidR="00A54FA2" w:rsidRPr="00A54FA2" w14:paraId="693793D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361C84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Nias</w:t>
            </w:r>
          </w:p>
        </w:tc>
        <w:tc>
          <w:tcPr>
            <w:tcW w:w="586" w:type="dxa"/>
            <w:tcBorders>
              <w:top w:val="nil"/>
              <w:left w:val="nil"/>
              <w:bottom w:val="single" w:sz="4" w:space="0" w:color="auto"/>
              <w:right w:val="single" w:sz="4" w:space="0" w:color="auto"/>
            </w:tcBorders>
            <w:shd w:val="clear" w:color="000000" w:fill="FFFFFF"/>
            <w:vAlign w:val="center"/>
            <w:hideMark/>
          </w:tcPr>
          <w:p w14:paraId="094CFAA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nia</w:t>
            </w:r>
          </w:p>
        </w:tc>
      </w:tr>
      <w:tr w:rsidR="00A54FA2" w:rsidRPr="00A54FA2" w14:paraId="1E5DA05B"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42F25B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Niuean</w:t>
            </w:r>
          </w:p>
        </w:tc>
        <w:tc>
          <w:tcPr>
            <w:tcW w:w="586" w:type="dxa"/>
            <w:tcBorders>
              <w:top w:val="nil"/>
              <w:left w:val="nil"/>
              <w:bottom w:val="single" w:sz="4" w:space="0" w:color="auto"/>
              <w:right w:val="single" w:sz="4" w:space="0" w:color="auto"/>
            </w:tcBorders>
            <w:shd w:val="clear" w:color="000000" w:fill="FFFFFF"/>
            <w:vAlign w:val="center"/>
            <w:hideMark/>
          </w:tcPr>
          <w:p w14:paraId="6FC61D4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niu</w:t>
            </w:r>
          </w:p>
        </w:tc>
      </w:tr>
      <w:tr w:rsidR="00A54FA2" w:rsidRPr="00A54FA2" w14:paraId="395D1BC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8DD973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N'Ko</w:t>
            </w:r>
          </w:p>
        </w:tc>
        <w:tc>
          <w:tcPr>
            <w:tcW w:w="586" w:type="dxa"/>
            <w:tcBorders>
              <w:top w:val="nil"/>
              <w:left w:val="nil"/>
              <w:bottom w:val="single" w:sz="4" w:space="0" w:color="auto"/>
              <w:right w:val="single" w:sz="4" w:space="0" w:color="auto"/>
            </w:tcBorders>
            <w:shd w:val="clear" w:color="000000" w:fill="FFFFFF"/>
            <w:vAlign w:val="center"/>
            <w:hideMark/>
          </w:tcPr>
          <w:p w14:paraId="37FE7F0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nqo</w:t>
            </w:r>
          </w:p>
        </w:tc>
      </w:tr>
      <w:tr w:rsidR="00A54FA2" w:rsidRPr="00A54FA2" w14:paraId="5DB7410B"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3FF2CA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Nogai</w:t>
            </w:r>
          </w:p>
        </w:tc>
        <w:tc>
          <w:tcPr>
            <w:tcW w:w="586" w:type="dxa"/>
            <w:tcBorders>
              <w:top w:val="nil"/>
              <w:left w:val="nil"/>
              <w:bottom w:val="single" w:sz="4" w:space="0" w:color="auto"/>
              <w:right w:val="single" w:sz="4" w:space="0" w:color="auto"/>
            </w:tcBorders>
            <w:shd w:val="clear" w:color="000000" w:fill="FFFFFF"/>
            <w:vAlign w:val="center"/>
            <w:hideMark/>
          </w:tcPr>
          <w:p w14:paraId="2F62006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nog</w:t>
            </w:r>
          </w:p>
        </w:tc>
      </w:tr>
      <w:tr w:rsidR="00A54FA2" w:rsidRPr="00A54FA2" w14:paraId="282E487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A472EF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North American Indian languages</w:t>
            </w:r>
          </w:p>
        </w:tc>
        <w:tc>
          <w:tcPr>
            <w:tcW w:w="586" w:type="dxa"/>
            <w:tcBorders>
              <w:top w:val="nil"/>
              <w:left w:val="nil"/>
              <w:bottom w:val="single" w:sz="4" w:space="0" w:color="auto"/>
              <w:right w:val="single" w:sz="4" w:space="0" w:color="auto"/>
            </w:tcBorders>
            <w:shd w:val="clear" w:color="000000" w:fill="FFFFFF"/>
            <w:vAlign w:val="center"/>
            <w:hideMark/>
          </w:tcPr>
          <w:p w14:paraId="77E1B01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nai</w:t>
            </w:r>
          </w:p>
        </w:tc>
      </w:tr>
      <w:tr w:rsidR="00A54FA2" w:rsidRPr="00A54FA2" w14:paraId="78C4785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29DCCE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Norwegian</w:t>
            </w:r>
          </w:p>
        </w:tc>
        <w:tc>
          <w:tcPr>
            <w:tcW w:w="586" w:type="dxa"/>
            <w:tcBorders>
              <w:top w:val="nil"/>
              <w:left w:val="nil"/>
              <w:bottom w:val="single" w:sz="4" w:space="0" w:color="auto"/>
              <w:right w:val="single" w:sz="4" w:space="0" w:color="auto"/>
            </w:tcBorders>
            <w:shd w:val="clear" w:color="000000" w:fill="FFFFFF"/>
            <w:vAlign w:val="center"/>
            <w:hideMark/>
          </w:tcPr>
          <w:p w14:paraId="4ACB6A9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nor</w:t>
            </w:r>
          </w:p>
        </w:tc>
      </w:tr>
      <w:tr w:rsidR="00A54FA2" w:rsidRPr="00A54FA2" w14:paraId="75B5F4F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44AAEB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Nyamwezi</w:t>
            </w:r>
          </w:p>
        </w:tc>
        <w:tc>
          <w:tcPr>
            <w:tcW w:w="586" w:type="dxa"/>
            <w:tcBorders>
              <w:top w:val="nil"/>
              <w:left w:val="nil"/>
              <w:bottom w:val="single" w:sz="4" w:space="0" w:color="auto"/>
              <w:right w:val="single" w:sz="4" w:space="0" w:color="auto"/>
            </w:tcBorders>
            <w:shd w:val="clear" w:color="000000" w:fill="FFFFFF"/>
            <w:vAlign w:val="center"/>
            <w:hideMark/>
          </w:tcPr>
          <w:p w14:paraId="601DE3B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nym</w:t>
            </w:r>
          </w:p>
        </w:tc>
      </w:tr>
      <w:tr w:rsidR="00A54FA2" w:rsidRPr="00A54FA2" w14:paraId="13B7A4BB"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084845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Nyankole</w:t>
            </w:r>
          </w:p>
        </w:tc>
        <w:tc>
          <w:tcPr>
            <w:tcW w:w="586" w:type="dxa"/>
            <w:tcBorders>
              <w:top w:val="nil"/>
              <w:left w:val="nil"/>
              <w:bottom w:val="single" w:sz="4" w:space="0" w:color="auto"/>
              <w:right w:val="single" w:sz="4" w:space="0" w:color="auto"/>
            </w:tcBorders>
            <w:shd w:val="clear" w:color="000000" w:fill="FFFFFF"/>
            <w:vAlign w:val="center"/>
            <w:hideMark/>
          </w:tcPr>
          <w:p w14:paraId="56D7111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nyn</w:t>
            </w:r>
          </w:p>
        </w:tc>
      </w:tr>
      <w:tr w:rsidR="00A54FA2" w:rsidRPr="00A54FA2" w14:paraId="47D9AF62"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73759B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Nyoro</w:t>
            </w:r>
          </w:p>
        </w:tc>
        <w:tc>
          <w:tcPr>
            <w:tcW w:w="586" w:type="dxa"/>
            <w:tcBorders>
              <w:top w:val="nil"/>
              <w:left w:val="nil"/>
              <w:bottom w:val="single" w:sz="4" w:space="0" w:color="auto"/>
              <w:right w:val="single" w:sz="4" w:space="0" w:color="auto"/>
            </w:tcBorders>
            <w:shd w:val="clear" w:color="000000" w:fill="FFFFFF"/>
            <w:vAlign w:val="center"/>
            <w:hideMark/>
          </w:tcPr>
          <w:p w14:paraId="7178F19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nyo</w:t>
            </w:r>
          </w:p>
        </w:tc>
      </w:tr>
      <w:tr w:rsidR="00A54FA2" w:rsidRPr="00A54FA2" w14:paraId="3E8F01C2"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52A27F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Nzima</w:t>
            </w:r>
          </w:p>
        </w:tc>
        <w:tc>
          <w:tcPr>
            <w:tcW w:w="586" w:type="dxa"/>
            <w:tcBorders>
              <w:top w:val="nil"/>
              <w:left w:val="nil"/>
              <w:bottom w:val="single" w:sz="4" w:space="0" w:color="auto"/>
              <w:right w:val="single" w:sz="4" w:space="0" w:color="auto"/>
            </w:tcBorders>
            <w:shd w:val="clear" w:color="000000" w:fill="FFFFFF"/>
            <w:vAlign w:val="center"/>
            <w:hideMark/>
          </w:tcPr>
          <w:p w14:paraId="3D4C98C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nzi</w:t>
            </w:r>
          </w:p>
        </w:tc>
      </w:tr>
      <w:tr w:rsidR="00A54FA2" w:rsidRPr="00A54FA2" w14:paraId="258D8536"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F43510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Ojibwa</w:t>
            </w:r>
          </w:p>
        </w:tc>
        <w:tc>
          <w:tcPr>
            <w:tcW w:w="586" w:type="dxa"/>
            <w:tcBorders>
              <w:top w:val="nil"/>
              <w:left w:val="nil"/>
              <w:bottom w:val="single" w:sz="4" w:space="0" w:color="auto"/>
              <w:right w:val="single" w:sz="4" w:space="0" w:color="auto"/>
            </w:tcBorders>
            <w:shd w:val="clear" w:color="000000" w:fill="FFFFFF"/>
            <w:vAlign w:val="center"/>
            <w:hideMark/>
          </w:tcPr>
          <w:p w14:paraId="24888CC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oji</w:t>
            </w:r>
          </w:p>
        </w:tc>
      </w:tr>
      <w:tr w:rsidR="00A54FA2" w:rsidRPr="00A54FA2" w14:paraId="6FB13C5B"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13C371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Oriya</w:t>
            </w:r>
          </w:p>
        </w:tc>
        <w:tc>
          <w:tcPr>
            <w:tcW w:w="586" w:type="dxa"/>
            <w:tcBorders>
              <w:top w:val="nil"/>
              <w:left w:val="nil"/>
              <w:bottom w:val="single" w:sz="4" w:space="0" w:color="auto"/>
              <w:right w:val="single" w:sz="4" w:space="0" w:color="auto"/>
            </w:tcBorders>
            <w:shd w:val="clear" w:color="000000" w:fill="FFFFFF"/>
            <w:vAlign w:val="center"/>
            <w:hideMark/>
          </w:tcPr>
          <w:p w14:paraId="3E1967D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ori</w:t>
            </w:r>
          </w:p>
        </w:tc>
      </w:tr>
      <w:tr w:rsidR="00A54FA2" w:rsidRPr="00A54FA2" w14:paraId="66C1AD9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D65511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Oromo</w:t>
            </w:r>
          </w:p>
        </w:tc>
        <w:tc>
          <w:tcPr>
            <w:tcW w:w="586" w:type="dxa"/>
            <w:tcBorders>
              <w:top w:val="nil"/>
              <w:left w:val="nil"/>
              <w:bottom w:val="single" w:sz="4" w:space="0" w:color="auto"/>
              <w:right w:val="single" w:sz="4" w:space="0" w:color="auto"/>
            </w:tcBorders>
            <w:shd w:val="clear" w:color="000000" w:fill="FFFFFF"/>
            <w:vAlign w:val="center"/>
            <w:hideMark/>
          </w:tcPr>
          <w:p w14:paraId="32E3C32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orm</w:t>
            </w:r>
          </w:p>
        </w:tc>
      </w:tr>
      <w:tr w:rsidR="00A54FA2" w:rsidRPr="00A54FA2" w14:paraId="1ED426F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F2E5E1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Osage</w:t>
            </w:r>
          </w:p>
        </w:tc>
        <w:tc>
          <w:tcPr>
            <w:tcW w:w="586" w:type="dxa"/>
            <w:tcBorders>
              <w:top w:val="nil"/>
              <w:left w:val="nil"/>
              <w:bottom w:val="single" w:sz="4" w:space="0" w:color="auto"/>
              <w:right w:val="single" w:sz="4" w:space="0" w:color="auto"/>
            </w:tcBorders>
            <w:shd w:val="clear" w:color="000000" w:fill="FFFFFF"/>
            <w:vAlign w:val="center"/>
            <w:hideMark/>
          </w:tcPr>
          <w:p w14:paraId="20DB799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osa</w:t>
            </w:r>
          </w:p>
        </w:tc>
      </w:tr>
      <w:tr w:rsidR="00A54FA2" w:rsidRPr="00A54FA2" w14:paraId="4CD8453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BE6AEE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Ossetian; Ossetic</w:t>
            </w:r>
          </w:p>
        </w:tc>
        <w:tc>
          <w:tcPr>
            <w:tcW w:w="586" w:type="dxa"/>
            <w:tcBorders>
              <w:top w:val="nil"/>
              <w:left w:val="nil"/>
              <w:bottom w:val="single" w:sz="4" w:space="0" w:color="auto"/>
              <w:right w:val="single" w:sz="4" w:space="0" w:color="auto"/>
            </w:tcBorders>
            <w:shd w:val="clear" w:color="000000" w:fill="FFFFFF"/>
            <w:vAlign w:val="center"/>
            <w:hideMark/>
          </w:tcPr>
          <w:p w14:paraId="6BD105C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oss</w:t>
            </w:r>
          </w:p>
        </w:tc>
      </w:tr>
      <w:tr w:rsidR="00A54FA2" w:rsidRPr="00A54FA2" w14:paraId="3F5E248B"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FE339C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Pahlavi</w:t>
            </w:r>
          </w:p>
        </w:tc>
        <w:tc>
          <w:tcPr>
            <w:tcW w:w="586" w:type="dxa"/>
            <w:tcBorders>
              <w:top w:val="nil"/>
              <w:left w:val="nil"/>
              <w:bottom w:val="single" w:sz="4" w:space="0" w:color="auto"/>
              <w:right w:val="single" w:sz="4" w:space="0" w:color="auto"/>
            </w:tcBorders>
            <w:shd w:val="clear" w:color="000000" w:fill="FFFFFF"/>
            <w:vAlign w:val="center"/>
            <w:hideMark/>
          </w:tcPr>
          <w:p w14:paraId="6B2D2E8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pal</w:t>
            </w:r>
          </w:p>
        </w:tc>
      </w:tr>
      <w:tr w:rsidR="00A54FA2" w:rsidRPr="00A54FA2" w14:paraId="464CA9C3"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9ACB0F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Palauan</w:t>
            </w:r>
          </w:p>
        </w:tc>
        <w:tc>
          <w:tcPr>
            <w:tcW w:w="586" w:type="dxa"/>
            <w:tcBorders>
              <w:top w:val="nil"/>
              <w:left w:val="nil"/>
              <w:bottom w:val="single" w:sz="4" w:space="0" w:color="auto"/>
              <w:right w:val="single" w:sz="4" w:space="0" w:color="auto"/>
            </w:tcBorders>
            <w:shd w:val="clear" w:color="000000" w:fill="FFFFFF"/>
            <w:vAlign w:val="center"/>
            <w:hideMark/>
          </w:tcPr>
          <w:p w14:paraId="110D4CE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pau</w:t>
            </w:r>
          </w:p>
        </w:tc>
      </w:tr>
      <w:tr w:rsidR="00A54FA2" w:rsidRPr="00A54FA2" w14:paraId="50CA645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619883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Pali</w:t>
            </w:r>
          </w:p>
        </w:tc>
        <w:tc>
          <w:tcPr>
            <w:tcW w:w="586" w:type="dxa"/>
            <w:tcBorders>
              <w:top w:val="nil"/>
              <w:left w:val="nil"/>
              <w:bottom w:val="single" w:sz="4" w:space="0" w:color="auto"/>
              <w:right w:val="single" w:sz="4" w:space="0" w:color="auto"/>
            </w:tcBorders>
            <w:shd w:val="clear" w:color="000000" w:fill="FFFFFF"/>
            <w:vAlign w:val="center"/>
            <w:hideMark/>
          </w:tcPr>
          <w:p w14:paraId="1C8C634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pli</w:t>
            </w:r>
          </w:p>
        </w:tc>
      </w:tr>
      <w:tr w:rsidR="00A54FA2" w:rsidRPr="00A54FA2" w14:paraId="3D5F4B6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F77BEC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Pampanga; Kapampangan</w:t>
            </w:r>
          </w:p>
        </w:tc>
        <w:tc>
          <w:tcPr>
            <w:tcW w:w="586" w:type="dxa"/>
            <w:tcBorders>
              <w:top w:val="nil"/>
              <w:left w:val="nil"/>
              <w:bottom w:val="single" w:sz="4" w:space="0" w:color="auto"/>
              <w:right w:val="single" w:sz="4" w:space="0" w:color="auto"/>
            </w:tcBorders>
            <w:shd w:val="clear" w:color="000000" w:fill="FFFFFF"/>
            <w:vAlign w:val="center"/>
            <w:hideMark/>
          </w:tcPr>
          <w:p w14:paraId="2FDFF24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pam</w:t>
            </w:r>
          </w:p>
        </w:tc>
      </w:tr>
      <w:tr w:rsidR="00A54FA2" w:rsidRPr="00A54FA2" w14:paraId="76BA3A2C"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BDCFA6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Pangasinan</w:t>
            </w:r>
          </w:p>
        </w:tc>
        <w:tc>
          <w:tcPr>
            <w:tcW w:w="586" w:type="dxa"/>
            <w:tcBorders>
              <w:top w:val="nil"/>
              <w:left w:val="nil"/>
              <w:bottom w:val="single" w:sz="4" w:space="0" w:color="auto"/>
              <w:right w:val="single" w:sz="4" w:space="0" w:color="auto"/>
            </w:tcBorders>
            <w:shd w:val="clear" w:color="000000" w:fill="FFFFFF"/>
            <w:vAlign w:val="center"/>
            <w:hideMark/>
          </w:tcPr>
          <w:p w14:paraId="377DF8B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pag</w:t>
            </w:r>
          </w:p>
        </w:tc>
      </w:tr>
      <w:tr w:rsidR="00A54FA2" w:rsidRPr="00A54FA2" w14:paraId="63D57C7C"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15699B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Panjabi; Punjabi</w:t>
            </w:r>
          </w:p>
        </w:tc>
        <w:tc>
          <w:tcPr>
            <w:tcW w:w="586" w:type="dxa"/>
            <w:tcBorders>
              <w:top w:val="nil"/>
              <w:left w:val="nil"/>
              <w:bottom w:val="single" w:sz="4" w:space="0" w:color="auto"/>
              <w:right w:val="single" w:sz="4" w:space="0" w:color="auto"/>
            </w:tcBorders>
            <w:shd w:val="clear" w:color="000000" w:fill="FFFFFF"/>
            <w:vAlign w:val="center"/>
            <w:hideMark/>
          </w:tcPr>
          <w:p w14:paraId="525361A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pan</w:t>
            </w:r>
          </w:p>
        </w:tc>
      </w:tr>
      <w:tr w:rsidR="00A54FA2" w:rsidRPr="00A54FA2" w14:paraId="4AF21B6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0158BD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Papiamento</w:t>
            </w:r>
          </w:p>
        </w:tc>
        <w:tc>
          <w:tcPr>
            <w:tcW w:w="586" w:type="dxa"/>
            <w:tcBorders>
              <w:top w:val="nil"/>
              <w:left w:val="nil"/>
              <w:bottom w:val="single" w:sz="4" w:space="0" w:color="auto"/>
              <w:right w:val="single" w:sz="4" w:space="0" w:color="auto"/>
            </w:tcBorders>
            <w:shd w:val="clear" w:color="000000" w:fill="FFFFFF"/>
            <w:vAlign w:val="center"/>
            <w:hideMark/>
          </w:tcPr>
          <w:p w14:paraId="25A1CAE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pap</w:t>
            </w:r>
          </w:p>
        </w:tc>
      </w:tr>
      <w:tr w:rsidR="00A54FA2" w:rsidRPr="00A54FA2" w14:paraId="1B0E7E0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511C7D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Pedi; Sepedi; Northern Sotho</w:t>
            </w:r>
          </w:p>
        </w:tc>
        <w:tc>
          <w:tcPr>
            <w:tcW w:w="586" w:type="dxa"/>
            <w:tcBorders>
              <w:top w:val="nil"/>
              <w:left w:val="nil"/>
              <w:bottom w:val="single" w:sz="4" w:space="0" w:color="auto"/>
              <w:right w:val="single" w:sz="4" w:space="0" w:color="auto"/>
            </w:tcBorders>
            <w:shd w:val="clear" w:color="000000" w:fill="FFFFFF"/>
            <w:vAlign w:val="center"/>
            <w:hideMark/>
          </w:tcPr>
          <w:p w14:paraId="562D186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nso</w:t>
            </w:r>
          </w:p>
        </w:tc>
      </w:tr>
      <w:tr w:rsidR="00A54FA2" w:rsidRPr="00A54FA2" w14:paraId="632A737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6051B5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Persian</w:t>
            </w:r>
          </w:p>
        </w:tc>
        <w:tc>
          <w:tcPr>
            <w:tcW w:w="586" w:type="dxa"/>
            <w:tcBorders>
              <w:top w:val="nil"/>
              <w:left w:val="nil"/>
              <w:bottom w:val="single" w:sz="4" w:space="0" w:color="auto"/>
              <w:right w:val="single" w:sz="4" w:space="0" w:color="auto"/>
            </w:tcBorders>
            <w:shd w:val="clear" w:color="000000" w:fill="FFFFFF"/>
            <w:vAlign w:val="center"/>
            <w:hideMark/>
          </w:tcPr>
          <w:p w14:paraId="5CF5F7A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per</w:t>
            </w:r>
          </w:p>
        </w:tc>
      </w:tr>
      <w:tr w:rsidR="00A54FA2" w:rsidRPr="00A54FA2" w14:paraId="727688E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E9DA0F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Philippine languages</w:t>
            </w:r>
          </w:p>
        </w:tc>
        <w:tc>
          <w:tcPr>
            <w:tcW w:w="586" w:type="dxa"/>
            <w:tcBorders>
              <w:top w:val="nil"/>
              <w:left w:val="nil"/>
              <w:bottom w:val="single" w:sz="4" w:space="0" w:color="auto"/>
              <w:right w:val="single" w:sz="4" w:space="0" w:color="auto"/>
            </w:tcBorders>
            <w:shd w:val="clear" w:color="000000" w:fill="FFFFFF"/>
            <w:vAlign w:val="center"/>
            <w:hideMark/>
          </w:tcPr>
          <w:p w14:paraId="3034BE5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phi</w:t>
            </w:r>
          </w:p>
        </w:tc>
      </w:tr>
      <w:tr w:rsidR="00A54FA2" w:rsidRPr="00A54FA2" w14:paraId="21E91568"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87032A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Phoenician</w:t>
            </w:r>
          </w:p>
        </w:tc>
        <w:tc>
          <w:tcPr>
            <w:tcW w:w="586" w:type="dxa"/>
            <w:tcBorders>
              <w:top w:val="nil"/>
              <w:left w:val="nil"/>
              <w:bottom w:val="single" w:sz="4" w:space="0" w:color="auto"/>
              <w:right w:val="single" w:sz="4" w:space="0" w:color="auto"/>
            </w:tcBorders>
            <w:shd w:val="clear" w:color="000000" w:fill="FFFFFF"/>
            <w:vAlign w:val="center"/>
            <w:hideMark/>
          </w:tcPr>
          <w:p w14:paraId="13543E5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phn</w:t>
            </w:r>
          </w:p>
        </w:tc>
      </w:tr>
      <w:tr w:rsidR="00A54FA2" w:rsidRPr="00A54FA2" w14:paraId="64315C2C"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5E7034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Pohnpeian</w:t>
            </w:r>
          </w:p>
        </w:tc>
        <w:tc>
          <w:tcPr>
            <w:tcW w:w="586" w:type="dxa"/>
            <w:tcBorders>
              <w:top w:val="nil"/>
              <w:left w:val="nil"/>
              <w:bottom w:val="single" w:sz="4" w:space="0" w:color="auto"/>
              <w:right w:val="single" w:sz="4" w:space="0" w:color="auto"/>
            </w:tcBorders>
            <w:shd w:val="clear" w:color="000000" w:fill="FFFFFF"/>
            <w:vAlign w:val="center"/>
            <w:hideMark/>
          </w:tcPr>
          <w:p w14:paraId="0A75CC7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pon</w:t>
            </w:r>
          </w:p>
        </w:tc>
      </w:tr>
      <w:tr w:rsidR="00A54FA2" w:rsidRPr="00A54FA2" w14:paraId="587296DB"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4AA029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Polish</w:t>
            </w:r>
          </w:p>
        </w:tc>
        <w:tc>
          <w:tcPr>
            <w:tcW w:w="586" w:type="dxa"/>
            <w:tcBorders>
              <w:top w:val="nil"/>
              <w:left w:val="nil"/>
              <w:bottom w:val="single" w:sz="4" w:space="0" w:color="auto"/>
              <w:right w:val="single" w:sz="4" w:space="0" w:color="auto"/>
            </w:tcBorders>
            <w:shd w:val="clear" w:color="000000" w:fill="FFFFFF"/>
            <w:vAlign w:val="center"/>
            <w:hideMark/>
          </w:tcPr>
          <w:p w14:paraId="193319D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pol</w:t>
            </w:r>
          </w:p>
        </w:tc>
      </w:tr>
      <w:tr w:rsidR="00A54FA2" w:rsidRPr="00A54FA2" w14:paraId="32119868"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F123C4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Portuguese</w:t>
            </w:r>
          </w:p>
        </w:tc>
        <w:tc>
          <w:tcPr>
            <w:tcW w:w="586" w:type="dxa"/>
            <w:tcBorders>
              <w:top w:val="nil"/>
              <w:left w:val="nil"/>
              <w:bottom w:val="single" w:sz="4" w:space="0" w:color="auto"/>
              <w:right w:val="single" w:sz="4" w:space="0" w:color="auto"/>
            </w:tcBorders>
            <w:shd w:val="clear" w:color="000000" w:fill="FFFFFF"/>
            <w:vAlign w:val="center"/>
            <w:hideMark/>
          </w:tcPr>
          <w:p w14:paraId="399F5F2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por</w:t>
            </w:r>
          </w:p>
        </w:tc>
      </w:tr>
      <w:tr w:rsidR="00A54FA2" w:rsidRPr="00A54FA2" w14:paraId="65910CDB"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810ADB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Pushto; Pashto</w:t>
            </w:r>
          </w:p>
        </w:tc>
        <w:tc>
          <w:tcPr>
            <w:tcW w:w="586" w:type="dxa"/>
            <w:tcBorders>
              <w:top w:val="nil"/>
              <w:left w:val="nil"/>
              <w:bottom w:val="single" w:sz="4" w:space="0" w:color="auto"/>
              <w:right w:val="single" w:sz="4" w:space="0" w:color="auto"/>
            </w:tcBorders>
            <w:shd w:val="clear" w:color="000000" w:fill="FFFFFF"/>
            <w:vAlign w:val="center"/>
            <w:hideMark/>
          </w:tcPr>
          <w:p w14:paraId="62E425F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pus</w:t>
            </w:r>
          </w:p>
        </w:tc>
      </w:tr>
      <w:tr w:rsidR="00A54FA2" w:rsidRPr="00A54FA2" w14:paraId="254D12A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8A71A2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Quechua</w:t>
            </w:r>
          </w:p>
        </w:tc>
        <w:tc>
          <w:tcPr>
            <w:tcW w:w="586" w:type="dxa"/>
            <w:tcBorders>
              <w:top w:val="nil"/>
              <w:left w:val="nil"/>
              <w:bottom w:val="single" w:sz="4" w:space="0" w:color="auto"/>
              <w:right w:val="single" w:sz="4" w:space="0" w:color="auto"/>
            </w:tcBorders>
            <w:shd w:val="clear" w:color="000000" w:fill="FFFFFF"/>
            <w:vAlign w:val="center"/>
            <w:hideMark/>
          </w:tcPr>
          <w:p w14:paraId="0DA2456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que</w:t>
            </w:r>
          </w:p>
        </w:tc>
      </w:tr>
      <w:tr w:rsidR="00A54FA2" w:rsidRPr="00A54FA2" w14:paraId="2A9E0D0C"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8D0634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Rajasthani</w:t>
            </w:r>
          </w:p>
        </w:tc>
        <w:tc>
          <w:tcPr>
            <w:tcW w:w="586" w:type="dxa"/>
            <w:tcBorders>
              <w:top w:val="nil"/>
              <w:left w:val="nil"/>
              <w:bottom w:val="single" w:sz="4" w:space="0" w:color="auto"/>
              <w:right w:val="single" w:sz="4" w:space="0" w:color="auto"/>
            </w:tcBorders>
            <w:shd w:val="clear" w:color="000000" w:fill="FFFFFF"/>
            <w:vAlign w:val="center"/>
            <w:hideMark/>
          </w:tcPr>
          <w:p w14:paraId="0D7DB53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raj</w:t>
            </w:r>
          </w:p>
        </w:tc>
      </w:tr>
      <w:tr w:rsidR="00A54FA2" w:rsidRPr="00A54FA2" w14:paraId="0482E509"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C6747D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Rapanui</w:t>
            </w:r>
          </w:p>
        </w:tc>
        <w:tc>
          <w:tcPr>
            <w:tcW w:w="586" w:type="dxa"/>
            <w:tcBorders>
              <w:top w:val="nil"/>
              <w:left w:val="nil"/>
              <w:bottom w:val="single" w:sz="4" w:space="0" w:color="auto"/>
              <w:right w:val="single" w:sz="4" w:space="0" w:color="auto"/>
            </w:tcBorders>
            <w:shd w:val="clear" w:color="000000" w:fill="FFFFFF"/>
            <w:vAlign w:val="center"/>
            <w:hideMark/>
          </w:tcPr>
          <w:p w14:paraId="713B218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rap</w:t>
            </w:r>
          </w:p>
        </w:tc>
      </w:tr>
      <w:tr w:rsidR="00A54FA2" w:rsidRPr="00A54FA2" w14:paraId="1C476A4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C99306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Rarotongan; Cook Islands Maori</w:t>
            </w:r>
          </w:p>
        </w:tc>
        <w:tc>
          <w:tcPr>
            <w:tcW w:w="586" w:type="dxa"/>
            <w:tcBorders>
              <w:top w:val="nil"/>
              <w:left w:val="nil"/>
              <w:bottom w:val="single" w:sz="4" w:space="0" w:color="auto"/>
              <w:right w:val="single" w:sz="4" w:space="0" w:color="auto"/>
            </w:tcBorders>
            <w:shd w:val="clear" w:color="000000" w:fill="FFFFFF"/>
            <w:vAlign w:val="center"/>
            <w:hideMark/>
          </w:tcPr>
          <w:p w14:paraId="0BE2F11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rar</w:t>
            </w:r>
          </w:p>
        </w:tc>
      </w:tr>
      <w:tr w:rsidR="00A54FA2" w:rsidRPr="00A54FA2" w14:paraId="5049DD8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AC5E43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Romanian</w:t>
            </w:r>
          </w:p>
        </w:tc>
        <w:tc>
          <w:tcPr>
            <w:tcW w:w="586" w:type="dxa"/>
            <w:tcBorders>
              <w:top w:val="nil"/>
              <w:left w:val="nil"/>
              <w:bottom w:val="single" w:sz="4" w:space="0" w:color="auto"/>
              <w:right w:val="single" w:sz="4" w:space="0" w:color="auto"/>
            </w:tcBorders>
            <w:shd w:val="clear" w:color="000000" w:fill="FFFFFF"/>
            <w:vAlign w:val="center"/>
            <w:hideMark/>
          </w:tcPr>
          <w:p w14:paraId="14D1D0F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rum</w:t>
            </w:r>
          </w:p>
        </w:tc>
      </w:tr>
      <w:tr w:rsidR="00A54FA2" w:rsidRPr="00A54FA2" w14:paraId="719F49BB"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CC5844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Romansh</w:t>
            </w:r>
          </w:p>
        </w:tc>
        <w:tc>
          <w:tcPr>
            <w:tcW w:w="586" w:type="dxa"/>
            <w:tcBorders>
              <w:top w:val="nil"/>
              <w:left w:val="nil"/>
              <w:bottom w:val="single" w:sz="4" w:space="0" w:color="auto"/>
              <w:right w:val="single" w:sz="4" w:space="0" w:color="auto"/>
            </w:tcBorders>
            <w:shd w:val="clear" w:color="000000" w:fill="FFFFFF"/>
            <w:vAlign w:val="center"/>
            <w:hideMark/>
          </w:tcPr>
          <w:p w14:paraId="00705CA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roh</w:t>
            </w:r>
          </w:p>
        </w:tc>
      </w:tr>
      <w:tr w:rsidR="00A54FA2" w:rsidRPr="00A54FA2" w14:paraId="30EB3E98"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6DC8DB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Romany</w:t>
            </w:r>
          </w:p>
        </w:tc>
        <w:tc>
          <w:tcPr>
            <w:tcW w:w="586" w:type="dxa"/>
            <w:tcBorders>
              <w:top w:val="nil"/>
              <w:left w:val="nil"/>
              <w:bottom w:val="single" w:sz="4" w:space="0" w:color="auto"/>
              <w:right w:val="single" w:sz="4" w:space="0" w:color="auto"/>
            </w:tcBorders>
            <w:shd w:val="clear" w:color="000000" w:fill="FFFFFF"/>
            <w:vAlign w:val="center"/>
            <w:hideMark/>
          </w:tcPr>
          <w:p w14:paraId="5634569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rom</w:t>
            </w:r>
          </w:p>
        </w:tc>
      </w:tr>
      <w:tr w:rsidR="00A54FA2" w:rsidRPr="00A54FA2" w14:paraId="4377C16C"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BCD0F3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Rundi</w:t>
            </w:r>
          </w:p>
        </w:tc>
        <w:tc>
          <w:tcPr>
            <w:tcW w:w="586" w:type="dxa"/>
            <w:tcBorders>
              <w:top w:val="nil"/>
              <w:left w:val="nil"/>
              <w:bottom w:val="single" w:sz="4" w:space="0" w:color="auto"/>
              <w:right w:val="single" w:sz="4" w:space="0" w:color="auto"/>
            </w:tcBorders>
            <w:shd w:val="clear" w:color="000000" w:fill="FFFFFF"/>
            <w:vAlign w:val="center"/>
            <w:hideMark/>
          </w:tcPr>
          <w:p w14:paraId="14CE254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run</w:t>
            </w:r>
          </w:p>
        </w:tc>
      </w:tr>
      <w:tr w:rsidR="00A54FA2" w:rsidRPr="00A54FA2" w14:paraId="1F2305A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444166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Russian</w:t>
            </w:r>
          </w:p>
        </w:tc>
        <w:tc>
          <w:tcPr>
            <w:tcW w:w="586" w:type="dxa"/>
            <w:tcBorders>
              <w:top w:val="nil"/>
              <w:left w:val="nil"/>
              <w:bottom w:val="single" w:sz="4" w:space="0" w:color="auto"/>
              <w:right w:val="single" w:sz="4" w:space="0" w:color="auto"/>
            </w:tcBorders>
            <w:shd w:val="clear" w:color="000000" w:fill="FFFFFF"/>
            <w:vAlign w:val="center"/>
            <w:hideMark/>
          </w:tcPr>
          <w:p w14:paraId="231CB39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rus</w:t>
            </w:r>
          </w:p>
        </w:tc>
      </w:tr>
      <w:tr w:rsidR="00A54FA2" w:rsidRPr="00A54FA2" w14:paraId="54D68926"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D9C579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lastRenderedPageBreak/>
              <w:t>Samaritan Aramaic</w:t>
            </w:r>
          </w:p>
        </w:tc>
        <w:tc>
          <w:tcPr>
            <w:tcW w:w="586" w:type="dxa"/>
            <w:tcBorders>
              <w:top w:val="nil"/>
              <w:left w:val="nil"/>
              <w:bottom w:val="single" w:sz="4" w:space="0" w:color="auto"/>
              <w:right w:val="single" w:sz="4" w:space="0" w:color="auto"/>
            </w:tcBorders>
            <w:shd w:val="clear" w:color="000000" w:fill="FFFFFF"/>
            <w:vAlign w:val="center"/>
            <w:hideMark/>
          </w:tcPr>
          <w:p w14:paraId="11D9351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sam</w:t>
            </w:r>
          </w:p>
        </w:tc>
      </w:tr>
      <w:tr w:rsidR="00A54FA2" w:rsidRPr="00A54FA2" w14:paraId="22CA22A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5584FD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Sami, Inari</w:t>
            </w:r>
          </w:p>
        </w:tc>
        <w:tc>
          <w:tcPr>
            <w:tcW w:w="586" w:type="dxa"/>
            <w:tcBorders>
              <w:top w:val="nil"/>
              <w:left w:val="nil"/>
              <w:bottom w:val="single" w:sz="4" w:space="0" w:color="auto"/>
              <w:right w:val="single" w:sz="4" w:space="0" w:color="auto"/>
            </w:tcBorders>
            <w:shd w:val="clear" w:color="000000" w:fill="FFFFFF"/>
            <w:vAlign w:val="center"/>
            <w:hideMark/>
          </w:tcPr>
          <w:p w14:paraId="67FAFD0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smn</w:t>
            </w:r>
          </w:p>
        </w:tc>
      </w:tr>
      <w:tr w:rsidR="00A54FA2" w:rsidRPr="00A54FA2" w14:paraId="0418E9CB"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F9F449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Sami, Lule</w:t>
            </w:r>
          </w:p>
        </w:tc>
        <w:tc>
          <w:tcPr>
            <w:tcW w:w="586" w:type="dxa"/>
            <w:tcBorders>
              <w:top w:val="nil"/>
              <w:left w:val="nil"/>
              <w:bottom w:val="single" w:sz="4" w:space="0" w:color="auto"/>
              <w:right w:val="single" w:sz="4" w:space="0" w:color="auto"/>
            </w:tcBorders>
            <w:shd w:val="clear" w:color="000000" w:fill="FFFFFF"/>
            <w:vAlign w:val="center"/>
            <w:hideMark/>
          </w:tcPr>
          <w:p w14:paraId="5C17475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smj</w:t>
            </w:r>
          </w:p>
        </w:tc>
      </w:tr>
      <w:tr w:rsidR="00A54FA2" w:rsidRPr="00A54FA2" w14:paraId="06FFD46C"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ACDB6A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 xml:space="preserve">Sami, Northern </w:t>
            </w:r>
          </w:p>
        </w:tc>
        <w:tc>
          <w:tcPr>
            <w:tcW w:w="586" w:type="dxa"/>
            <w:tcBorders>
              <w:top w:val="nil"/>
              <w:left w:val="nil"/>
              <w:bottom w:val="single" w:sz="4" w:space="0" w:color="auto"/>
              <w:right w:val="single" w:sz="4" w:space="0" w:color="auto"/>
            </w:tcBorders>
            <w:shd w:val="clear" w:color="000000" w:fill="FFFFFF"/>
            <w:vAlign w:val="center"/>
            <w:hideMark/>
          </w:tcPr>
          <w:p w14:paraId="50E547C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sme</w:t>
            </w:r>
          </w:p>
        </w:tc>
      </w:tr>
      <w:tr w:rsidR="00A54FA2" w:rsidRPr="00A54FA2" w14:paraId="61652BB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F84E40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 xml:space="preserve">Sami, Skolt </w:t>
            </w:r>
          </w:p>
        </w:tc>
        <w:tc>
          <w:tcPr>
            <w:tcW w:w="586" w:type="dxa"/>
            <w:tcBorders>
              <w:top w:val="nil"/>
              <w:left w:val="nil"/>
              <w:bottom w:val="single" w:sz="4" w:space="0" w:color="auto"/>
              <w:right w:val="single" w:sz="4" w:space="0" w:color="auto"/>
            </w:tcBorders>
            <w:shd w:val="clear" w:color="000000" w:fill="FFFFFF"/>
            <w:vAlign w:val="center"/>
            <w:hideMark/>
          </w:tcPr>
          <w:p w14:paraId="482C2A7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sms</w:t>
            </w:r>
          </w:p>
        </w:tc>
      </w:tr>
      <w:tr w:rsidR="00A54FA2" w:rsidRPr="00A54FA2" w14:paraId="7C25CAD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14AA5D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Sami, Southern</w:t>
            </w:r>
          </w:p>
        </w:tc>
        <w:tc>
          <w:tcPr>
            <w:tcW w:w="586" w:type="dxa"/>
            <w:tcBorders>
              <w:top w:val="nil"/>
              <w:left w:val="nil"/>
              <w:bottom w:val="single" w:sz="4" w:space="0" w:color="auto"/>
              <w:right w:val="single" w:sz="4" w:space="0" w:color="auto"/>
            </w:tcBorders>
            <w:shd w:val="clear" w:color="000000" w:fill="FFFFFF"/>
            <w:vAlign w:val="center"/>
            <w:hideMark/>
          </w:tcPr>
          <w:p w14:paraId="27C99A0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sma</w:t>
            </w:r>
          </w:p>
        </w:tc>
      </w:tr>
      <w:tr w:rsidR="00A54FA2" w:rsidRPr="00A54FA2" w14:paraId="54BBEA2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0E475F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Samoan</w:t>
            </w:r>
          </w:p>
        </w:tc>
        <w:tc>
          <w:tcPr>
            <w:tcW w:w="586" w:type="dxa"/>
            <w:tcBorders>
              <w:top w:val="nil"/>
              <w:left w:val="nil"/>
              <w:bottom w:val="single" w:sz="4" w:space="0" w:color="auto"/>
              <w:right w:val="single" w:sz="4" w:space="0" w:color="auto"/>
            </w:tcBorders>
            <w:shd w:val="clear" w:color="000000" w:fill="FFFFFF"/>
            <w:vAlign w:val="center"/>
            <w:hideMark/>
          </w:tcPr>
          <w:p w14:paraId="678E2F5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smo</w:t>
            </w:r>
          </w:p>
        </w:tc>
      </w:tr>
      <w:tr w:rsidR="00A54FA2" w:rsidRPr="00A54FA2" w14:paraId="6F0A3F6C"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814006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Sandawe</w:t>
            </w:r>
          </w:p>
        </w:tc>
        <w:tc>
          <w:tcPr>
            <w:tcW w:w="586" w:type="dxa"/>
            <w:tcBorders>
              <w:top w:val="nil"/>
              <w:left w:val="nil"/>
              <w:bottom w:val="single" w:sz="4" w:space="0" w:color="auto"/>
              <w:right w:val="single" w:sz="4" w:space="0" w:color="auto"/>
            </w:tcBorders>
            <w:shd w:val="clear" w:color="000000" w:fill="FFFFFF"/>
            <w:vAlign w:val="center"/>
            <w:hideMark/>
          </w:tcPr>
          <w:p w14:paraId="425FC4B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sad</w:t>
            </w:r>
          </w:p>
        </w:tc>
      </w:tr>
      <w:tr w:rsidR="00A54FA2" w:rsidRPr="00A54FA2" w14:paraId="3A396FE7"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730131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Sango</w:t>
            </w:r>
          </w:p>
        </w:tc>
        <w:tc>
          <w:tcPr>
            <w:tcW w:w="586" w:type="dxa"/>
            <w:tcBorders>
              <w:top w:val="nil"/>
              <w:left w:val="nil"/>
              <w:bottom w:val="single" w:sz="4" w:space="0" w:color="auto"/>
              <w:right w:val="single" w:sz="4" w:space="0" w:color="auto"/>
            </w:tcBorders>
            <w:shd w:val="clear" w:color="000000" w:fill="FFFFFF"/>
            <w:vAlign w:val="center"/>
            <w:hideMark/>
          </w:tcPr>
          <w:p w14:paraId="0A5A033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sag</w:t>
            </w:r>
          </w:p>
        </w:tc>
      </w:tr>
      <w:tr w:rsidR="00A54FA2" w:rsidRPr="00A54FA2" w14:paraId="096BF10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886C97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Sanskrit</w:t>
            </w:r>
          </w:p>
        </w:tc>
        <w:tc>
          <w:tcPr>
            <w:tcW w:w="586" w:type="dxa"/>
            <w:tcBorders>
              <w:top w:val="nil"/>
              <w:left w:val="nil"/>
              <w:bottom w:val="single" w:sz="4" w:space="0" w:color="auto"/>
              <w:right w:val="single" w:sz="4" w:space="0" w:color="auto"/>
            </w:tcBorders>
            <w:shd w:val="clear" w:color="000000" w:fill="FFFFFF"/>
            <w:vAlign w:val="center"/>
            <w:hideMark/>
          </w:tcPr>
          <w:p w14:paraId="75EC685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san</w:t>
            </w:r>
          </w:p>
        </w:tc>
      </w:tr>
      <w:tr w:rsidR="00A54FA2" w:rsidRPr="00A54FA2" w14:paraId="421DB132"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D0B6DF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Santali</w:t>
            </w:r>
          </w:p>
        </w:tc>
        <w:tc>
          <w:tcPr>
            <w:tcW w:w="586" w:type="dxa"/>
            <w:tcBorders>
              <w:top w:val="nil"/>
              <w:left w:val="nil"/>
              <w:bottom w:val="single" w:sz="4" w:space="0" w:color="auto"/>
              <w:right w:val="single" w:sz="4" w:space="0" w:color="auto"/>
            </w:tcBorders>
            <w:shd w:val="clear" w:color="000000" w:fill="FFFFFF"/>
            <w:vAlign w:val="center"/>
            <w:hideMark/>
          </w:tcPr>
          <w:p w14:paraId="0A8597D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sat</w:t>
            </w:r>
          </w:p>
        </w:tc>
      </w:tr>
      <w:tr w:rsidR="00A54FA2" w:rsidRPr="00A54FA2" w14:paraId="232AB5D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823B29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Sardinian</w:t>
            </w:r>
          </w:p>
        </w:tc>
        <w:tc>
          <w:tcPr>
            <w:tcW w:w="586" w:type="dxa"/>
            <w:tcBorders>
              <w:top w:val="nil"/>
              <w:left w:val="nil"/>
              <w:bottom w:val="single" w:sz="4" w:space="0" w:color="auto"/>
              <w:right w:val="single" w:sz="4" w:space="0" w:color="auto"/>
            </w:tcBorders>
            <w:shd w:val="clear" w:color="000000" w:fill="FFFFFF"/>
            <w:vAlign w:val="center"/>
            <w:hideMark/>
          </w:tcPr>
          <w:p w14:paraId="5C8631A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srd</w:t>
            </w:r>
          </w:p>
        </w:tc>
      </w:tr>
      <w:tr w:rsidR="00A54FA2" w:rsidRPr="00A54FA2" w14:paraId="2B83C0F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88FF15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Sasak</w:t>
            </w:r>
          </w:p>
        </w:tc>
        <w:tc>
          <w:tcPr>
            <w:tcW w:w="586" w:type="dxa"/>
            <w:tcBorders>
              <w:top w:val="nil"/>
              <w:left w:val="nil"/>
              <w:bottom w:val="single" w:sz="4" w:space="0" w:color="auto"/>
              <w:right w:val="single" w:sz="4" w:space="0" w:color="auto"/>
            </w:tcBorders>
            <w:shd w:val="clear" w:color="000000" w:fill="FFFFFF"/>
            <w:vAlign w:val="center"/>
            <w:hideMark/>
          </w:tcPr>
          <w:p w14:paraId="0529B14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sas</w:t>
            </w:r>
          </w:p>
        </w:tc>
      </w:tr>
      <w:tr w:rsidR="00A54FA2" w:rsidRPr="00A54FA2" w14:paraId="55B5DB89"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88FD14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Scots</w:t>
            </w:r>
          </w:p>
        </w:tc>
        <w:tc>
          <w:tcPr>
            <w:tcW w:w="586" w:type="dxa"/>
            <w:tcBorders>
              <w:top w:val="nil"/>
              <w:left w:val="nil"/>
              <w:bottom w:val="single" w:sz="4" w:space="0" w:color="auto"/>
              <w:right w:val="single" w:sz="4" w:space="0" w:color="auto"/>
            </w:tcBorders>
            <w:shd w:val="clear" w:color="000000" w:fill="FFFFFF"/>
            <w:vAlign w:val="center"/>
            <w:hideMark/>
          </w:tcPr>
          <w:p w14:paraId="405D489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sco</w:t>
            </w:r>
          </w:p>
        </w:tc>
      </w:tr>
      <w:tr w:rsidR="00A54FA2" w:rsidRPr="00A54FA2" w14:paraId="6436BE1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CB3F01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Selkup</w:t>
            </w:r>
          </w:p>
        </w:tc>
        <w:tc>
          <w:tcPr>
            <w:tcW w:w="586" w:type="dxa"/>
            <w:tcBorders>
              <w:top w:val="nil"/>
              <w:left w:val="nil"/>
              <w:bottom w:val="single" w:sz="4" w:space="0" w:color="auto"/>
              <w:right w:val="single" w:sz="4" w:space="0" w:color="auto"/>
            </w:tcBorders>
            <w:shd w:val="clear" w:color="000000" w:fill="FFFFFF"/>
            <w:vAlign w:val="center"/>
            <w:hideMark/>
          </w:tcPr>
          <w:p w14:paraId="5E0E433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sel</w:t>
            </w:r>
          </w:p>
        </w:tc>
      </w:tr>
      <w:tr w:rsidR="00A54FA2" w:rsidRPr="00A54FA2" w14:paraId="5FE0711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3289D3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Serbian</w:t>
            </w:r>
          </w:p>
        </w:tc>
        <w:tc>
          <w:tcPr>
            <w:tcW w:w="586" w:type="dxa"/>
            <w:tcBorders>
              <w:top w:val="nil"/>
              <w:left w:val="nil"/>
              <w:bottom w:val="single" w:sz="4" w:space="0" w:color="auto"/>
              <w:right w:val="single" w:sz="4" w:space="0" w:color="auto"/>
            </w:tcBorders>
            <w:shd w:val="clear" w:color="000000" w:fill="FFFFFF"/>
            <w:vAlign w:val="center"/>
            <w:hideMark/>
          </w:tcPr>
          <w:p w14:paraId="68249E7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srp</w:t>
            </w:r>
          </w:p>
        </w:tc>
      </w:tr>
      <w:tr w:rsidR="00A54FA2" w:rsidRPr="00A54FA2" w14:paraId="4DEA6DF3"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05F066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Serer</w:t>
            </w:r>
          </w:p>
        </w:tc>
        <w:tc>
          <w:tcPr>
            <w:tcW w:w="586" w:type="dxa"/>
            <w:tcBorders>
              <w:top w:val="nil"/>
              <w:left w:val="nil"/>
              <w:bottom w:val="single" w:sz="4" w:space="0" w:color="auto"/>
              <w:right w:val="single" w:sz="4" w:space="0" w:color="auto"/>
            </w:tcBorders>
            <w:shd w:val="clear" w:color="000000" w:fill="FFFFFF"/>
            <w:vAlign w:val="center"/>
            <w:hideMark/>
          </w:tcPr>
          <w:p w14:paraId="188553B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srr</w:t>
            </w:r>
          </w:p>
        </w:tc>
      </w:tr>
      <w:tr w:rsidR="00A54FA2" w:rsidRPr="00A54FA2" w14:paraId="4BB774A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588D98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Shan</w:t>
            </w:r>
          </w:p>
        </w:tc>
        <w:tc>
          <w:tcPr>
            <w:tcW w:w="586" w:type="dxa"/>
            <w:tcBorders>
              <w:top w:val="nil"/>
              <w:left w:val="nil"/>
              <w:bottom w:val="single" w:sz="4" w:space="0" w:color="auto"/>
              <w:right w:val="single" w:sz="4" w:space="0" w:color="auto"/>
            </w:tcBorders>
            <w:shd w:val="clear" w:color="000000" w:fill="FFFFFF"/>
            <w:vAlign w:val="center"/>
            <w:hideMark/>
          </w:tcPr>
          <w:p w14:paraId="5E0D9FC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shn</w:t>
            </w:r>
          </w:p>
        </w:tc>
      </w:tr>
      <w:tr w:rsidR="00A54FA2" w:rsidRPr="00A54FA2" w14:paraId="44AA264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803F37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Shona</w:t>
            </w:r>
          </w:p>
        </w:tc>
        <w:tc>
          <w:tcPr>
            <w:tcW w:w="586" w:type="dxa"/>
            <w:tcBorders>
              <w:top w:val="nil"/>
              <w:left w:val="nil"/>
              <w:bottom w:val="single" w:sz="4" w:space="0" w:color="auto"/>
              <w:right w:val="single" w:sz="4" w:space="0" w:color="auto"/>
            </w:tcBorders>
            <w:shd w:val="clear" w:color="000000" w:fill="FFFFFF"/>
            <w:vAlign w:val="center"/>
            <w:hideMark/>
          </w:tcPr>
          <w:p w14:paraId="2A9F847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sna</w:t>
            </w:r>
          </w:p>
        </w:tc>
      </w:tr>
      <w:tr w:rsidR="00A54FA2" w:rsidRPr="00A54FA2" w14:paraId="03B20E0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E8AF8C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Sichuan Yi; Nuosu</w:t>
            </w:r>
          </w:p>
        </w:tc>
        <w:tc>
          <w:tcPr>
            <w:tcW w:w="586" w:type="dxa"/>
            <w:tcBorders>
              <w:top w:val="nil"/>
              <w:left w:val="nil"/>
              <w:bottom w:val="single" w:sz="4" w:space="0" w:color="auto"/>
              <w:right w:val="single" w:sz="4" w:space="0" w:color="auto"/>
            </w:tcBorders>
            <w:shd w:val="clear" w:color="000000" w:fill="FFFFFF"/>
            <w:vAlign w:val="center"/>
            <w:hideMark/>
          </w:tcPr>
          <w:p w14:paraId="4476268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iii</w:t>
            </w:r>
          </w:p>
        </w:tc>
      </w:tr>
      <w:tr w:rsidR="00A54FA2" w:rsidRPr="00A54FA2" w14:paraId="202AE376"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0CFC58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Sicilian</w:t>
            </w:r>
          </w:p>
        </w:tc>
        <w:tc>
          <w:tcPr>
            <w:tcW w:w="586" w:type="dxa"/>
            <w:tcBorders>
              <w:top w:val="nil"/>
              <w:left w:val="nil"/>
              <w:bottom w:val="single" w:sz="4" w:space="0" w:color="auto"/>
              <w:right w:val="single" w:sz="4" w:space="0" w:color="auto"/>
            </w:tcBorders>
            <w:shd w:val="clear" w:color="000000" w:fill="FFFFFF"/>
            <w:vAlign w:val="center"/>
            <w:hideMark/>
          </w:tcPr>
          <w:p w14:paraId="1DD8C5D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scn</w:t>
            </w:r>
          </w:p>
        </w:tc>
      </w:tr>
      <w:tr w:rsidR="00A54FA2" w:rsidRPr="00A54FA2" w14:paraId="036F38E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864E03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Sidamo</w:t>
            </w:r>
          </w:p>
        </w:tc>
        <w:tc>
          <w:tcPr>
            <w:tcW w:w="586" w:type="dxa"/>
            <w:tcBorders>
              <w:top w:val="nil"/>
              <w:left w:val="nil"/>
              <w:bottom w:val="single" w:sz="4" w:space="0" w:color="auto"/>
              <w:right w:val="single" w:sz="4" w:space="0" w:color="auto"/>
            </w:tcBorders>
            <w:shd w:val="clear" w:color="000000" w:fill="FFFFFF"/>
            <w:vAlign w:val="center"/>
            <w:hideMark/>
          </w:tcPr>
          <w:p w14:paraId="40FB4AB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sid</w:t>
            </w:r>
          </w:p>
        </w:tc>
      </w:tr>
      <w:tr w:rsidR="00A54FA2" w:rsidRPr="00A54FA2" w14:paraId="68E5D6D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CE70CF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Sign Languages</w:t>
            </w:r>
          </w:p>
        </w:tc>
        <w:tc>
          <w:tcPr>
            <w:tcW w:w="586" w:type="dxa"/>
            <w:tcBorders>
              <w:top w:val="nil"/>
              <w:left w:val="nil"/>
              <w:bottom w:val="single" w:sz="4" w:space="0" w:color="auto"/>
              <w:right w:val="single" w:sz="4" w:space="0" w:color="auto"/>
            </w:tcBorders>
            <w:shd w:val="clear" w:color="000000" w:fill="FFFFFF"/>
            <w:vAlign w:val="center"/>
            <w:hideMark/>
          </w:tcPr>
          <w:p w14:paraId="26E98D7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sgn</w:t>
            </w:r>
          </w:p>
        </w:tc>
      </w:tr>
      <w:tr w:rsidR="00A54FA2" w:rsidRPr="00A54FA2" w14:paraId="65D44A2B"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470D00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Siksika</w:t>
            </w:r>
          </w:p>
        </w:tc>
        <w:tc>
          <w:tcPr>
            <w:tcW w:w="586" w:type="dxa"/>
            <w:tcBorders>
              <w:top w:val="nil"/>
              <w:left w:val="nil"/>
              <w:bottom w:val="single" w:sz="4" w:space="0" w:color="auto"/>
              <w:right w:val="single" w:sz="4" w:space="0" w:color="auto"/>
            </w:tcBorders>
            <w:shd w:val="clear" w:color="000000" w:fill="FFFFFF"/>
            <w:vAlign w:val="center"/>
            <w:hideMark/>
          </w:tcPr>
          <w:p w14:paraId="06EA4E8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bla</w:t>
            </w:r>
          </w:p>
        </w:tc>
      </w:tr>
      <w:tr w:rsidR="00A54FA2" w:rsidRPr="00A54FA2" w14:paraId="136A7E43"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C2E306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Sindhi</w:t>
            </w:r>
          </w:p>
        </w:tc>
        <w:tc>
          <w:tcPr>
            <w:tcW w:w="586" w:type="dxa"/>
            <w:tcBorders>
              <w:top w:val="nil"/>
              <w:left w:val="nil"/>
              <w:bottom w:val="single" w:sz="4" w:space="0" w:color="auto"/>
              <w:right w:val="single" w:sz="4" w:space="0" w:color="auto"/>
            </w:tcBorders>
            <w:shd w:val="clear" w:color="000000" w:fill="FFFFFF"/>
            <w:vAlign w:val="center"/>
            <w:hideMark/>
          </w:tcPr>
          <w:p w14:paraId="3302F47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snd</w:t>
            </w:r>
          </w:p>
        </w:tc>
      </w:tr>
      <w:tr w:rsidR="00A54FA2" w:rsidRPr="00A54FA2" w14:paraId="4146E4C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77A86C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Sinhala; Sinhalese</w:t>
            </w:r>
          </w:p>
        </w:tc>
        <w:tc>
          <w:tcPr>
            <w:tcW w:w="586" w:type="dxa"/>
            <w:tcBorders>
              <w:top w:val="nil"/>
              <w:left w:val="nil"/>
              <w:bottom w:val="single" w:sz="4" w:space="0" w:color="auto"/>
              <w:right w:val="single" w:sz="4" w:space="0" w:color="auto"/>
            </w:tcBorders>
            <w:shd w:val="clear" w:color="000000" w:fill="FFFFFF"/>
            <w:vAlign w:val="center"/>
            <w:hideMark/>
          </w:tcPr>
          <w:p w14:paraId="3292B56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sin</w:t>
            </w:r>
          </w:p>
        </w:tc>
      </w:tr>
      <w:tr w:rsidR="00A54FA2" w:rsidRPr="00A54FA2" w14:paraId="72368E27"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7C25E8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Siouan languages</w:t>
            </w:r>
          </w:p>
        </w:tc>
        <w:tc>
          <w:tcPr>
            <w:tcW w:w="586" w:type="dxa"/>
            <w:tcBorders>
              <w:top w:val="nil"/>
              <w:left w:val="nil"/>
              <w:bottom w:val="single" w:sz="4" w:space="0" w:color="auto"/>
              <w:right w:val="single" w:sz="4" w:space="0" w:color="auto"/>
            </w:tcBorders>
            <w:shd w:val="clear" w:color="000000" w:fill="FFFFFF"/>
            <w:vAlign w:val="center"/>
            <w:hideMark/>
          </w:tcPr>
          <w:p w14:paraId="56B17DD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sio</w:t>
            </w:r>
          </w:p>
        </w:tc>
      </w:tr>
      <w:tr w:rsidR="00A54FA2" w:rsidRPr="00A54FA2" w14:paraId="58A94AF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1F86C9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Slave (Athapascan)</w:t>
            </w:r>
          </w:p>
        </w:tc>
        <w:tc>
          <w:tcPr>
            <w:tcW w:w="586" w:type="dxa"/>
            <w:tcBorders>
              <w:top w:val="nil"/>
              <w:left w:val="nil"/>
              <w:bottom w:val="single" w:sz="4" w:space="0" w:color="auto"/>
              <w:right w:val="single" w:sz="4" w:space="0" w:color="auto"/>
            </w:tcBorders>
            <w:shd w:val="clear" w:color="000000" w:fill="FFFFFF"/>
            <w:vAlign w:val="center"/>
            <w:hideMark/>
          </w:tcPr>
          <w:p w14:paraId="226A075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den</w:t>
            </w:r>
          </w:p>
        </w:tc>
      </w:tr>
      <w:tr w:rsidR="00A54FA2" w:rsidRPr="00A54FA2" w14:paraId="7204789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1AD807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Slovak</w:t>
            </w:r>
          </w:p>
        </w:tc>
        <w:tc>
          <w:tcPr>
            <w:tcW w:w="586" w:type="dxa"/>
            <w:tcBorders>
              <w:top w:val="nil"/>
              <w:left w:val="nil"/>
              <w:bottom w:val="single" w:sz="4" w:space="0" w:color="auto"/>
              <w:right w:val="single" w:sz="4" w:space="0" w:color="auto"/>
            </w:tcBorders>
            <w:shd w:val="clear" w:color="000000" w:fill="FFFFFF"/>
            <w:vAlign w:val="center"/>
            <w:hideMark/>
          </w:tcPr>
          <w:p w14:paraId="2826C29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slo</w:t>
            </w:r>
          </w:p>
        </w:tc>
      </w:tr>
      <w:tr w:rsidR="00A54FA2" w:rsidRPr="00A54FA2" w14:paraId="5ACF37B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0923EB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Slovenian</w:t>
            </w:r>
          </w:p>
        </w:tc>
        <w:tc>
          <w:tcPr>
            <w:tcW w:w="586" w:type="dxa"/>
            <w:tcBorders>
              <w:top w:val="nil"/>
              <w:left w:val="nil"/>
              <w:bottom w:val="single" w:sz="4" w:space="0" w:color="auto"/>
              <w:right w:val="single" w:sz="4" w:space="0" w:color="auto"/>
            </w:tcBorders>
            <w:shd w:val="clear" w:color="000000" w:fill="FFFFFF"/>
            <w:vAlign w:val="center"/>
            <w:hideMark/>
          </w:tcPr>
          <w:p w14:paraId="757D165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slv</w:t>
            </w:r>
          </w:p>
        </w:tc>
      </w:tr>
      <w:tr w:rsidR="00A54FA2" w:rsidRPr="00A54FA2" w14:paraId="15F81FF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A982F6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Sogdian</w:t>
            </w:r>
          </w:p>
        </w:tc>
        <w:tc>
          <w:tcPr>
            <w:tcW w:w="586" w:type="dxa"/>
            <w:tcBorders>
              <w:top w:val="nil"/>
              <w:left w:val="nil"/>
              <w:bottom w:val="single" w:sz="4" w:space="0" w:color="auto"/>
              <w:right w:val="single" w:sz="4" w:space="0" w:color="auto"/>
            </w:tcBorders>
            <w:shd w:val="clear" w:color="000000" w:fill="FFFFFF"/>
            <w:vAlign w:val="center"/>
            <w:hideMark/>
          </w:tcPr>
          <w:p w14:paraId="1B5E914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sog</w:t>
            </w:r>
          </w:p>
        </w:tc>
      </w:tr>
      <w:tr w:rsidR="00A54FA2" w:rsidRPr="00A54FA2" w14:paraId="0C86240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AF02CE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Somali</w:t>
            </w:r>
          </w:p>
        </w:tc>
        <w:tc>
          <w:tcPr>
            <w:tcW w:w="586" w:type="dxa"/>
            <w:tcBorders>
              <w:top w:val="nil"/>
              <w:left w:val="nil"/>
              <w:bottom w:val="single" w:sz="4" w:space="0" w:color="auto"/>
              <w:right w:val="single" w:sz="4" w:space="0" w:color="auto"/>
            </w:tcBorders>
            <w:shd w:val="clear" w:color="000000" w:fill="FFFFFF"/>
            <w:vAlign w:val="center"/>
            <w:hideMark/>
          </w:tcPr>
          <w:p w14:paraId="1AF6E39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som</w:t>
            </w:r>
          </w:p>
        </w:tc>
      </w:tr>
      <w:tr w:rsidR="00A54FA2" w:rsidRPr="00A54FA2" w14:paraId="6FA68C5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121B46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Soninke</w:t>
            </w:r>
          </w:p>
        </w:tc>
        <w:tc>
          <w:tcPr>
            <w:tcW w:w="586" w:type="dxa"/>
            <w:tcBorders>
              <w:top w:val="nil"/>
              <w:left w:val="nil"/>
              <w:bottom w:val="single" w:sz="4" w:space="0" w:color="auto"/>
              <w:right w:val="single" w:sz="4" w:space="0" w:color="auto"/>
            </w:tcBorders>
            <w:shd w:val="clear" w:color="000000" w:fill="FFFFFF"/>
            <w:vAlign w:val="center"/>
            <w:hideMark/>
          </w:tcPr>
          <w:p w14:paraId="5513B22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snk</w:t>
            </w:r>
          </w:p>
        </w:tc>
      </w:tr>
      <w:tr w:rsidR="00A54FA2" w:rsidRPr="00A54FA2" w14:paraId="393D8A4C"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36296F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Sorbian, Lower</w:t>
            </w:r>
          </w:p>
        </w:tc>
        <w:tc>
          <w:tcPr>
            <w:tcW w:w="586" w:type="dxa"/>
            <w:tcBorders>
              <w:top w:val="nil"/>
              <w:left w:val="nil"/>
              <w:bottom w:val="single" w:sz="4" w:space="0" w:color="auto"/>
              <w:right w:val="single" w:sz="4" w:space="0" w:color="auto"/>
            </w:tcBorders>
            <w:shd w:val="clear" w:color="000000" w:fill="FFFFFF"/>
            <w:vAlign w:val="center"/>
            <w:hideMark/>
          </w:tcPr>
          <w:p w14:paraId="58470FF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dsb</w:t>
            </w:r>
          </w:p>
        </w:tc>
      </w:tr>
      <w:tr w:rsidR="00A54FA2" w:rsidRPr="00A54FA2" w14:paraId="44C69F6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8EF453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Sotho, Southern</w:t>
            </w:r>
          </w:p>
        </w:tc>
        <w:tc>
          <w:tcPr>
            <w:tcW w:w="586" w:type="dxa"/>
            <w:tcBorders>
              <w:top w:val="nil"/>
              <w:left w:val="nil"/>
              <w:bottom w:val="single" w:sz="4" w:space="0" w:color="auto"/>
              <w:right w:val="single" w:sz="4" w:space="0" w:color="auto"/>
            </w:tcBorders>
            <w:shd w:val="clear" w:color="000000" w:fill="FFFFFF"/>
            <w:vAlign w:val="center"/>
            <w:hideMark/>
          </w:tcPr>
          <w:p w14:paraId="5E3F7DB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sot</w:t>
            </w:r>
          </w:p>
        </w:tc>
      </w:tr>
      <w:tr w:rsidR="00A54FA2" w:rsidRPr="00A54FA2" w14:paraId="046A4D38"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2DF49E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South American Indian languages</w:t>
            </w:r>
          </w:p>
        </w:tc>
        <w:tc>
          <w:tcPr>
            <w:tcW w:w="586" w:type="dxa"/>
            <w:tcBorders>
              <w:top w:val="nil"/>
              <w:left w:val="nil"/>
              <w:bottom w:val="single" w:sz="4" w:space="0" w:color="auto"/>
              <w:right w:val="single" w:sz="4" w:space="0" w:color="auto"/>
            </w:tcBorders>
            <w:shd w:val="clear" w:color="000000" w:fill="FFFFFF"/>
            <w:vAlign w:val="center"/>
            <w:hideMark/>
          </w:tcPr>
          <w:p w14:paraId="1B220D7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sai</w:t>
            </w:r>
          </w:p>
        </w:tc>
      </w:tr>
      <w:tr w:rsidR="00A54FA2" w:rsidRPr="00A54FA2" w14:paraId="5217A6A8"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D21146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Spanish; Castilian</w:t>
            </w:r>
          </w:p>
        </w:tc>
        <w:tc>
          <w:tcPr>
            <w:tcW w:w="586" w:type="dxa"/>
            <w:tcBorders>
              <w:top w:val="nil"/>
              <w:left w:val="nil"/>
              <w:bottom w:val="single" w:sz="4" w:space="0" w:color="auto"/>
              <w:right w:val="single" w:sz="4" w:space="0" w:color="auto"/>
            </w:tcBorders>
            <w:shd w:val="clear" w:color="000000" w:fill="FFFFFF"/>
            <w:vAlign w:val="center"/>
            <w:hideMark/>
          </w:tcPr>
          <w:p w14:paraId="791913C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spa</w:t>
            </w:r>
          </w:p>
        </w:tc>
      </w:tr>
      <w:tr w:rsidR="00A54FA2" w:rsidRPr="00A54FA2" w14:paraId="461A556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061694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Sranan Tongo</w:t>
            </w:r>
          </w:p>
        </w:tc>
        <w:tc>
          <w:tcPr>
            <w:tcW w:w="586" w:type="dxa"/>
            <w:tcBorders>
              <w:top w:val="nil"/>
              <w:left w:val="nil"/>
              <w:bottom w:val="single" w:sz="4" w:space="0" w:color="auto"/>
              <w:right w:val="single" w:sz="4" w:space="0" w:color="auto"/>
            </w:tcBorders>
            <w:shd w:val="clear" w:color="000000" w:fill="FFFFFF"/>
            <w:vAlign w:val="center"/>
            <w:hideMark/>
          </w:tcPr>
          <w:p w14:paraId="640F9D8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srn</w:t>
            </w:r>
          </w:p>
        </w:tc>
      </w:tr>
      <w:tr w:rsidR="00A54FA2" w:rsidRPr="00A54FA2" w14:paraId="239D027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B4A12D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Sukuma</w:t>
            </w:r>
          </w:p>
        </w:tc>
        <w:tc>
          <w:tcPr>
            <w:tcW w:w="586" w:type="dxa"/>
            <w:tcBorders>
              <w:top w:val="nil"/>
              <w:left w:val="nil"/>
              <w:bottom w:val="single" w:sz="4" w:space="0" w:color="auto"/>
              <w:right w:val="single" w:sz="4" w:space="0" w:color="auto"/>
            </w:tcBorders>
            <w:shd w:val="clear" w:color="000000" w:fill="FFFFFF"/>
            <w:vAlign w:val="center"/>
            <w:hideMark/>
          </w:tcPr>
          <w:p w14:paraId="63C1F9E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suk</w:t>
            </w:r>
          </w:p>
        </w:tc>
      </w:tr>
      <w:tr w:rsidR="00A54FA2" w:rsidRPr="00A54FA2" w14:paraId="198E4632"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9753AA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Sumerian</w:t>
            </w:r>
          </w:p>
        </w:tc>
        <w:tc>
          <w:tcPr>
            <w:tcW w:w="586" w:type="dxa"/>
            <w:tcBorders>
              <w:top w:val="nil"/>
              <w:left w:val="nil"/>
              <w:bottom w:val="single" w:sz="4" w:space="0" w:color="auto"/>
              <w:right w:val="single" w:sz="4" w:space="0" w:color="auto"/>
            </w:tcBorders>
            <w:shd w:val="clear" w:color="000000" w:fill="FFFFFF"/>
            <w:vAlign w:val="center"/>
            <w:hideMark/>
          </w:tcPr>
          <w:p w14:paraId="01579F7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sux</w:t>
            </w:r>
          </w:p>
        </w:tc>
      </w:tr>
      <w:tr w:rsidR="00A54FA2" w:rsidRPr="00A54FA2" w14:paraId="2E88B023"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227A01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Sundanese</w:t>
            </w:r>
          </w:p>
        </w:tc>
        <w:tc>
          <w:tcPr>
            <w:tcW w:w="586" w:type="dxa"/>
            <w:tcBorders>
              <w:top w:val="nil"/>
              <w:left w:val="nil"/>
              <w:bottom w:val="single" w:sz="4" w:space="0" w:color="auto"/>
              <w:right w:val="single" w:sz="4" w:space="0" w:color="auto"/>
            </w:tcBorders>
            <w:shd w:val="clear" w:color="000000" w:fill="FFFFFF"/>
            <w:vAlign w:val="center"/>
            <w:hideMark/>
          </w:tcPr>
          <w:p w14:paraId="453572F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sun</w:t>
            </w:r>
          </w:p>
        </w:tc>
      </w:tr>
      <w:tr w:rsidR="00A54FA2" w:rsidRPr="00A54FA2" w14:paraId="4DE3ABE6"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CD9F03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Susu</w:t>
            </w:r>
          </w:p>
        </w:tc>
        <w:tc>
          <w:tcPr>
            <w:tcW w:w="586" w:type="dxa"/>
            <w:tcBorders>
              <w:top w:val="nil"/>
              <w:left w:val="nil"/>
              <w:bottom w:val="single" w:sz="4" w:space="0" w:color="auto"/>
              <w:right w:val="single" w:sz="4" w:space="0" w:color="auto"/>
            </w:tcBorders>
            <w:shd w:val="clear" w:color="000000" w:fill="FFFFFF"/>
            <w:vAlign w:val="center"/>
            <w:hideMark/>
          </w:tcPr>
          <w:p w14:paraId="5FE0CB4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sus</w:t>
            </w:r>
          </w:p>
        </w:tc>
      </w:tr>
      <w:tr w:rsidR="00A54FA2" w:rsidRPr="00A54FA2" w14:paraId="162F37E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246847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Swahili</w:t>
            </w:r>
          </w:p>
        </w:tc>
        <w:tc>
          <w:tcPr>
            <w:tcW w:w="586" w:type="dxa"/>
            <w:tcBorders>
              <w:top w:val="nil"/>
              <w:left w:val="nil"/>
              <w:bottom w:val="single" w:sz="4" w:space="0" w:color="auto"/>
              <w:right w:val="single" w:sz="4" w:space="0" w:color="auto"/>
            </w:tcBorders>
            <w:shd w:val="clear" w:color="000000" w:fill="FFFFFF"/>
            <w:vAlign w:val="center"/>
            <w:hideMark/>
          </w:tcPr>
          <w:p w14:paraId="565501B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swa</w:t>
            </w:r>
          </w:p>
        </w:tc>
      </w:tr>
      <w:tr w:rsidR="00A54FA2" w:rsidRPr="00A54FA2" w14:paraId="77D0396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C7F4BE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Swati</w:t>
            </w:r>
          </w:p>
        </w:tc>
        <w:tc>
          <w:tcPr>
            <w:tcW w:w="586" w:type="dxa"/>
            <w:tcBorders>
              <w:top w:val="nil"/>
              <w:left w:val="nil"/>
              <w:bottom w:val="single" w:sz="4" w:space="0" w:color="auto"/>
              <w:right w:val="single" w:sz="4" w:space="0" w:color="auto"/>
            </w:tcBorders>
            <w:shd w:val="clear" w:color="000000" w:fill="FFFFFF"/>
            <w:vAlign w:val="center"/>
            <w:hideMark/>
          </w:tcPr>
          <w:p w14:paraId="2A902B0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ssw</w:t>
            </w:r>
          </w:p>
        </w:tc>
      </w:tr>
      <w:tr w:rsidR="00A54FA2" w:rsidRPr="00A54FA2" w14:paraId="4A8D1DA2"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A383B8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Swedish</w:t>
            </w:r>
          </w:p>
        </w:tc>
        <w:tc>
          <w:tcPr>
            <w:tcW w:w="586" w:type="dxa"/>
            <w:tcBorders>
              <w:top w:val="nil"/>
              <w:left w:val="nil"/>
              <w:bottom w:val="single" w:sz="4" w:space="0" w:color="auto"/>
              <w:right w:val="single" w:sz="4" w:space="0" w:color="auto"/>
            </w:tcBorders>
            <w:shd w:val="clear" w:color="000000" w:fill="FFFFFF"/>
            <w:vAlign w:val="center"/>
            <w:hideMark/>
          </w:tcPr>
          <w:p w14:paraId="2A4F982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swe</w:t>
            </w:r>
          </w:p>
        </w:tc>
      </w:tr>
      <w:tr w:rsidR="00A54FA2" w:rsidRPr="00A54FA2" w14:paraId="39C93959"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2B6A74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Syriac</w:t>
            </w:r>
          </w:p>
        </w:tc>
        <w:tc>
          <w:tcPr>
            <w:tcW w:w="586" w:type="dxa"/>
            <w:tcBorders>
              <w:top w:val="nil"/>
              <w:left w:val="nil"/>
              <w:bottom w:val="single" w:sz="4" w:space="0" w:color="auto"/>
              <w:right w:val="single" w:sz="4" w:space="0" w:color="auto"/>
            </w:tcBorders>
            <w:shd w:val="clear" w:color="000000" w:fill="FFFFFF"/>
            <w:vAlign w:val="center"/>
            <w:hideMark/>
          </w:tcPr>
          <w:p w14:paraId="543CC11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syr</w:t>
            </w:r>
          </w:p>
        </w:tc>
      </w:tr>
      <w:tr w:rsidR="00A54FA2" w:rsidRPr="00A54FA2" w14:paraId="5F9AACE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7A9CD9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Tagalog</w:t>
            </w:r>
          </w:p>
        </w:tc>
        <w:tc>
          <w:tcPr>
            <w:tcW w:w="586" w:type="dxa"/>
            <w:tcBorders>
              <w:top w:val="nil"/>
              <w:left w:val="nil"/>
              <w:bottom w:val="single" w:sz="4" w:space="0" w:color="auto"/>
              <w:right w:val="single" w:sz="4" w:space="0" w:color="auto"/>
            </w:tcBorders>
            <w:shd w:val="clear" w:color="000000" w:fill="FFFFFF"/>
            <w:vAlign w:val="center"/>
            <w:hideMark/>
          </w:tcPr>
          <w:p w14:paraId="4840236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tgl</w:t>
            </w:r>
          </w:p>
        </w:tc>
      </w:tr>
      <w:tr w:rsidR="00A54FA2" w:rsidRPr="00A54FA2" w14:paraId="47516B6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BE9457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Tahitian</w:t>
            </w:r>
          </w:p>
        </w:tc>
        <w:tc>
          <w:tcPr>
            <w:tcW w:w="586" w:type="dxa"/>
            <w:tcBorders>
              <w:top w:val="nil"/>
              <w:left w:val="nil"/>
              <w:bottom w:val="single" w:sz="4" w:space="0" w:color="auto"/>
              <w:right w:val="single" w:sz="4" w:space="0" w:color="auto"/>
            </w:tcBorders>
            <w:shd w:val="clear" w:color="000000" w:fill="FFFFFF"/>
            <w:vAlign w:val="center"/>
            <w:hideMark/>
          </w:tcPr>
          <w:p w14:paraId="4F1A844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tah</w:t>
            </w:r>
          </w:p>
        </w:tc>
      </w:tr>
      <w:tr w:rsidR="00A54FA2" w:rsidRPr="00A54FA2" w14:paraId="0A5302F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992904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Tajik</w:t>
            </w:r>
          </w:p>
        </w:tc>
        <w:tc>
          <w:tcPr>
            <w:tcW w:w="586" w:type="dxa"/>
            <w:tcBorders>
              <w:top w:val="nil"/>
              <w:left w:val="nil"/>
              <w:bottom w:val="single" w:sz="4" w:space="0" w:color="auto"/>
              <w:right w:val="single" w:sz="4" w:space="0" w:color="auto"/>
            </w:tcBorders>
            <w:shd w:val="clear" w:color="000000" w:fill="FFFFFF"/>
            <w:vAlign w:val="center"/>
            <w:hideMark/>
          </w:tcPr>
          <w:p w14:paraId="26B50A2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tgk</w:t>
            </w:r>
          </w:p>
        </w:tc>
      </w:tr>
      <w:tr w:rsidR="00A54FA2" w:rsidRPr="00A54FA2" w14:paraId="088A744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DA46E5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Tamashek</w:t>
            </w:r>
          </w:p>
        </w:tc>
        <w:tc>
          <w:tcPr>
            <w:tcW w:w="586" w:type="dxa"/>
            <w:tcBorders>
              <w:top w:val="nil"/>
              <w:left w:val="nil"/>
              <w:bottom w:val="single" w:sz="4" w:space="0" w:color="auto"/>
              <w:right w:val="single" w:sz="4" w:space="0" w:color="auto"/>
            </w:tcBorders>
            <w:shd w:val="clear" w:color="000000" w:fill="FFFFFF"/>
            <w:vAlign w:val="center"/>
            <w:hideMark/>
          </w:tcPr>
          <w:p w14:paraId="18296EC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tmh</w:t>
            </w:r>
          </w:p>
        </w:tc>
      </w:tr>
      <w:tr w:rsidR="00A54FA2" w:rsidRPr="00A54FA2" w14:paraId="698DB55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29A6D1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Tamil</w:t>
            </w:r>
          </w:p>
        </w:tc>
        <w:tc>
          <w:tcPr>
            <w:tcW w:w="586" w:type="dxa"/>
            <w:tcBorders>
              <w:top w:val="nil"/>
              <w:left w:val="nil"/>
              <w:bottom w:val="single" w:sz="4" w:space="0" w:color="auto"/>
              <w:right w:val="single" w:sz="4" w:space="0" w:color="auto"/>
            </w:tcBorders>
            <w:shd w:val="clear" w:color="000000" w:fill="FFFFFF"/>
            <w:vAlign w:val="center"/>
            <w:hideMark/>
          </w:tcPr>
          <w:p w14:paraId="39576A1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tam</w:t>
            </w:r>
          </w:p>
        </w:tc>
      </w:tr>
      <w:tr w:rsidR="00A54FA2" w:rsidRPr="00A54FA2" w14:paraId="33474F56"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C71D0C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Tatar</w:t>
            </w:r>
          </w:p>
        </w:tc>
        <w:tc>
          <w:tcPr>
            <w:tcW w:w="586" w:type="dxa"/>
            <w:tcBorders>
              <w:top w:val="nil"/>
              <w:left w:val="nil"/>
              <w:bottom w:val="single" w:sz="4" w:space="0" w:color="auto"/>
              <w:right w:val="single" w:sz="4" w:space="0" w:color="auto"/>
            </w:tcBorders>
            <w:shd w:val="clear" w:color="000000" w:fill="FFFFFF"/>
            <w:vAlign w:val="center"/>
            <w:hideMark/>
          </w:tcPr>
          <w:p w14:paraId="3563086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tat</w:t>
            </w:r>
          </w:p>
        </w:tc>
      </w:tr>
      <w:tr w:rsidR="00A54FA2" w:rsidRPr="00A54FA2" w14:paraId="0E91E80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1BB54E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Telugu</w:t>
            </w:r>
          </w:p>
        </w:tc>
        <w:tc>
          <w:tcPr>
            <w:tcW w:w="586" w:type="dxa"/>
            <w:tcBorders>
              <w:top w:val="nil"/>
              <w:left w:val="nil"/>
              <w:bottom w:val="single" w:sz="4" w:space="0" w:color="auto"/>
              <w:right w:val="single" w:sz="4" w:space="0" w:color="auto"/>
            </w:tcBorders>
            <w:shd w:val="clear" w:color="000000" w:fill="FFFFFF"/>
            <w:vAlign w:val="center"/>
            <w:hideMark/>
          </w:tcPr>
          <w:p w14:paraId="1AB4364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tel</w:t>
            </w:r>
          </w:p>
        </w:tc>
      </w:tr>
      <w:tr w:rsidR="00A54FA2" w:rsidRPr="00A54FA2" w14:paraId="08774569"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E801A6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Tereno</w:t>
            </w:r>
          </w:p>
        </w:tc>
        <w:tc>
          <w:tcPr>
            <w:tcW w:w="586" w:type="dxa"/>
            <w:tcBorders>
              <w:top w:val="nil"/>
              <w:left w:val="nil"/>
              <w:bottom w:val="single" w:sz="4" w:space="0" w:color="auto"/>
              <w:right w:val="single" w:sz="4" w:space="0" w:color="auto"/>
            </w:tcBorders>
            <w:shd w:val="clear" w:color="000000" w:fill="FFFFFF"/>
            <w:vAlign w:val="center"/>
            <w:hideMark/>
          </w:tcPr>
          <w:p w14:paraId="6381DFE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ter</w:t>
            </w:r>
          </w:p>
        </w:tc>
      </w:tr>
      <w:tr w:rsidR="00A54FA2" w:rsidRPr="00A54FA2" w14:paraId="7211210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2AE923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Tetum</w:t>
            </w:r>
          </w:p>
        </w:tc>
        <w:tc>
          <w:tcPr>
            <w:tcW w:w="586" w:type="dxa"/>
            <w:tcBorders>
              <w:top w:val="nil"/>
              <w:left w:val="nil"/>
              <w:bottom w:val="single" w:sz="4" w:space="0" w:color="auto"/>
              <w:right w:val="single" w:sz="4" w:space="0" w:color="auto"/>
            </w:tcBorders>
            <w:shd w:val="clear" w:color="000000" w:fill="FFFFFF"/>
            <w:vAlign w:val="center"/>
            <w:hideMark/>
          </w:tcPr>
          <w:p w14:paraId="5E2CA70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tet</w:t>
            </w:r>
          </w:p>
        </w:tc>
      </w:tr>
      <w:tr w:rsidR="00A54FA2" w:rsidRPr="00A54FA2" w14:paraId="20521717"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62C965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Thai</w:t>
            </w:r>
          </w:p>
        </w:tc>
        <w:tc>
          <w:tcPr>
            <w:tcW w:w="586" w:type="dxa"/>
            <w:tcBorders>
              <w:top w:val="nil"/>
              <w:left w:val="nil"/>
              <w:bottom w:val="single" w:sz="4" w:space="0" w:color="auto"/>
              <w:right w:val="single" w:sz="4" w:space="0" w:color="auto"/>
            </w:tcBorders>
            <w:shd w:val="clear" w:color="000000" w:fill="FFFFFF"/>
            <w:vAlign w:val="center"/>
            <w:hideMark/>
          </w:tcPr>
          <w:p w14:paraId="4790FD4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tha</w:t>
            </w:r>
          </w:p>
        </w:tc>
      </w:tr>
      <w:tr w:rsidR="00A54FA2" w:rsidRPr="00A54FA2" w14:paraId="167E9A48"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84C95F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Tibetan</w:t>
            </w:r>
          </w:p>
        </w:tc>
        <w:tc>
          <w:tcPr>
            <w:tcW w:w="586" w:type="dxa"/>
            <w:tcBorders>
              <w:top w:val="nil"/>
              <w:left w:val="nil"/>
              <w:bottom w:val="single" w:sz="4" w:space="0" w:color="auto"/>
              <w:right w:val="single" w:sz="4" w:space="0" w:color="auto"/>
            </w:tcBorders>
            <w:shd w:val="clear" w:color="000000" w:fill="FFFFFF"/>
            <w:vAlign w:val="center"/>
            <w:hideMark/>
          </w:tcPr>
          <w:p w14:paraId="7D21D89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tib</w:t>
            </w:r>
          </w:p>
        </w:tc>
      </w:tr>
      <w:tr w:rsidR="00A54FA2" w:rsidRPr="00A54FA2" w14:paraId="0F7DC3B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1F1810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Tigre</w:t>
            </w:r>
          </w:p>
        </w:tc>
        <w:tc>
          <w:tcPr>
            <w:tcW w:w="586" w:type="dxa"/>
            <w:tcBorders>
              <w:top w:val="nil"/>
              <w:left w:val="nil"/>
              <w:bottom w:val="single" w:sz="4" w:space="0" w:color="auto"/>
              <w:right w:val="single" w:sz="4" w:space="0" w:color="auto"/>
            </w:tcBorders>
            <w:shd w:val="clear" w:color="000000" w:fill="FFFFFF"/>
            <w:vAlign w:val="center"/>
            <w:hideMark/>
          </w:tcPr>
          <w:p w14:paraId="78EF4D8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tig</w:t>
            </w:r>
          </w:p>
        </w:tc>
      </w:tr>
      <w:tr w:rsidR="00A54FA2" w:rsidRPr="00A54FA2" w14:paraId="54EA522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6C9A8E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Tigrinya</w:t>
            </w:r>
          </w:p>
        </w:tc>
        <w:tc>
          <w:tcPr>
            <w:tcW w:w="586" w:type="dxa"/>
            <w:tcBorders>
              <w:top w:val="nil"/>
              <w:left w:val="nil"/>
              <w:bottom w:val="single" w:sz="4" w:space="0" w:color="auto"/>
              <w:right w:val="single" w:sz="4" w:space="0" w:color="auto"/>
            </w:tcBorders>
            <w:shd w:val="clear" w:color="000000" w:fill="FFFFFF"/>
            <w:vAlign w:val="center"/>
            <w:hideMark/>
          </w:tcPr>
          <w:p w14:paraId="6160AD6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tir</w:t>
            </w:r>
          </w:p>
        </w:tc>
      </w:tr>
      <w:tr w:rsidR="00A54FA2" w:rsidRPr="00A54FA2" w14:paraId="36FB2D5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C5F031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Timne</w:t>
            </w:r>
          </w:p>
        </w:tc>
        <w:tc>
          <w:tcPr>
            <w:tcW w:w="586" w:type="dxa"/>
            <w:tcBorders>
              <w:top w:val="nil"/>
              <w:left w:val="nil"/>
              <w:bottom w:val="single" w:sz="4" w:space="0" w:color="auto"/>
              <w:right w:val="single" w:sz="4" w:space="0" w:color="auto"/>
            </w:tcBorders>
            <w:shd w:val="clear" w:color="000000" w:fill="FFFFFF"/>
            <w:vAlign w:val="center"/>
            <w:hideMark/>
          </w:tcPr>
          <w:p w14:paraId="2406E13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tem</w:t>
            </w:r>
          </w:p>
        </w:tc>
      </w:tr>
      <w:tr w:rsidR="00A54FA2" w:rsidRPr="00A54FA2" w14:paraId="577B732B"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D06153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lastRenderedPageBreak/>
              <w:t>Tiv</w:t>
            </w:r>
          </w:p>
        </w:tc>
        <w:tc>
          <w:tcPr>
            <w:tcW w:w="586" w:type="dxa"/>
            <w:tcBorders>
              <w:top w:val="nil"/>
              <w:left w:val="nil"/>
              <w:bottom w:val="single" w:sz="4" w:space="0" w:color="auto"/>
              <w:right w:val="single" w:sz="4" w:space="0" w:color="auto"/>
            </w:tcBorders>
            <w:shd w:val="clear" w:color="000000" w:fill="FFFFFF"/>
            <w:vAlign w:val="center"/>
            <w:hideMark/>
          </w:tcPr>
          <w:p w14:paraId="4D6930A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tiv</w:t>
            </w:r>
          </w:p>
        </w:tc>
      </w:tr>
      <w:tr w:rsidR="00A54FA2" w:rsidRPr="00A54FA2" w14:paraId="0F10E72C"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5FE1AE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Tlingit</w:t>
            </w:r>
          </w:p>
        </w:tc>
        <w:tc>
          <w:tcPr>
            <w:tcW w:w="586" w:type="dxa"/>
            <w:tcBorders>
              <w:top w:val="nil"/>
              <w:left w:val="nil"/>
              <w:bottom w:val="single" w:sz="4" w:space="0" w:color="auto"/>
              <w:right w:val="single" w:sz="4" w:space="0" w:color="auto"/>
            </w:tcBorders>
            <w:shd w:val="clear" w:color="000000" w:fill="FFFFFF"/>
            <w:vAlign w:val="center"/>
            <w:hideMark/>
          </w:tcPr>
          <w:p w14:paraId="705BDBE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tli</w:t>
            </w:r>
          </w:p>
        </w:tc>
      </w:tr>
      <w:tr w:rsidR="00A54FA2" w:rsidRPr="00A54FA2" w14:paraId="4306107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6812EF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Tok Pisin</w:t>
            </w:r>
          </w:p>
        </w:tc>
        <w:tc>
          <w:tcPr>
            <w:tcW w:w="586" w:type="dxa"/>
            <w:tcBorders>
              <w:top w:val="nil"/>
              <w:left w:val="nil"/>
              <w:bottom w:val="single" w:sz="4" w:space="0" w:color="auto"/>
              <w:right w:val="single" w:sz="4" w:space="0" w:color="auto"/>
            </w:tcBorders>
            <w:shd w:val="clear" w:color="000000" w:fill="FFFFFF"/>
            <w:vAlign w:val="center"/>
            <w:hideMark/>
          </w:tcPr>
          <w:p w14:paraId="74F3AB7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tpi</w:t>
            </w:r>
          </w:p>
        </w:tc>
      </w:tr>
      <w:tr w:rsidR="00A54FA2" w:rsidRPr="00A54FA2" w14:paraId="37824F7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AB227B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Tokelau</w:t>
            </w:r>
          </w:p>
        </w:tc>
        <w:tc>
          <w:tcPr>
            <w:tcW w:w="586" w:type="dxa"/>
            <w:tcBorders>
              <w:top w:val="nil"/>
              <w:left w:val="nil"/>
              <w:bottom w:val="single" w:sz="4" w:space="0" w:color="auto"/>
              <w:right w:val="single" w:sz="4" w:space="0" w:color="auto"/>
            </w:tcBorders>
            <w:shd w:val="clear" w:color="000000" w:fill="FFFFFF"/>
            <w:vAlign w:val="center"/>
            <w:hideMark/>
          </w:tcPr>
          <w:p w14:paraId="7FA9FE0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tkl</w:t>
            </w:r>
          </w:p>
        </w:tc>
      </w:tr>
      <w:tr w:rsidR="00A54FA2" w:rsidRPr="00A54FA2" w14:paraId="06AA7DA7"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D307A9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Tonga (Nyasa)</w:t>
            </w:r>
          </w:p>
        </w:tc>
        <w:tc>
          <w:tcPr>
            <w:tcW w:w="586" w:type="dxa"/>
            <w:tcBorders>
              <w:top w:val="nil"/>
              <w:left w:val="nil"/>
              <w:bottom w:val="single" w:sz="4" w:space="0" w:color="auto"/>
              <w:right w:val="single" w:sz="4" w:space="0" w:color="auto"/>
            </w:tcBorders>
            <w:shd w:val="clear" w:color="000000" w:fill="FFFFFF"/>
            <w:vAlign w:val="center"/>
            <w:hideMark/>
          </w:tcPr>
          <w:p w14:paraId="67DC3A0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tog</w:t>
            </w:r>
          </w:p>
        </w:tc>
      </w:tr>
      <w:tr w:rsidR="00A54FA2" w:rsidRPr="00A54FA2" w14:paraId="400D7962"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5A32D1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Tonga (Tonga Islands)</w:t>
            </w:r>
          </w:p>
        </w:tc>
        <w:tc>
          <w:tcPr>
            <w:tcW w:w="586" w:type="dxa"/>
            <w:tcBorders>
              <w:top w:val="nil"/>
              <w:left w:val="nil"/>
              <w:bottom w:val="single" w:sz="4" w:space="0" w:color="auto"/>
              <w:right w:val="single" w:sz="4" w:space="0" w:color="auto"/>
            </w:tcBorders>
            <w:shd w:val="clear" w:color="000000" w:fill="FFFFFF"/>
            <w:vAlign w:val="center"/>
            <w:hideMark/>
          </w:tcPr>
          <w:p w14:paraId="700662E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ton</w:t>
            </w:r>
          </w:p>
        </w:tc>
      </w:tr>
      <w:tr w:rsidR="00A54FA2" w:rsidRPr="00A54FA2" w14:paraId="35064099"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FF67E7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Tsimshian</w:t>
            </w:r>
          </w:p>
        </w:tc>
        <w:tc>
          <w:tcPr>
            <w:tcW w:w="586" w:type="dxa"/>
            <w:tcBorders>
              <w:top w:val="nil"/>
              <w:left w:val="nil"/>
              <w:bottom w:val="single" w:sz="4" w:space="0" w:color="auto"/>
              <w:right w:val="single" w:sz="4" w:space="0" w:color="auto"/>
            </w:tcBorders>
            <w:shd w:val="clear" w:color="000000" w:fill="FFFFFF"/>
            <w:vAlign w:val="center"/>
            <w:hideMark/>
          </w:tcPr>
          <w:p w14:paraId="0E5D86B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tsi</w:t>
            </w:r>
          </w:p>
        </w:tc>
      </w:tr>
      <w:tr w:rsidR="00A54FA2" w:rsidRPr="00A54FA2" w14:paraId="5B37FF9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BE8FBC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Tsonga</w:t>
            </w:r>
          </w:p>
        </w:tc>
        <w:tc>
          <w:tcPr>
            <w:tcW w:w="586" w:type="dxa"/>
            <w:tcBorders>
              <w:top w:val="nil"/>
              <w:left w:val="nil"/>
              <w:bottom w:val="single" w:sz="4" w:space="0" w:color="auto"/>
              <w:right w:val="single" w:sz="4" w:space="0" w:color="auto"/>
            </w:tcBorders>
            <w:shd w:val="clear" w:color="000000" w:fill="FFFFFF"/>
            <w:vAlign w:val="center"/>
            <w:hideMark/>
          </w:tcPr>
          <w:p w14:paraId="4410FFF4"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tso</w:t>
            </w:r>
          </w:p>
        </w:tc>
      </w:tr>
      <w:tr w:rsidR="00A54FA2" w:rsidRPr="00A54FA2" w14:paraId="6708A17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E56314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Tswana</w:t>
            </w:r>
          </w:p>
        </w:tc>
        <w:tc>
          <w:tcPr>
            <w:tcW w:w="586" w:type="dxa"/>
            <w:tcBorders>
              <w:top w:val="nil"/>
              <w:left w:val="nil"/>
              <w:bottom w:val="single" w:sz="4" w:space="0" w:color="auto"/>
              <w:right w:val="single" w:sz="4" w:space="0" w:color="auto"/>
            </w:tcBorders>
            <w:shd w:val="clear" w:color="000000" w:fill="FFFFFF"/>
            <w:vAlign w:val="center"/>
            <w:hideMark/>
          </w:tcPr>
          <w:p w14:paraId="1BAD6BA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tsn</w:t>
            </w:r>
          </w:p>
        </w:tc>
      </w:tr>
      <w:tr w:rsidR="00A54FA2" w:rsidRPr="00A54FA2" w14:paraId="32286CA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12829D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Tumbuka</w:t>
            </w:r>
          </w:p>
        </w:tc>
        <w:tc>
          <w:tcPr>
            <w:tcW w:w="586" w:type="dxa"/>
            <w:tcBorders>
              <w:top w:val="nil"/>
              <w:left w:val="nil"/>
              <w:bottom w:val="single" w:sz="4" w:space="0" w:color="auto"/>
              <w:right w:val="single" w:sz="4" w:space="0" w:color="auto"/>
            </w:tcBorders>
            <w:shd w:val="clear" w:color="000000" w:fill="FFFFFF"/>
            <w:vAlign w:val="center"/>
            <w:hideMark/>
          </w:tcPr>
          <w:p w14:paraId="0CDA6A3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tum</w:t>
            </w:r>
          </w:p>
        </w:tc>
      </w:tr>
      <w:tr w:rsidR="00A54FA2" w:rsidRPr="00A54FA2" w14:paraId="2A302DC9"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3DE46B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Turkish</w:t>
            </w:r>
          </w:p>
        </w:tc>
        <w:tc>
          <w:tcPr>
            <w:tcW w:w="586" w:type="dxa"/>
            <w:tcBorders>
              <w:top w:val="nil"/>
              <w:left w:val="nil"/>
              <w:bottom w:val="single" w:sz="4" w:space="0" w:color="auto"/>
              <w:right w:val="single" w:sz="4" w:space="0" w:color="auto"/>
            </w:tcBorders>
            <w:shd w:val="clear" w:color="000000" w:fill="FFFFFF"/>
            <w:vAlign w:val="center"/>
            <w:hideMark/>
          </w:tcPr>
          <w:p w14:paraId="114BF62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tur</w:t>
            </w:r>
          </w:p>
        </w:tc>
      </w:tr>
      <w:tr w:rsidR="00A54FA2" w:rsidRPr="00A54FA2" w14:paraId="5A3300F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559412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Turkmen</w:t>
            </w:r>
          </w:p>
        </w:tc>
        <w:tc>
          <w:tcPr>
            <w:tcW w:w="586" w:type="dxa"/>
            <w:tcBorders>
              <w:top w:val="nil"/>
              <w:left w:val="nil"/>
              <w:bottom w:val="single" w:sz="4" w:space="0" w:color="auto"/>
              <w:right w:val="single" w:sz="4" w:space="0" w:color="auto"/>
            </w:tcBorders>
            <w:shd w:val="clear" w:color="000000" w:fill="FFFFFF"/>
            <w:vAlign w:val="center"/>
            <w:hideMark/>
          </w:tcPr>
          <w:p w14:paraId="1C25337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tuk</w:t>
            </w:r>
          </w:p>
        </w:tc>
      </w:tr>
      <w:tr w:rsidR="00A54FA2" w:rsidRPr="00A54FA2" w14:paraId="279E058B"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1B9D7A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Tuvalu</w:t>
            </w:r>
          </w:p>
        </w:tc>
        <w:tc>
          <w:tcPr>
            <w:tcW w:w="586" w:type="dxa"/>
            <w:tcBorders>
              <w:top w:val="nil"/>
              <w:left w:val="nil"/>
              <w:bottom w:val="single" w:sz="4" w:space="0" w:color="auto"/>
              <w:right w:val="single" w:sz="4" w:space="0" w:color="auto"/>
            </w:tcBorders>
            <w:shd w:val="clear" w:color="000000" w:fill="FFFFFF"/>
            <w:vAlign w:val="center"/>
            <w:hideMark/>
          </w:tcPr>
          <w:p w14:paraId="01940C0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tvl</w:t>
            </w:r>
          </w:p>
        </w:tc>
      </w:tr>
      <w:tr w:rsidR="00A54FA2" w:rsidRPr="00A54FA2" w14:paraId="1A91EF22"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447644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Tuvinian</w:t>
            </w:r>
          </w:p>
        </w:tc>
        <w:tc>
          <w:tcPr>
            <w:tcW w:w="586" w:type="dxa"/>
            <w:tcBorders>
              <w:top w:val="nil"/>
              <w:left w:val="nil"/>
              <w:bottom w:val="single" w:sz="4" w:space="0" w:color="auto"/>
              <w:right w:val="single" w:sz="4" w:space="0" w:color="auto"/>
            </w:tcBorders>
            <w:shd w:val="clear" w:color="000000" w:fill="FFFFFF"/>
            <w:vAlign w:val="center"/>
            <w:hideMark/>
          </w:tcPr>
          <w:p w14:paraId="71DF321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tyv</w:t>
            </w:r>
          </w:p>
        </w:tc>
      </w:tr>
      <w:tr w:rsidR="00A54FA2" w:rsidRPr="00A54FA2" w14:paraId="7BF9ABBB"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B8F9D2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Twi</w:t>
            </w:r>
          </w:p>
        </w:tc>
        <w:tc>
          <w:tcPr>
            <w:tcW w:w="586" w:type="dxa"/>
            <w:tcBorders>
              <w:top w:val="nil"/>
              <w:left w:val="nil"/>
              <w:bottom w:val="single" w:sz="4" w:space="0" w:color="auto"/>
              <w:right w:val="single" w:sz="4" w:space="0" w:color="auto"/>
            </w:tcBorders>
            <w:shd w:val="clear" w:color="000000" w:fill="FFFFFF"/>
            <w:vAlign w:val="center"/>
            <w:hideMark/>
          </w:tcPr>
          <w:p w14:paraId="7F8DBF8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twi</w:t>
            </w:r>
          </w:p>
        </w:tc>
      </w:tr>
      <w:tr w:rsidR="00A54FA2" w:rsidRPr="00A54FA2" w14:paraId="678D3916"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43E115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Udmurt</w:t>
            </w:r>
          </w:p>
        </w:tc>
        <w:tc>
          <w:tcPr>
            <w:tcW w:w="586" w:type="dxa"/>
            <w:tcBorders>
              <w:top w:val="nil"/>
              <w:left w:val="nil"/>
              <w:bottom w:val="single" w:sz="4" w:space="0" w:color="auto"/>
              <w:right w:val="single" w:sz="4" w:space="0" w:color="auto"/>
            </w:tcBorders>
            <w:shd w:val="clear" w:color="000000" w:fill="FFFFFF"/>
            <w:vAlign w:val="center"/>
            <w:hideMark/>
          </w:tcPr>
          <w:p w14:paraId="4C2CA39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udm</w:t>
            </w:r>
          </w:p>
        </w:tc>
      </w:tr>
      <w:tr w:rsidR="00A54FA2" w:rsidRPr="00A54FA2" w14:paraId="5C1FE279"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FD401A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Ugaritic</w:t>
            </w:r>
          </w:p>
        </w:tc>
        <w:tc>
          <w:tcPr>
            <w:tcW w:w="586" w:type="dxa"/>
            <w:tcBorders>
              <w:top w:val="nil"/>
              <w:left w:val="nil"/>
              <w:bottom w:val="single" w:sz="4" w:space="0" w:color="auto"/>
              <w:right w:val="single" w:sz="4" w:space="0" w:color="auto"/>
            </w:tcBorders>
            <w:shd w:val="clear" w:color="000000" w:fill="FFFFFF"/>
            <w:vAlign w:val="center"/>
            <w:hideMark/>
          </w:tcPr>
          <w:p w14:paraId="734FEC0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uga</w:t>
            </w:r>
          </w:p>
        </w:tc>
      </w:tr>
      <w:tr w:rsidR="00A54FA2" w:rsidRPr="00A54FA2" w14:paraId="7829C39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E4032D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Uighur; Uyghur</w:t>
            </w:r>
          </w:p>
        </w:tc>
        <w:tc>
          <w:tcPr>
            <w:tcW w:w="586" w:type="dxa"/>
            <w:tcBorders>
              <w:top w:val="nil"/>
              <w:left w:val="nil"/>
              <w:bottom w:val="single" w:sz="4" w:space="0" w:color="auto"/>
              <w:right w:val="single" w:sz="4" w:space="0" w:color="auto"/>
            </w:tcBorders>
            <w:shd w:val="clear" w:color="000000" w:fill="FFFFFF"/>
            <w:vAlign w:val="center"/>
            <w:hideMark/>
          </w:tcPr>
          <w:p w14:paraId="0FEC529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uig</w:t>
            </w:r>
          </w:p>
        </w:tc>
      </w:tr>
      <w:tr w:rsidR="00A54FA2" w:rsidRPr="00A54FA2" w14:paraId="36575AA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542974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Ukrainian</w:t>
            </w:r>
          </w:p>
        </w:tc>
        <w:tc>
          <w:tcPr>
            <w:tcW w:w="586" w:type="dxa"/>
            <w:tcBorders>
              <w:top w:val="nil"/>
              <w:left w:val="nil"/>
              <w:bottom w:val="single" w:sz="4" w:space="0" w:color="auto"/>
              <w:right w:val="single" w:sz="4" w:space="0" w:color="auto"/>
            </w:tcBorders>
            <w:shd w:val="clear" w:color="000000" w:fill="FFFFFF"/>
            <w:vAlign w:val="center"/>
            <w:hideMark/>
          </w:tcPr>
          <w:p w14:paraId="16B1996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ukr</w:t>
            </w:r>
          </w:p>
        </w:tc>
      </w:tr>
      <w:tr w:rsidR="00A54FA2" w:rsidRPr="00A54FA2" w14:paraId="6EC1337B"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03D04F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Umbundu</w:t>
            </w:r>
          </w:p>
        </w:tc>
        <w:tc>
          <w:tcPr>
            <w:tcW w:w="586" w:type="dxa"/>
            <w:tcBorders>
              <w:top w:val="nil"/>
              <w:left w:val="nil"/>
              <w:bottom w:val="single" w:sz="4" w:space="0" w:color="auto"/>
              <w:right w:val="single" w:sz="4" w:space="0" w:color="auto"/>
            </w:tcBorders>
            <w:shd w:val="clear" w:color="000000" w:fill="FFFFFF"/>
            <w:vAlign w:val="center"/>
            <w:hideMark/>
          </w:tcPr>
          <w:p w14:paraId="4FF46B3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umb</w:t>
            </w:r>
          </w:p>
        </w:tc>
      </w:tr>
      <w:tr w:rsidR="00A54FA2" w:rsidRPr="00A54FA2" w14:paraId="39BF3CF6"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4E0D91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Undetermined</w:t>
            </w:r>
          </w:p>
        </w:tc>
        <w:tc>
          <w:tcPr>
            <w:tcW w:w="586" w:type="dxa"/>
            <w:tcBorders>
              <w:top w:val="nil"/>
              <w:left w:val="nil"/>
              <w:bottom w:val="single" w:sz="4" w:space="0" w:color="auto"/>
              <w:right w:val="single" w:sz="4" w:space="0" w:color="auto"/>
            </w:tcBorders>
            <w:shd w:val="clear" w:color="000000" w:fill="FFFFFF"/>
            <w:vAlign w:val="center"/>
            <w:hideMark/>
          </w:tcPr>
          <w:p w14:paraId="40F608D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und</w:t>
            </w:r>
          </w:p>
        </w:tc>
      </w:tr>
      <w:tr w:rsidR="00A54FA2" w:rsidRPr="00A54FA2" w14:paraId="46B8C77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8927D0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Upper Sorbian</w:t>
            </w:r>
          </w:p>
        </w:tc>
        <w:tc>
          <w:tcPr>
            <w:tcW w:w="586" w:type="dxa"/>
            <w:tcBorders>
              <w:top w:val="nil"/>
              <w:left w:val="nil"/>
              <w:bottom w:val="single" w:sz="4" w:space="0" w:color="auto"/>
              <w:right w:val="single" w:sz="4" w:space="0" w:color="auto"/>
            </w:tcBorders>
            <w:shd w:val="clear" w:color="000000" w:fill="FFFFFF"/>
            <w:vAlign w:val="center"/>
            <w:hideMark/>
          </w:tcPr>
          <w:p w14:paraId="26D4A48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hsb</w:t>
            </w:r>
          </w:p>
        </w:tc>
      </w:tr>
      <w:tr w:rsidR="00A54FA2" w:rsidRPr="00A54FA2" w14:paraId="079EEAB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9C8830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Urdu</w:t>
            </w:r>
          </w:p>
        </w:tc>
        <w:tc>
          <w:tcPr>
            <w:tcW w:w="586" w:type="dxa"/>
            <w:tcBorders>
              <w:top w:val="nil"/>
              <w:left w:val="nil"/>
              <w:bottom w:val="single" w:sz="4" w:space="0" w:color="auto"/>
              <w:right w:val="single" w:sz="4" w:space="0" w:color="auto"/>
            </w:tcBorders>
            <w:shd w:val="clear" w:color="000000" w:fill="FFFFFF"/>
            <w:vAlign w:val="center"/>
            <w:hideMark/>
          </w:tcPr>
          <w:p w14:paraId="5C56C3B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urd</w:t>
            </w:r>
          </w:p>
        </w:tc>
      </w:tr>
      <w:tr w:rsidR="00A54FA2" w:rsidRPr="00A54FA2" w14:paraId="1B8F657D"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6A05BC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Uzbek</w:t>
            </w:r>
          </w:p>
        </w:tc>
        <w:tc>
          <w:tcPr>
            <w:tcW w:w="586" w:type="dxa"/>
            <w:tcBorders>
              <w:top w:val="nil"/>
              <w:left w:val="nil"/>
              <w:bottom w:val="single" w:sz="4" w:space="0" w:color="auto"/>
              <w:right w:val="single" w:sz="4" w:space="0" w:color="auto"/>
            </w:tcBorders>
            <w:shd w:val="clear" w:color="000000" w:fill="FFFFFF"/>
            <w:vAlign w:val="center"/>
            <w:hideMark/>
          </w:tcPr>
          <w:p w14:paraId="00ECE81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uzb</w:t>
            </w:r>
          </w:p>
        </w:tc>
      </w:tr>
      <w:tr w:rsidR="00A54FA2" w:rsidRPr="00A54FA2" w14:paraId="4664B996"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7351E5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Vai</w:t>
            </w:r>
          </w:p>
        </w:tc>
        <w:tc>
          <w:tcPr>
            <w:tcW w:w="586" w:type="dxa"/>
            <w:tcBorders>
              <w:top w:val="nil"/>
              <w:left w:val="nil"/>
              <w:bottom w:val="single" w:sz="4" w:space="0" w:color="auto"/>
              <w:right w:val="single" w:sz="4" w:space="0" w:color="auto"/>
            </w:tcBorders>
            <w:shd w:val="clear" w:color="000000" w:fill="FFFFFF"/>
            <w:vAlign w:val="center"/>
            <w:hideMark/>
          </w:tcPr>
          <w:p w14:paraId="7BD8C75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vai</w:t>
            </w:r>
          </w:p>
        </w:tc>
      </w:tr>
      <w:tr w:rsidR="00A54FA2" w:rsidRPr="00A54FA2" w14:paraId="06F2FC5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1308CE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Venda</w:t>
            </w:r>
          </w:p>
        </w:tc>
        <w:tc>
          <w:tcPr>
            <w:tcW w:w="586" w:type="dxa"/>
            <w:tcBorders>
              <w:top w:val="nil"/>
              <w:left w:val="nil"/>
              <w:bottom w:val="single" w:sz="4" w:space="0" w:color="auto"/>
              <w:right w:val="single" w:sz="4" w:space="0" w:color="auto"/>
            </w:tcBorders>
            <w:shd w:val="clear" w:color="000000" w:fill="FFFFFF"/>
            <w:vAlign w:val="center"/>
            <w:hideMark/>
          </w:tcPr>
          <w:p w14:paraId="5E9B4D5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ven</w:t>
            </w:r>
          </w:p>
        </w:tc>
      </w:tr>
      <w:tr w:rsidR="00A54FA2" w:rsidRPr="00A54FA2" w14:paraId="3C181035"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32C85BF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Vietnamese</w:t>
            </w:r>
          </w:p>
        </w:tc>
        <w:tc>
          <w:tcPr>
            <w:tcW w:w="586" w:type="dxa"/>
            <w:tcBorders>
              <w:top w:val="nil"/>
              <w:left w:val="nil"/>
              <w:bottom w:val="single" w:sz="4" w:space="0" w:color="auto"/>
              <w:right w:val="single" w:sz="4" w:space="0" w:color="auto"/>
            </w:tcBorders>
            <w:shd w:val="clear" w:color="000000" w:fill="FFFFFF"/>
            <w:vAlign w:val="center"/>
            <w:hideMark/>
          </w:tcPr>
          <w:p w14:paraId="4B7E01CE"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vie</w:t>
            </w:r>
          </w:p>
        </w:tc>
      </w:tr>
      <w:tr w:rsidR="00A54FA2" w:rsidRPr="00A54FA2" w14:paraId="5C68F12E"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23288F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Volapük</w:t>
            </w:r>
          </w:p>
        </w:tc>
        <w:tc>
          <w:tcPr>
            <w:tcW w:w="586" w:type="dxa"/>
            <w:tcBorders>
              <w:top w:val="nil"/>
              <w:left w:val="nil"/>
              <w:bottom w:val="single" w:sz="4" w:space="0" w:color="auto"/>
              <w:right w:val="single" w:sz="4" w:space="0" w:color="auto"/>
            </w:tcBorders>
            <w:shd w:val="clear" w:color="000000" w:fill="FFFFFF"/>
            <w:vAlign w:val="center"/>
            <w:hideMark/>
          </w:tcPr>
          <w:p w14:paraId="67BD18A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vol</w:t>
            </w:r>
          </w:p>
        </w:tc>
      </w:tr>
      <w:tr w:rsidR="00A54FA2" w:rsidRPr="00A54FA2" w14:paraId="6030E74C"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0F94901"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Votic</w:t>
            </w:r>
          </w:p>
        </w:tc>
        <w:tc>
          <w:tcPr>
            <w:tcW w:w="586" w:type="dxa"/>
            <w:tcBorders>
              <w:top w:val="nil"/>
              <w:left w:val="nil"/>
              <w:bottom w:val="single" w:sz="4" w:space="0" w:color="auto"/>
              <w:right w:val="single" w:sz="4" w:space="0" w:color="auto"/>
            </w:tcBorders>
            <w:shd w:val="clear" w:color="000000" w:fill="FFFFFF"/>
            <w:vAlign w:val="center"/>
            <w:hideMark/>
          </w:tcPr>
          <w:p w14:paraId="3672764B"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vot</w:t>
            </w:r>
          </w:p>
        </w:tc>
      </w:tr>
      <w:tr w:rsidR="00A54FA2" w:rsidRPr="00A54FA2" w14:paraId="20E38FB9"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4F26367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Walloon</w:t>
            </w:r>
          </w:p>
        </w:tc>
        <w:tc>
          <w:tcPr>
            <w:tcW w:w="586" w:type="dxa"/>
            <w:tcBorders>
              <w:top w:val="nil"/>
              <w:left w:val="nil"/>
              <w:bottom w:val="single" w:sz="4" w:space="0" w:color="auto"/>
              <w:right w:val="single" w:sz="4" w:space="0" w:color="auto"/>
            </w:tcBorders>
            <w:shd w:val="clear" w:color="000000" w:fill="FFFFFF"/>
            <w:vAlign w:val="center"/>
            <w:hideMark/>
          </w:tcPr>
          <w:p w14:paraId="08041D4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wln</w:t>
            </w:r>
          </w:p>
        </w:tc>
      </w:tr>
      <w:tr w:rsidR="00A54FA2" w:rsidRPr="00A54FA2" w14:paraId="3D40BAF9"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50D73C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Waray</w:t>
            </w:r>
          </w:p>
        </w:tc>
        <w:tc>
          <w:tcPr>
            <w:tcW w:w="586" w:type="dxa"/>
            <w:tcBorders>
              <w:top w:val="nil"/>
              <w:left w:val="nil"/>
              <w:bottom w:val="single" w:sz="4" w:space="0" w:color="auto"/>
              <w:right w:val="single" w:sz="4" w:space="0" w:color="auto"/>
            </w:tcBorders>
            <w:shd w:val="clear" w:color="000000" w:fill="FFFFFF"/>
            <w:vAlign w:val="center"/>
            <w:hideMark/>
          </w:tcPr>
          <w:p w14:paraId="001EEB97"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war</w:t>
            </w:r>
          </w:p>
        </w:tc>
      </w:tr>
      <w:tr w:rsidR="00A54FA2" w:rsidRPr="00A54FA2" w14:paraId="322A003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751C85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Washo</w:t>
            </w:r>
          </w:p>
        </w:tc>
        <w:tc>
          <w:tcPr>
            <w:tcW w:w="586" w:type="dxa"/>
            <w:tcBorders>
              <w:top w:val="nil"/>
              <w:left w:val="nil"/>
              <w:bottom w:val="single" w:sz="4" w:space="0" w:color="auto"/>
              <w:right w:val="single" w:sz="4" w:space="0" w:color="auto"/>
            </w:tcBorders>
            <w:shd w:val="clear" w:color="000000" w:fill="FFFFFF"/>
            <w:vAlign w:val="center"/>
            <w:hideMark/>
          </w:tcPr>
          <w:p w14:paraId="17805AD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was</w:t>
            </w:r>
          </w:p>
        </w:tc>
      </w:tr>
      <w:tr w:rsidR="00A54FA2" w:rsidRPr="00A54FA2" w14:paraId="2635025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056049C"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Welsh</w:t>
            </w:r>
          </w:p>
        </w:tc>
        <w:tc>
          <w:tcPr>
            <w:tcW w:w="586" w:type="dxa"/>
            <w:tcBorders>
              <w:top w:val="nil"/>
              <w:left w:val="nil"/>
              <w:bottom w:val="single" w:sz="4" w:space="0" w:color="auto"/>
              <w:right w:val="single" w:sz="4" w:space="0" w:color="auto"/>
            </w:tcBorders>
            <w:shd w:val="clear" w:color="000000" w:fill="FFFFFF"/>
            <w:vAlign w:val="center"/>
            <w:hideMark/>
          </w:tcPr>
          <w:p w14:paraId="4EFB9FF9"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wel</w:t>
            </w:r>
          </w:p>
        </w:tc>
      </w:tr>
      <w:tr w:rsidR="00A54FA2" w:rsidRPr="00A54FA2" w14:paraId="33014710"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AA809F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Wolaitta; Wolaytta</w:t>
            </w:r>
          </w:p>
        </w:tc>
        <w:tc>
          <w:tcPr>
            <w:tcW w:w="586" w:type="dxa"/>
            <w:tcBorders>
              <w:top w:val="nil"/>
              <w:left w:val="nil"/>
              <w:bottom w:val="single" w:sz="4" w:space="0" w:color="auto"/>
              <w:right w:val="single" w:sz="4" w:space="0" w:color="auto"/>
            </w:tcBorders>
            <w:shd w:val="clear" w:color="000000" w:fill="FFFFFF"/>
            <w:vAlign w:val="center"/>
            <w:hideMark/>
          </w:tcPr>
          <w:p w14:paraId="7B9234D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wal</w:t>
            </w:r>
          </w:p>
        </w:tc>
      </w:tr>
      <w:tr w:rsidR="00A54FA2" w:rsidRPr="00A54FA2" w14:paraId="485549F6"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310048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Wolof</w:t>
            </w:r>
          </w:p>
        </w:tc>
        <w:tc>
          <w:tcPr>
            <w:tcW w:w="586" w:type="dxa"/>
            <w:tcBorders>
              <w:top w:val="nil"/>
              <w:left w:val="nil"/>
              <w:bottom w:val="single" w:sz="4" w:space="0" w:color="auto"/>
              <w:right w:val="single" w:sz="4" w:space="0" w:color="auto"/>
            </w:tcBorders>
            <w:shd w:val="clear" w:color="000000" w:fill="FFFFFF"/>
            <w:vAlign w:val="center"/>
            <w:hideMark/>
          </w:tcPr>
          <w:p w14:paraId="2889C4F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wol</w:t>
            </w:r>
          </w:p>
        </w:tc>
      </w:tr>
      <w:tr w:rsidR="00A54FA2" w:rsidRPr="00A54FA2" w14:paraId="7EC90747"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B03383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Xhosa</w:t>
            </w:r>
          </w:p>
        </w:tc>
        <w:tc>
          <w:tcPr>
            <w:tcW w:w="586" w:type="dxa"/>
            <w:tcBorders>
              <w:top w:val="nil"/>
              <w:left w:val="nil"/>
              <w:bottom w:val="single" w:sz="4" w:space="0" w:color="auto"/>
              <w:right w:val="single" w:sz="4" w:space="0" w:color="auto"/>
            </w:tcBorders>
            <w:shd w:val="clear" w:color="000000" w:fill="FFFFFF"/>
            <w:vAlign w:val="center"/>
            <w:hideMark/>
          </w:tcPr>
          <w:p w14:paraId="159135C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xho</w:t>
            </w:r>
          </w:p>
        </w:tc>
      </w:tr>
      <w:tr w:rsidR="00A54FA2" w:rsidRPr="00A54FA2" w14:paraId="536EA3E7"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012935E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Yakut</w:t>
            </w:r>
          </w:p>
        </w:tc>
        <w:tc>
          <w:tcPr>
            <w:tcW w:w="586" w:type="dxa"/>
            <w:tcBorders>
              <w:top w:val="nil"/>
              <w:left w:val="nil"/>
              <w:bottom w:val="single" w:sz="4" w:space="0" w:color="auto"/>
              <w:right w:val="single" w:sz="4" w:space="0" w:color="auto"/>
            </w:tcBorders>
            <w:shd w:val="clear" w:color="000000" w:fill="FFFFFF"/>
            <w:vAlign w:val="center"/>
            <w:hideMark/>
          </w:tcPr>
          <w:p w14:paraId="2505327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sah</w:t>
            </w:r>
          </w:p>
        </w:tc>
      </w:tr>
      <w:tr w:rsidR="00A54FA2" w:rsidRPr="00A54FA2" w14:paraId="09EC8BF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692A6A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Yao</w:t>
            </w:r>
          </w:p>
        </w:tc>
        <w:tc>
          <w:tcPr>
            <w:tcW w:w="586" w:type="dxa"/>
            <w:tcBorders>
              <w:top w:val="nil"/>
              <w:left w:val="nil"/>
              <w:bottom w:val="single" w:sz="4" w:space="0" w:color="auto"/>
              <w:right w:val="single" w:sz="4" w:space="0" w:color="auto"/>
            </w:tcBorders>
            <w:shd w:val="clear" w:color="000000" w:fill="FFFFFF"/>
            <w:vAlign w:val="center"/>
            <w:hideMark/>
          </w:tcPr>
          <w:p w14:paraId="530F383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yao</w:t>
            </w:r>
          </w:p>
        </w:tc>
      </w:tr>
      <w:tr w:rsidR="00A54FA2" w:rsidRPr="00A54FA2" w14:paraId="195346F2"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52C36C55"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Yapese</w:t>
            </w:r>
          </w:p>
        </w:tc>
        <w:tc>
          <w:tcPr>
            <w:tcW w:w="586" w:type="dxa"/>
            <w:tcBorders>
              <w:top w:val="nil"/>
              <w:left w:val="nil"/>
              <w:bottom w:val="single" w:sz="4" w:space="0" w:color="auto"/>
              <w:right w:val="single" w:sz="4" w:space="0" w:color="auto"/>
            </w:tcBorders>
            <w:shd w:val="clear" w:color="000000" w:fill="FFFFFF"/>
            <w:vAlign w:val="center"/>
            <w:hideMark/>
          </w:tcPr>
          <w:p w14:paraId="2E1FE9A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yap</w:t>
            </w:r>
          </w:p>
        </w:tc>
      </w:tr>
      <w:tr w:rsidR="00A54FA2" w:rsidRPr="00A54FA2" w14:paraId="7558CDD4"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AD569E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Yiddish</w:t>
            </w:r>
          </w:p>
        </w:tc>
        <w:tc>
          <w:tcPr>
            <w:tcW w:w="586" w:type="dxa"/>
            <w:tcBorders>
              <w:top w:val="nil"/>
              <w:left w:val="nil"/>
              <w:bottom w:val="single" w:sz="4" w:space="0" w:color="auto"/>
              <w:right w:val="single" w:sz="4" w:space="0" w:color="auto"/>
            </w:tcBorders>
            <w:shd w:val="clear" w:color="000000" w:fill="FFFFFF"/>
            <w:vAlign w:val="center"/>
            <w:hideMark/>
          </w:tcPr>
          <w:p w14:paraId="584BF73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yid</w:t>
            </w:r>
          </w:p>
        </w:tc>
      </w:tr>
      <w:tr w:rsidR="00A54FA2" w:rsidRPr="00A54FA2" w14:paraId="014FF10C"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ADD22B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Yoruba</w:t>
            </w:r>
          </w:p>
        </w:tc>
        <w:tc>
          <w:tcPr>
            <w:tcW w:w="586" w:type="dxa"/>
            <w:tcBorders>
              <w:top w:val="nil"/>
              <w:left w:val="nil"/>
              <w:bottom w:val="single" w:sz="4" w:space="0" w:color="auto"/>
              <w:right w:val="single" w:sz="4" w:space="0" w:color="auto"/>
            </w:tcBorders>
            <w:shd w:val="clear" w:color="000000" w:fill="FFFFFF"/>
            <w:vAlign w:val="center"/>
            <w:hideMark/>
          </w:tcPr>
          <w:p w14:paraId="4089CB7A"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yor</w:t>
            </w:r>
          </w:p>
        </w:tc>
      </w:tr>
      <w:tr w:rsidR="00A54FA2" w:rsidRPr="00A54FA2" w14:paraId="00A22001"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2DF182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Zapotec</w:t>
            </w:r>
          </w:p>
        </w:tc>
        <w:tc>
          <w:tcPr>
            <w:tcW w:w="586" w:type="dxa"/>
            <w:tcBorders>
              <w:top w:val="nil"/>
              <w:left w:val="nil"/>
              <w:bottom w:val="single" w:sz="4" w:space="0" w:color="auto"/>
              <w:right w:val="single" w:sz="4" w:space="0" w:color="auto"/>
            </w:tcBorders>
            <w:shd w:val="clear" w:color="000000" w:fill="FFFFFF"/>
            <w:vAlign w:val="center"/>
            <w:hideMark/>
          </w:tcPr>
          <w:p w14:paraId="73AE4BE2"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zap</w:t>
            </w:r>
          </w:p>
        </w:tc>
      </w:tr>
      <w:tr w:rsidR="00A54FA2" w:rsidRPr="00A54FA2" w14:paraId="34887AC7"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66B2866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Zaza, Dimili, Dimli, Kirdki, Kirmanjki, Zazaki</w:t>
            </w:r>
          </w:p>
        </w:tc>
        <w:tc>
          <w:tcPr>
            <w:tcW w:w="586" w:type="dxa"/>
            <w:tcBorders>
              <w:top w:val="nil"/>
              <w:left w:val="nil"/>
              <w:bottom w:val="single" w:sz="4" w:space="0" w:color="auto"/>
              <w:right w:val="single" w:sz="4" w:space="0" w:color="auto"/>
            </w:tcBorders>
            <w:shd w:val="clear" w:color="000000" w:fill="FFFFFF"/>
            <w:vAlign w:val="center"/>
            <w:hideMark/>
          </w:tcPr>
          <w:p w14:paraId="69DBE90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zza</w:t>
            </w:r>
          </w:p>
        </w:tc>
      </w:tr>
      <w:tr w:rsidR="00A54FA2" w:rsidRPr="00A54FA2" w14:paraId="64EA7C5A"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72DB031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Zenaga</w:t>
            </w:r>
          </w:p>
        </w:tc>
        <w:tc>
          <w:tcPr>
            <w:tcW w:w="586" w:type="dxa"/>
            <w:tcBorders>
              <w:top w:val="nil"/>
              <w:left w:val="nil"/>
              <w:bottom w:val="single" w:sz="4" w:space="0" w:color="auto"/>
              <w:right w:val="single" w:sz="4" w:space="0" w:color="auto"/>
            </w:tcBorders>
            <w:shd w:val="clear" w:color="000000" w:fill="FFFFFF"/>
            <w:vAlign w:val="center"/>
            <w:hideMark/>
          </w:tcPr>
          <w:p w14:paraId="5711E77D"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zen</w:t>
            </w:r>
          </w:p>
        </w:tc>
      </w:tr>
      <w:tr w:rsidR="00A54FA2" w:rsidRPr="00A54FA2" w14:paraId="0C33724F"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12B16FA6"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Zhuang; Chuang</w:t>
            </w:r>
          </w:p>
        </w:tc>
        <w:tc>
          <w:tcPr>
            <w:tcW w:w="586" w:type="dxa"/>
            <w:tcBorders>
              <w:top w:val="nil"/>
              <w:left w:val="nil"/>
              <w:bottom w:val="single" w:sz="4" w:space="0" w:color="auto"/>
              <w:right w:val="single" w:sz="4" w:space="0" w:color="auto"/>
            </w:tcBorders>
            <w:shd w:val="clear" w:color="000000" w:fill="FFFFFF"/>
            <w:vAlign w:val="center"/>
            <w:hideMark/>
          </w:tcPr>
          <w:p w14:paraId="3C14FCC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zha</w:t>
            </w:r>
          </w:p>
        </w:tc>
      </w:tr>
      <w:tr w:rsidR="00A54FA2" w:rsidRPr="00A54FA2" w14:paraId="2FF68677" w14:textId="77777777" w:rsidTr="00A54FA2">
        <w:trPr>
          <w:trHeight w:val="300"/>
        </w:trPr>
        <w:tc>
          <w:tcPr>
            <w:tcW w:w="4765" w:type="dxa"/>
            <w:tcBorders>
              <w:top w:val="nil"/>
              <w:left w:val="single" w:sz="4" w:space="0" w:color="auto"/>
              <w:bottom w:val="single" w:sz="4" w:space="0" w:color="auto"/>
              <w:right w:val="single" w:sz="4" w:space="0" w:color="auto"/>
            </w:tcBorders>
            <w:shd w:val="clear" w:color="000000" w:fill="FFFFFF"/>
            <w:vAlign w:val="center"/>
            <w:hideMark/>
          </w:tcPr>
          <w:p w14:paraId="2CB503C3"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Zulu</w:t>
            </w:r>
          </w:p>
        </w:tc>
        <w:tc>
          <w:tcPr>
            <w:tcW w:w="586" w:type="dxa"/>
            <w:tcBorders>
              <w:top w:val="nil"/>
              <w:left w:val="nil"/>
              <w:bottom w:val="single" w:sz="4" w:space="0" w:color="auto"/>
              <w:right w:val="single" w:sz="4" w:space="0" w:color="auto"/>
            </w:tcBorders>
            <w:shd w:val="clear" w:color="000000" w:fill="FFFFFF"/>
            <w:vAlign w:val="center"/>
            <w:hideMark/>
          </w:tcPr>
          <w:p w14:paraId="375E191F"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zul</w:t>
            </w:r>
          </w:p>
        </w:tc>
      </w:tr>
      <w:tr w:rsidR="00A54FA2" w:rsidRPr="00A54FA2" w14:paraId="5ADF6B34" w14:textId="77777777" w:rsidTr="00A54FA2">
        <w:trPr>
          <w:trHeight w:val="300"/>
        </w:trPr>
        <w:tc>
          <w:tcPr>
            <w:tcW w:w="4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152A8"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Zuni</w:t>
            </w:r>
          </w:p>
        </w:tc>
        <w:tc>
          <w:tcPr>
            <w:tcW w:w="586" w:type="dxa"/>
            <w:tcBorders>
              <w:top w:val="nil"/>
              <w:left w:val="nil"/>
              <w:bottom w:val="single" w:sz="4" w:space="0" w:color="auto"/>
              <w:right w:val="single" w:sz="4" w:space="0" w:color="auto"/>
            </w:tcBorders>
            <w:shd w:val="clear" w:color="000000" w:fill="FFFFFF"/>
            <w:vAlign w:val="center"/>
            <w:hideMark/>
          </w:tcPr>
          <w:p w14:paraId="251CBF30" w14:textId="77777777" w:rsidR="00A54FA2" w:rsidRPr="00A54FA2" w:rsidRDefault="00A54FA2" w:rsidP="00A54FA2">
            <w:pPr>
              <w:suppressAutoHyphens w:val="0"/>
              <w:rPr>
                <w:rFonts w:ascii="Arial" w:hAnsi="Arial" w:cs="Arial"/>
                <w:color w:val="000000"/>
                <w:sz w:val="22"/>
                <w:szCs w:val="22"/>
                <w:lang w:eastAsia="en-US"/>
              </w:rPr>
            </w:pPr>
            <w:r w:rsidRPr="00A54FA2">
              <w:rPr>
                <w:rFonts w:ascii="Arial" w:hAnsi="Arial" w:cs="Arial"/>
                <w:color w:val="000000"/>
                <w:sz w:val="22"/>
                <w:szCs w:val="22"/>
                <w:lang w:eastAsia="en-US"/>
              </w:rPr>
              <w:t>zun</w:t>
            </w:r>
          </w:p>
        </w:tc>
      </w:tr>
    </w:tbl>
    <w:p w14:paraId="63A911EC" w14:textId="77777777" w:rsidR="00A54FA2" w:rsidRDefault="00A54FA2">
      <w:pPr>
        <w:suppressAutoHyphens w:val="0"/>
        <w:rPr>
          <w:rFonts w:ascii="Arial" w:hAnsi="Arial" w:cs="Arial"/>
          <w:color w:val="000000" w:themeColor="text1"/>
          <w:sz w:val="22"/>
          <w:szCs w:val="22"/>
        </w:rPr>
        <w:sectPr w:rsidR="00A54FA2" w:rsidSect="00A54FA2">
          <w:type w:val="continuous"/>
          <w:pgSz w:w="15840" w:h="12240" w:orient="landscape"/>
          <w:pgMar w:top="1296" w:right="1296" w:bottom="1296" w:left="1296" w:header="720" w:footer="720" w:gutter="0"/>
          <w:cols w:num="2" w:space="720"/>
          <w:docGrid w:linePitch="360"/>
        </w:sectPr>
      </w:pPr>
    </w:p>
    <w:p w14:paraId="7064261E" w14:textId="77777777" w:rsidR="001B0E8B" w:rsidRDefault="001B0E8B">
      <w:pPr>
        <w:suppressAutoHyphens w:val="0"/>
        <w:rPr>
          <w:rFonts w:ascii="Arial" w:hAnsi="Arial" w:cs="Arial"/>
          <w:color w:val="000000" w:themeColor="text1"/>
          <w:sz w:val="22"/>
          <w:szCs w:val="22"/>
        </w:rPr>
      </w:pPr>
    </w:p>
    <w:p w14:paraId="014F912F" w14:textId="3F65A741" w:rsidR="001B0E8B" w:rsidRDefault="00DB6B46">
      <w:pPr>
        <w:suppressAutoHyphens w:val="0"/>
        <w:rPr>
          <w:rFonts w:ascii="Arial" w:hAnsi="Arial" w:cs="Arial"/>
          <w:color w:val="000000" w:themeColor="text1"/>
          <w:sz w:val="16"/>
          <w:szCs w:val="16"/>
        </w:rPr>
      </w:pPr>
      <w:r>
        <w:rPr>
          <w:rFonts w:ascii="Arial" w:hAnsi="Arial" w:cs="Arial"/>
          <w:color w:val="000000" w:themeColor="text1"/>
          <w:sz w:val="16"/>
          <w:szCs w:val="16"/>
        </w:rPr>
        <w:t>Updated 4/22/2016</w:t>
      </w:r>
      <w:r w:rsidR="00E9596F" w:rsidRPr="001B0E8B">
        <w:rPr>
          <w:rFonts w:ascii="Arial" w:hAnsi="Arial" w:cs="Arial"/>
          <w:color w:val="000000" w:themeColor="text1"/>
          <w:sz w:val="16"/>
          <w:szCs w:val="16"/>
        </w:rPr>
        <w:br w:type="page"/>
      </w:r>
    </w:p>
    <w:p w14:paraId="6BBB7CC5" w14:textId="2A65370C" w:rsidR="00ED33B8" w:rsidRDefault="00755CC1" w:rsidP="005A05E4">
      <w:pPr>
        <w:pStyle w:val="Heading3"/>
      </w:pPr>
      <w:bookmarkStart w:id="32" w:name="_Appendix_E:_CTE"/>
      <w:bookmarkEnd w:id="32"/>
      <w:r w:rsidRPr="00755CC1">
        <w:lastRenderedPageBreak/>
        <w:t>Appendix E</w:t>
      </w:r>
      <w:r w:rsidR="005A05E4">
        <w:t>:</w:t>
      </w:r>
      <w:r w:rsidR="006033A5">
        <w:t xml:space="preserve"> CTE Certification Codes</w:t>
      </w:r>
    </w:p>
    <w:p w14:paraId="0CCE5EF0" w14:textId="77777777" w:rsidR="00ED33B8" w:rsidRDefault="00ED33B8" w:rsidP="00755CC1">
      <w:pPr>
        <w:suppressAutoHyphens w:val="0"/>
        <w:rPr>
          <w:rFonts w:ascii="Arial" w:hAnsi="Arial" w:cs="Arial"/>
          <w:b/>
          <w:color w:val="000000" w:themeColor="text1"/>
          <w:sz w:val="22"/>
          <w:szCs w:val="22"/>
        </w:rPr>
      </w:pPr>
    </w:p>
    <w:p w14:paraId="48CBB73E" w14:textId="77777777" w:rsidR="00ED33B8" w:rsidRDefault="00ED33B8">
      <w:pPr>
        <w:suppressAutoHyphens w:val="0"/>
        <w:rPr>
          <w:rFonts w:ascii="Arial" w:hAnsi="Arial" w:cs="Arial"/>
          <w:b/>
          <w:color w:val="000000" w:themeColor="text1"/>
          <w:sz w:val="22"/>
          <w:szCs w:val="22"/>
        </w:rPr>
        <w:sectPr w:rsidR="00ED33B8" w:rsidSect="00ED33B8">
          <w:type w:val="continuous"/>
          <w:pgSz w:w="15840" w:h="12240" w:orient="landscape"/>
          <w:pgMar w:top="1296" w:right="1296" w:bottom="1296" w:left="1296" w:header="720" w:footer="720" w:gutter="0"/>
          <w:cols w:num="2" w:space="720"/>
          <w:docGrid w:linePitch="360"/>
        </w:sectPr>
      </w:pPr>
    </w:p>
    <w:tbl>
      <w:tblPr>
        <w:tblW w:w="6254" w:type="dxa"/>
        <w:tblLook w:val="04A0" w:firstRow="1" w:lastRow="0" w:firstColumn="1" w:lastColumn="0" w:noHBand="0" w:noVBand="1"/>
      </w:tblPr>
      <w:tblGrid>
        <w:gridCol w:w="4675"/>
        <w:gridCol w:w="1579"/>
      </w:tblGrid>
      <w:tr w:rsidR="00D74560" w:rsidRPr="00A54FA2" w14:paraId="54BF535F" w14:textId="77777777" w:rsidTr="00CF0D5F">
        <w:trPr>
          <w:trHeight w:val="315"/>
          <w:tblHeader/>
        </w:trPr>
        <w:tc>
          <w:tcPr>
            <w:tcW w:w="4675" w:type="dxa"/>
            <w:tcBorders>
              <w:top w:val="single" w:sz="4" w:space="0" w:color="auto"/>
              <w:left w:val="single" w:sz="4" w:space="0" w:color="auto"/>
              <w:bottom w:val="double" w:sz="6" w:space="0" w:color="auto"/>
              <w:right w:val="single" w:sz="4" w:space="0" w:color="auto"/>
            </w:tcBorders>
            <w:shd w:val="clear" w:color="000000" w:fill="D9D9D9"/>
            <w:noWrap/>
            <w:vAlign w:val="bottom"/>
            <w:hideMark/>
          </w:tcPr>
          <w:p w14:paraId="2521482F" w14:textId="77777777" w:rsidR="00D74560" w:rsidRPr="00A54FA2" w:rsidRDefault="00D74560" w:rsidP="00004CA3">
            <w:pPr>
              <w:suppressAutoHyphens w:val="0"/>
              <w:rPr>
                <w:rFonts w:ascii="Arial" w:hAnsi="Arial" w:cs="Arial"/>
                <w:b/>
                <w:bCs/>
                <w:color w:val="000000"/>
                <w:sz w:val="22"/>
                <w:szCs w:val="22"/>
                <w:lang w:eastAsia="en-US"/>
              </w:rPr>
            </w:pPr>
            <w:r>
              <w:rPr>
                <w:rFonts w:ascii="Arial" w:hAnsi="Arial" w:cs="Arial"/>
                <w:b/>
                <w:bCs/>
                <w:color w:val="000000"/>
                <w:sz w:val="22"/>
                <w:szCs w:val="22"/>
                <w:lang w:eastAsia="en-US"/>
              </w:rPr>
              <w:t>Certification/Assessment Name</w:t>
            </w:r>
          </w:p>
        </w:tc>
        <w:tc>
          <w:tcPr>
            <w:tcW w:w="1579" w:type="dxa"/>
            <w:tcBorders>
              <w:top w:val="single" w:sz="4" w:space="0" w:color="auto"/>
              <w:left w:val="nil"/>
              <w:bottom w:val="double" w:sz="6" w:space="0" w:color="auto"/>
              <w:right w:val="single" w:sz="4" w:space="0" w:color="auto"/>
            </w:tcBorders>
            <w:shd w:val="clear" w:color="000000" w:fill="D9D9D9"/>
            <w:noWrap/>
            <w:vAlign w:val="bottom"/>
            <w:hideMark/>
          </w:tcPr>
          <w:p w14:paraId="08DB00EE" w14:textId="77777777" w:rsidR="00D74560" w:rsidRPr="00A54FA2" w:rsidRDefault="00D74560" w:rsidP="006D1059">
            <w:pPr>
              <w:suppressAutoHyphens w:val="0"/>
              <w:jc w:val="center"/>
              <w:rPr>
                <w:rFonts w:ascii="Arial" w:hAnsi="Arial" w:cs="Arial"/>
                <w:b/>
                <w:bCs/>
                <w:color w:val="000000"/>
                <w:sz w:val="22"/>
                <w:szCs w:val="22"/>
                <w:lang w:eastAsia="en-US"/>
              </w:rPr>
            </w:pPr>
            <w:r>
              <w:rPr>
                <w:rFonts w:ascii="Arial" w:hAnsi="Arial" w:cs="Arial"/>
                <w:b/>
                <w:bCs/>
                <w:color w:val="000000"/>
                <w:sz w:val="22"/>
                <w:szCs w:val="22"/>
                <w:lang w:eastAsia="en-US"/>
              </w:rPr>
              <w:t xml:space="preserve">Certification </w:t>
            </w:r>
            <w:r w:rsidRPr="00A54FA2">
              <w:rPr>
                <w:rFonts w:ascii="Arial" w:hAnsi="Arial" w:cs="Arial"/>
                <w:b/>
                <w:bCs/>
                <w:color w:val="000000"/>
                <w:sz w:val="22"/>
                <w:szCs w:val="22"/>
                <w:lang w:eastAsia="en-US"/>
              </w:rPr>
              <w:t>Code</w:t>
            </w:r>
          </w:p>
        </w:tc>
      </w:tr>
      <w:tr w:rsidR="00D74560" w:rsidRPr="00A54FA2" w14:paraId="5B1564B2" w14:textId="77777777" w:rsidTr="00CF0D5F">
        <w:trPr>
          <w:trHeight w:val="315"/>
        </w:trPr>
        <w:tc>
          <w:tcPr>
            <w:tcW w:w="4675" w:type="dxa"/>
            <w:tcBorders>
              <w:top w:val="nil"/>
              <w:left w:val="single" w:sz="4" w:space="0" w:color="auto"/>
              <w:bottom w:val="single" w:sz="4" w:space="0" w:color="auto"/>
              <w:right w:val="single" w:sz="4" w:space="0" w:color="auto"/>
            </w:tcBorders>
            <w:shd w:val="clear" w:color="000000" w:fill="FFFFFF"/>
            <w:vAlign w:val="center"/>
          </w:tcPr>
          <w:p w14:paraId="4AEE4418" w14:textId="77777777" w:rsidR="00D74560" w:rsidRPr="00A54FA2"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AAFCS – pre-PAC – Fashion, Textiles and Apparel</w:t>
            </w:r>
          </w:p>
        </w:tc>
        <w:tc>
          <w:tcPr>
            <w:tcW w:w="1579" w:type="dxa"/>
            <w:tcBorders>
              <w:top w:val="nil"/>
              <w:left w:val="nil"/>
              <w:bottom w:val="single" w:sz="4" w:space="0" w:color="auto"/>
              <w:right w:val="single" w:sz="4" w:space="0" w:color="auto"/>
            </w:tcBorders>
            <w:shd w:val="clear" w:color="000000" w:fill="FFFFFF"/>
            <w:vAlign w:val="center"/>
            <w:hideMark/>
          </w:tcPr>
          <w:p w14:paraId="31B72BBB" w14:textId="77777777" w:rsidR="00D74560" w:rsidRPr="00A54FA2"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1001</w:t>
            </w:r>
          </w:p>
        </w:tc>
      </w:tr>
      <w:tr w:rsidR="00D74560" w:rsidRPr="00A54FA2" w14:paraId="32185EE8" w14:textId="77777777" w:rsidTr="00CF0D5F">
        <w:trPr>
          <w:trHeight w:val="300"/>
        </w:trPr>
        <w:tc>
          <w:tcPr>
            <w:tcW w:w="4675" w:type="dxa"/>
            <w:tcBorders>
              <w:top w:val="nil"/>
              <w:left w:val="single" w:sz="4" w:space="0" w:color="auto"/>
              <w:bottom w:val="single" w:sz="4" w:space="0" w:color="auto"/>
              <w:right w:val="single" w:sz="4" w:space="0" w:color="auto"/>
            </w:tcBorders>
            <w:shd w:val="clear" w:color="000000" w:fill="FFFFFF"/>
            <w:vAlign w:val="center"/>
          </w:tcPr>
          <w:p w14:paraId="5EC4F09B" w14:textId="77777777" w:rsidR="00D74560" w:rsidRPr="00A54FA2"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AAFCS – pre-PAC – Broad Field Family &amp; Consumer Sciences</w:t>
            </w:r>
          </w:p>
        </w:tc>
        <w:tc>
          <w:tcPr>
            <w:tcW w:w="1579" w:type="dxa"/>
            <w:tcBorders>
              <w:top w:val="nil"/>
              <w:left w:val="nil"/>
              <w:bottom w:val="single" w:sz="4" w:space="0" w:color="auto"/>
              <w:right w:val="single" w:sz="4" w:space="0" w:color="auto"/>
            </w:tcBorders>
            <w:shd w:val="clear" w:color="000000" w:fill="FFFFFF"/>
            <w:vAlign w:val="center"/>
            <w:hideMark/>
          </w:tcPr>
          <w:p w14:paraId="444F5262" w14:textId="77777777" w:rsidR="00D74560" w:rsidRPr="00A54FA2"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1002</w:t>
            </w:r>
          </w:p>
        </w:tc>
      </w:tr>
      <w:tr w:rsidR="00D74560" w:rsidRPr="00A54FA2" w14:paraId="5C9613FB" w14:textId="77777777" w:rsidTr="00CF0D5F">
        <w:trPr>
          <w:trHeight w:val="300"/>
        </w:trPr>
        <w:tc>
          <w:tcPr>
            <w:tcW w:w="4675" w:type="dxa"/>
            <w:tcBorders>
              <w:top w:val="nil"/>
              <w:left w:val="single" w:sz="4" w:space="0" w:color="auto"/>
              <w:bottom w:val="single" w:sz="4" w:space="0" w:color="auto"/>
              <w:right w:val="single" w:sz="4" w:space="0" w:color="auto"/>
            </w:tcBorders>
            <w:shd w:val="clear" w:color="000000" w:fill="FFFFFF"/>
            <w:vAlign w:val="center"/>
          </w:tcPr>
          <w:p w14:paraId="6BFDB3EF" w14:textId="77777777" w:rsidR="00D74560" w:rsidRPr="00A54FA2"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AAFCS – pre-PAC – Culinary Arts</w:t>
            </w:r>
          </w:p>
        </w:tc>
        <w:tc>
          <w:tcPr>
            <w:tcW w:w="1579" w:type="dxa"/>
            <w:tcBorders>
              <w:top w:val="nil"/>
              <w:left w:val="nil"/>
              <w:bottom w:val="single" w:sz="4" w:space="0" w:color="auto"/>
              <w:right w:val="single" w:sz="4" w:space="0" w:color="auto"/>
            </w:tcBorders>
            <w:shd w:val="clear" w:color="000000" w:fill="FFFFFF"/>
            <w:vAlign w:val="center"/>
          </w:tcPr>
          <w:p w14:paraId="7EECC6DD" w14:textId="77777777" w:rsidR="00D74560" w:rsidRPr="00A54FA2"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1003</w:t>
            </w:r>
          </w:p>
        </w:tc>
      </w:tr>
      <w:tr w:rsidR="00D74560" w:rsidRPr="00A54FA2" w14:paraId="3DF9E036" w14:textId="77777777" w:rsidTr="00CF0D5F">
        <w:trPr>
          <w:trHeight w:val="300"/>
        </w:trPr>
        <w:tc>
          <w:tcPr>
            <w:tcW w:w="4675" w:type="dxa"/>
            <w:tcBorders>
              <w:top w:val="nil"/>
              <w:left w:val="single" w:sz="4" w:space="0" w:color="auto"/>
              <w:bottom w:val="single" w:sz="4" w:space="0" w:color="auto"/>
              <w:right w:val="single" w:sz="4" w:space="0" w:color="auto"/>
            </w:tcBorders>
            <w:shd w:val="clear" w:color="000000" w:fill="FFFFFF"/>
            <w:vAlign w:val="center"/>
          </w:tcPr>
          <w:p w14:paraId="04895C3A" w14:textId="77777777" w:rsidR="00D74560" w:rsidRPr="00A54FA2"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AAFCS – pre-PAC – Early Childhood Education</w:t>
            </w:r>
          </w:p>
        </w:tc>
        <w:tc>
          <w:tcPr>
            <w:tcW w:w="1579" w:type="dxa"/>
            <w:tcBorders>
              <w:top w:val="nil"/>
              <w:left w:val="nil"/>
              <w:bottom w:val="single" w:sz="4" w:space="0" w:color="auto"/>
              <w:right w:val="single" w:sz="4" w:space="0" w:color="auto"/>
            </w:tcBorders>
            <w:shd w:val="clear" w:color="000000" w:fill="FFFFFF"/>
            <w:vAlign w:val="center"/>
          </w:tcPr>
          <w:p w14:paraId="24A3E0F5" w14:textId="77777777" w:rsidR="00D74560" w:rsidRPr="00A54FA2"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1004</w:t>
            </w:r>
          </w:p>
        </w:tc>
      </w:tr>
      <w:tr w:rsidR="00D74560" w:rsidRPr="00A54FA2" w14:paraId="161222CF"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361B3CDA"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AAFCS – pre-PAC – Family &amp; Community Services</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4DFA4ABD"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1005</w:t>
            </w:r>
          </w:p>
        </w:tc>
      </w:tr>
      <w:tr w:rsidR="00D74560" w:rsidRPr="00A54FA2" w14:paraId="51246B0D"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50CE1320"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AAFCS – pre-PAC – Nutrition, Food &amp; Wellness</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0CC087BF"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1006</w:t>
            </w:r>
          </w:p>
        </w:tc>
      </w:tr>
      <w:tr w:rsidR="00D74560" w:rsidRPr="00A54FA2" w14:paraId="52D5DCAD"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7D2BA231"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AAFCS – pre-PAC – Personal &amp; Family Finance</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0DFA352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1007</w:t>
            </w:r>
          </w:p>
        </w:tc>
      </w:tr>
      <w:tr w:rsidR="00D74560" w:rsidRPr="00A54FA2" w14:paraId="26052E4B"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717FCBEF"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AAFCS – pre-PAC Education Fundamentals</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4EBF900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1008</w:t>
            </w:r>
          </w:p>
        </w:tc>
      </w:tr>
      <w:tr w:rsidR="00D74560" w:rsidRPr="00A54FA2" w14:paraId="2D58059E"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2FCDAD3E"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AAFCS – pre-PAC Interior Design Fundamentals</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007BEDA2"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1009</w:t>
            </w:r>
          </w:p>
        </w:tc>
      </w:tr>
      <w:tr w:rsidR="00D74560" w:rsidRPr="00A54FA2" w14:paraId="0C672349"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24DC46DB"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ADDA – Certified Drafter</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3197175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1010</w:t>
            </w:r>
          </w:p>
        </w:tc>
      </w:tr>
      <w:tr w:rsidR="00D74560" w:rsidRPr="00A54FA2" w14:paraId="2160F270"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6BC16BF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Adobe Campaign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7657CD03"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1011</w:t>
            </w:r>
          </w:p>
        </w:tc>
      </w:tr>
      <w:tr w:rsidR="00D74560" w:rsidRPr="00A54FA2" w14:paraId="78358B94"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1F418064"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Adobe Digital Publishing Suite</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2EE73DAB"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1012</w:t>
            </w:r>
          </w:p>
        </w:tc>
      </w:tr>
      <w:tr w:rsidR="00D74560" w:rsidRPr="00A54FA2" w14:paraId="6A4F9AE1"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3938B164"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Adobe Dreamweaver</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4EFA1049"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1013</w:t>
            </w:r>
          </w:p>
        </w:tc>
      </w:tr>
      <w:tr w:rsidR="00D74560" w:rsidRPr="00A54FA2" w14:paraId="3B3D50D1"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0AF5AC31"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Adobe Flash</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0DDB9059"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1014</w:t>
            </w:r>
          </w:p>
        </w:tc>
      </w:tr>
      <w:tr w:rsidR="00D74560" w:rsidRPr="00A54FA2" w14:paraId="1A611C50"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3A523B64"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Adobe Frame Maker</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7FBD4085"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1015</w:t>
            </w:r>
          </w:p>
        </w:tc>
      </w:tr>
      <w:tr w:rsidR="00D74560" w:rsidRPr="00A54FA2" w14:paraId="3899EAED"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1A87F56B"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Adobe Illustrator</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6CDEC0DE"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1016</w:t>
            </w:r>
          </w:p>
        </w:tc>
      </w:tr>
      <w:tr w:rsidR="00D74560" w:rsidRPr="00A54FA2" w14:paraId="75C9A797"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03D65DB1"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Adobe In-Design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51D50FBD"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1017</w:t>
            </w:r>
          </w:p>
        </w:tc>
      </w:tr>
      <w:tr w:rsidR="00D74560" w:rsidRPr="00A54FA2" w14:paraId="0270EEBF"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542F3534"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Adobe Media Optimizer</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3218F4B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1018</w:t>
            </w:r>
          </w:p>
        </w:tc>
      </w:tr>
      <w:tr w:rsidR="00D74560" w:rsidRPr="00A54FA2" w14:paraId="559E722B"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4183B5D5"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Adobe Photoshop</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74E378CE"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1019</w:t>
            </w:r>
          </w:p>
        </w:tc>
      </w:tr>
      <w:tr w:rsidR="00D74560" w:rsidRPr="00A54FA2" w14:paraId="6AAFD565"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3A8EB4DD"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Adobe Premier Pro</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0FBD4294"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1020</w:t>
            </w:r>
          </w:p>
        </w:tc>
      </w:tr>
      <w:tr w:rsidR="00D74560" w:rsidRPr="00A54FA2" w14:paraId="69BE8411"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769A7548"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AHRI – HVAC Certifications</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1E923316"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1021</w:t>
            </w:r>
          </w:p>
        </w:tc>
      </w:tr>
      <w:tr w:rsidR="00D74560" w:rsidRPr="00A54FA2" w14:paraId="4B519574"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4CDD7F6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ASE – Automobile Service Technician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686D7C9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1022</w:t>
            </w:r>
          </w:p>
        </w:tc>
      </w:tr>
      <w:tr w:rsidR="00D74560" w:rsidRPr="00A54FA2" w14:paraId="666FA505"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13DF72DD"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ASE – Maintenance &amp; Light Repair</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7E46351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1023</w:t>
            </w:r>
          </w:p>
        </w:tc>
      </w:tr>
      <w:tr w:rsidR="00D74560" w:rsidRPr="00A54FA2" w14:paraId="3BF217F3"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641A9FC9"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ASE – Master Automobile Service Technician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6C70BC3B"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1024</w:t>
            </w:r>
          </w:p>
        </w:tc>
      </w:tr>
      <w:tr w:rsidR="00D74560" w:rsidRPr="00A54FA2" w14:paraId="1CDDD00C"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518D8A23"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ASE – Mechanical &amp; Electrical</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3DF937C8"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1025</w:t>
            </w:r>
          </w:p>
        </w:tc>
      </w:tr>
      <w:tr w:rsidR="00D74560" w:rsidRPr="00A54FA2" w14:paraId="72DD1DF9"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04830E6A"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ASE – Non-Structural Analysis &amp; Damage Repair</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32CCB8DF"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1026</w:t>
            </w:r>
          </w:p>
        </w:tc>
      </w:tr>
      <w:tr w:rsidR="00D74560" w:rsidRPr="00A54FA2" w14:paraId="0432AEC6"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27D3C6EE"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ASE – Painting &amp; Refinishing</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02835A7A"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1027</w:t>
            </w:r>
          </w:p>
        </w:tc>
      </w:tr>
      <w:tr w:rsidR="00D74560" w:rsidRPr="00A54FA2" w14:paraId="00682F8C"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27679B1B"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ASE – Structural Analysis &amp; Damage Repair</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4CB6159E"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1028</w:t>
            </w:r>
          </w:p>
        </w:tc>
      </w:tr>
      <w:tr w:rsidR="00D74560" w:rsidRPr="00A54FA2" w14:paraId="76A07BE4"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37F4C143"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ASE – Student Certification (4 areas)</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43A6F20B"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1029</w:t>
            </w:r>
          </w:p>
        </w:tc>
      </w:tr>
      <w:tr w:rsidR="00D74560" w:rsidRPr="00A54FA2" w14:paraId="583ADD84"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05BDC940"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ASE – Student Certification Diesel (4 areas)</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5CDE539F"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1030</w:t>
            </w:r>
          </w:p>
        </w:tc>
      </w:tr>
      <w:tr w:rsidR="00D74560" w:rsidRPr="00A54FA2" w14:paraId="00D2FABE"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6550FA3A"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 xml:space="preserve">ASK – MBA Research – Concepts of Entrepreneurship and Management Certification </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6E9C64C6"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1031</w:t>
            </w:r>
          </w:p>
        </w:tc>
      </w:tr>
      <w:tr w:rsidR="00D74560" w:rsidRPr="00A54FA2" w14:paraId="673CB305"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38E9F369"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ASK – MBA Research – Concepts of Finance Certification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022BD951"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1032</w:t>
            </w:r>
          </w:p>
        </w:tc>
      </w:tr>
      <w:tr w:rsidR="00D74560" w:rsidRPr="00A54FA2" w14:paraId="00D24AAD"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1EACA24F"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ASK – MBA Research – Fundamental Business Concepts Certification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5FDB72DC"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1033</w:t>
            </w:r>
          </w:p>
        </w:tc>
      </w:tr>
      <w:tr w:rsidR="00D74560" w:rsidRPr="00A54FA2" w14:paraId="0F042244"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1E877FC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ASME – Section 9 Standards (6G Level)</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4F3DC039"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1034</w:t>
            </w:r>
          </w:p>
        </w:tc>
      </w:tr>
      <w:tr w:rsidR="00D74560" w:rsidRPr="00A54FA2" w14:paraId="1FBEF919"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2CA33484"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Auto Desk – Certification Program for: User, Professional, Specialist</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0C226D12"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1035</w:t>
            </w:r>
          </w:p>
        </w:tc>
      </w:tr>
      <w:tr w:rsidR="00D74560" w:rsidRPr="00A54FA2" w14:paraId="07E296D0"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7C66F85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AWS Certification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15520DA8"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1036</w:t>
            </w:r>
          </w:p>
        </w:tc>
      </w:tr>
      <w:tr w:rsidR="00D74560" w:rsidRPr="00A54FA2" w14:paraId="2CF283D7"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1AC0668F"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AWS SENSE Certification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622B29E1"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1037</w:t>
            </w:r>
          </w:p>
        </w:tc>
      </w:tr>
      <w:tr w:rsidR="00D74560" w:rsidRPr="00A54FA2" w14:paraId="174CA088"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6EB8A68B"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Beef Quality Assurance</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3CDA21BA"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1038</w:t>
            </w:r>
          </w:p>
        </w:tc>
      </w:tr>
      <w:tr w:rsidR="00D74560" w:rsidRPr="00A54FA2" w14:paraId="3AAE5885"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71B75194"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Cardio Pulmonary Resuscitation (CPR)</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20C1823E"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1039</w:t>
            </w:r>
          </w:p>
        </w:tc>
      </w:tr>
      <w:tr w:rsidR="00D74560" w:rsidRPr="00A54FA2" w14:paraId="56B44B9A"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4D86B18B"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CareerSafe – CyberSafe Safety Awareness Training</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4356096C"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1040</w:t>
            </w:r>
          </w:p>
        </w:tc>
      </w:tr>
      <w:tr w:rsidR="00D74560" w:rsidRPr="00A54FA2" w14:paraId="35844348"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5DC524D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Certified Med Aide (CMA)</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6F233A66"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1041</w:t>
            </w:r>
          </w:p>
        </w:tc>
      </w:tr>
      <w:tr w:rsidR="00D74560" w:rsidRPr="00A54FA2" w14:paraId="6756BCE4"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2E15EE1C"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Certified Nurse Aide (CNA)</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1A5C708E"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1042</w:t>
            </w:r>
          </w:p>
        </w:tc>
      </w:tr>
      <w:tr w:rsidR="00D74560" w:rsidRPr="00A54FA2" w14:paraId="5FA5A32B"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059977B5"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Certified Protection Officer</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6B921E69"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1043</w:t>
            </w:r>
          </w:p>
        </w:tc>
      </w:tr>
      <w:tr w:rsidR="00D74560" w:rsidRPr="00A54FA2" w14:paraId="176E3581"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7071A0BA"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lastRenderedPageBreak/>
              <w:t>Cisco Certified Entry Networking Technician – CCENT</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5230064A"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1044</w:t>
            </w:r>
          </w:p>
        </w:tc>
      </w:tr>
      <w:tr w:rsidR="00D74560" w:rsidRPr="00A54FA2" w14:paraId="3C6E9AEE"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7A074990"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Cisco Certified Network Associate – CCNA</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049DFFE5"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1045</w:t>
            </w:r>
          </w:p>
        </w:tc>
      </w:tr>
      <w:tr w:rsidR="00D74560" w:rsidRPr="00A54FA2" w14:paraId="7C97D78B"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7A3A72C6"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Cisco Certified Network Professional – CCNP</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2F521FB9"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1046</w:t>
            </w:r>
          </w:p>
        </w:tc>
      </w:tr>
      <w:tr w:rsidR="00D74560" w:rsidRPr="00A54FA2" w14:paraId="223DCDA2"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6834D971"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Cisco Certified Internetwork Expert – CCIE</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4E86BE42"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1047</w:t>
            </w:r>
          </w:p>
        </w:tc>
      </w:tr>
      <w:tr w:rsidR="00D74560" w:rsidRPr="00A54FA2" w14:paraId="23AD613F"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380689A8"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Cisco Certified Design Expert – CCDE</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6DDBC8A5"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1048</w:t>
            </w:r>
          </w:p>
        </w:tc>
      </w:tr>
      <w:tr w:rsidR="00D74560" w:rsidRPr="00A54FA2" w14:paraId="646EB5C7"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4D7878BD"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Citrix Certified Associate – Networking</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21BCD61C"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1049</w:t>
            </w:r>
          </w:p>
        </w:tc>
      </w:tr>
      <w:tr w:rsidR="00D74560" w:rsidRPr="00A54FA2" w14:paraId="0425EEEA"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064089AF"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Commercial Driver’s License</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74EEB1BF"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1050</w:t>
            </w:r>
          </w:p>
        </w:tc>
      </w:tr>
      <w:tr w:rsidR="00D74560" w:rsidRPr="00A54FA2" w14:paraId="63005C9D"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3E4B4AAB"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CompTIA A+</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697C5CC8"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1051</w:t>
            </w:r>
          </w:p>
        </w:tc>
      </w:tr>
      <w:tr w:rsidR="00D74560" w:rsidRPr="00A54FA2" w14:paraId="1A849D98"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1FEDEBD2"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CompTIA Network+</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057CA9A4"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1052</w:t>
            </w:r>
          </w:p>
        </w:tc>
      </w:tr>
      <w:tr w:rsidR="00D74560" w:rsidRPr="00A54FA2" w14:paraId="7C3110BC"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6C9E9FB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CompTIA Server+</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1C6224F8"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1053</w:t>
            </w:r>
          </w:p>
        </w:tc>
      </w:tr>
      <w:tr w:rsidR="00D74560" w:rsidRPr="00A54FA2" w14:paraId="4F3A178B"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015C09EA"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CompTIA Security+</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42F5152C"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1054</w:t>
            </w:r>
          </w:p>
        </w:tc>
      </w:tr>
      <w:tr w:rsidR="00D74560" w:rsidRPr="00A54FA2" w14:paraId="60CA77C5"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02A61DA5"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EKG Technician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39CBF6DE"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1055</w:t>
            </w:r>
          </w:p>
        </w:tc>
      </w:tr>
      <w:tr w:rsidR="00D74560" w:rsidRPr="00A54FA2" w14:paraId="511391B3"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5261983B"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Emergency Medical Responder (EMR) (First Responder)</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0519FD35"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1056</w:t>
            </w:r>
          </w:p>
        </w:tc>
      </w:tr>
      <w:tr w:rsidR="00D74560" w:rsidRPr="00A54FA2" w14:paraId="7636B325"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76C969C0"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Emergency Medical Technician (EMT)</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27EACFE8"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1057</w:t>
            </w:r>
          </w:p>
        </w:tc>
      </w:tr>
      <w:tr w:rsidR="00D74560" w:rsidRPr="00A54FA2" w14:paraId="21F4F7D8"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2B8397AA"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Energy Industry Fundamentals (CEWD)</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725E2D18"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1058</w:t>
            </w:r>
          </w:p>
        </w:tc>
      </w:tr>
      <w:tr w:rsidR="00D74560" w:rsidRPr="00A54FA2" w14:paraId="3393E903"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4DD4D25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EPA – Section 608 Certification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78962845"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1059</w:t>
            </w:r>
          </w:p>
        </w:tc>
      </w:tr>
      <w:tr w:rsidR="00D74560" w:rsidRPr="00A54FA2" w14:paraId="3B64A433"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4C5EDB00"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EPA – Section 609 Certification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6E0470B4"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1060</w:t>
            </w:r>
          </w:p>
        </w:tc>
      </w:tr>
      <w:tr w:rsidR="00D74560" w:rsidRPr="00A54FA2" w14:paraId="0CBB26DD"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1EFC0748"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Fire Fighter Level 1</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45B004F6"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1061</w:t>
            </w:r>
          </w:p>
        </w:tc>
      </w:tr>
      <w:tr w:rsidR="00D74560" w:rsidRPr="00A54FA2" w14:paraId="28FB4FE1"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02CEA96E"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First Aid</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4D469CD4"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1062</w:t>
            </w:r>
          </w:p>
        </w:tc>
      </w:tr>
      <w:tr w:rsidR="00D74560" w:rsidRPr="00A54FA2" w14:paraId="077BC3E6"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4C343391"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Home Health Aide</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09AB30CC"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1063</w:t>
            </w:r>
          </w:p>
        </w:tc>
      </w:tr>
      <w:tr w:rsidR="00D74560" w:rsidRPr="00A54FA2" w14:paraId="4A06CE42"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3217147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HVAC Excellence – Core and Air Conditioning, Gas Heat &amp; Electrical</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3A78DEC4"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1064</w:t>
            </w:r>
          </w:p>
        </w:tc>
      </w:tr>
      <w:tr w:rsidR="00D74560" w:rsidRPr="00A54FA2" w14:paraId="1DDB0166"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022397A4"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HVAC Excellence – Core and Lt. Comm. Air Cond, Gas Heat &amp; Electrical</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2A7D2401"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1065</w:t>
            </w:r>
          </w:p>
        </w:tc>
      </w:tr>
      <w:tr w:rsidR="00D74560" w:rsidRPr="00A54FA2" w14:paraId="2CB79A3B"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75D17806"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HVAC Excellence – Core and Lt. Comm. Refrigeration &amp; Electrical</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7FF67370"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1066</w:t>
            </w:r>
          </w:p>
        </w:tc>
      </w:tr>
      <w:tr w:rsidR="00D74560" w:rsidRPr="00A54FA2" w14:paraId="1C82D0EE"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1AA49DBB"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I-CAR – Refinish Technician ProLevel 1</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3843CFAC"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1067</w:t>
            </w:r>
          </w:p>
        </w:tc>
      </w:tr>
      <w:tr w:rsidR="00D74560" w:rsidRPr="00A54FA2" w14:paraId="41B32DBC"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6195ECF6"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ICE Core &amp; Commercial Refrigeration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4FB0838A"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1068</w:t>
            </w:r>
          </w:p>
        </w:tc>
      </w:tr>
      <w:tr w:rsidR="00D74560" w:rsidRPr="00A54FA2" w14:paraId="4BD41668"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11EE4EA8"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ICE Core &amp; Light Commercial Air Cond. &amp; Heating</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7E4C2FD6"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1069</w:t>
            </w:r>
          </w:p>
        </w:tc>
      </w:tr>
      <w:tr w:rsidR="00D74560" w:rsidRPr="00A54FA2" w14:paraId="4816A6E1"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226C82C1"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ICE Core &amp; Res. Air Cond. &amp; Heating</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37E0D9F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1070</w:t>
            </w:r>
          </w:p>
        </w:tc>
      </w:tr>
      <w:tr w:rsidR="00D74560" w:rsidRPr="00A54FA2" w14:paraId="7DF5E8D1"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280CF0E3"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Kansas Agriculture Skills and Competencies Certificate</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13820491"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1071</w:t>
            </w:r>
          </w:p>
        </w:tc>
      </w:tr>
      <w:tr w:rsidR="00D74560" w:rsidRPr="00A54FA2" w14:paraId="4458E047"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5DF19854"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Kansas Plant Systems Skills and Competencies Certificate</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186DB8D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1072</w:t>
            </w:r>
          </w:p>
        </w:tc>
      </w:tr>
      <w:tr w:rsidR="00D74560" w:rsidRPr="00A54FA2" w14:paraId="23B0732C"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20A0EB45"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Microsoft Office Specialist</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586E89FC"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1073</w:t>
            </w:r>
          </w:p>
        </w:tc>
      </w:tr>
      <w:tr w:rsidR="00D74560" w:rsidRPr="00A54FA2" w14:paraId="73DBACF3"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433F24AB"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Microsoft Digital Literacy Certification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686E8B1C"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1074</w:t>
            </w:r>
          </w:p>
        </w:tc>
      </w:tr>
      <w:tr w:rsidR="00D74560" w:rsidRPr="00A54FA2" w14:paraId="2B971662"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4D86E92D"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Microsoft Technology Associate – MTA</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4BAC49C6"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1075</w:t>
            </w:r>
          </w:p>
        </w:tc>
      </w:tr>
      <w:tr w:rsidR="00D74560" w:rsidRPr="00A54FA2" w14:paraId="4C1DE8E0"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5E428531"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Microsoft Certified Solutions Associate – MCSA</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38FC8F9A"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1076</w:t>
            </w:r>
          </w:p>
        </w:tc>
      </w:tr>
      <w:tr w:rsidR="00D74560" w:rsidRPr="00A54FA2" w14:paraId="403C7D6D"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327BC2BA"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Microsoft Certified Solutions Expert – MCSE</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50EA1BE2"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1077</w:t>
            </w:r>
          </w:p>
        </w:tc>
      </w:tr>
      <w:tr w:rsidR="00D74560" w:rsidRPr="00A54FA2" w14:paraId="428F5CB5"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6BA48DA5"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Microsoft Certified Solutions Developer – MCSD</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22DAE4FC"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1078</w:t>
            </w:r>
          </w:p>
        </w:tc>
      </w:tr>
      <w:tr w:rsidR="00D74560" w:rsidRPr="00A54FA2" w14:paraId="3DE25292"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10E45855"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MSSC – Certified Production Technician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231D80C9"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1079</w:t>
            </w:r>
          </w:p>
        </w:tc>
      </w:tr>
      <w:tr w:rsidR="00D74560" w:rsidRPr="00A54FA2" w14:paraId="52056048"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2E8683AE"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NATE Core &amp; Air Conditioning</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79767F7A"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1080</w:t>
            </w:r>
          </w:p>
        </w:tc>
      </w:tr>
      <w:tr w:rsidR="00D74560" w:rsidRPr="00A54FA2" w14:paraId="134A70B2"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334B98D4"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NATE Core &amp; Air Distribution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7632BB5A"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1081</w:t>
            </w:r>
          </w:p>
        </w:tc>
      </w:tr>
      <w:tr w:rsidR="00D74560" w:rsidRPr="00A54FA2" w14:paraId="52D97DF6"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29D2200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NATE Core &amp; Air-to-Air Heat Pumps</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7D236B54"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1082</w:t>
            </w:r>
          </w:p>
        </w:tc>
      </w:tr>
      <w:tr w:rsidR="00D74560" w:rsidRPr="00A54FA2" w14:paraId="581D2863"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7CC2175C"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NATE Core &amp; Gas or Oil Furnaces</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3D073230"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1083</w:t>
            </w:r>
          </w:p>
        </w:tc>
      </w:tr>
      <w:tr w:rsidR="00D74560" w:rsidRPr="00A54FA2" w14:paraId="669DDB2F"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71A34CB5"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NATE Core &amp; Light Commercial/Commercial Refrigeration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20C2A76E"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1084</w:t>
            </w:r>
          </w:p>
        </w:tc>
      </w:tr>
      <w:tr w:rsidR="00D74560" w:rsidRPr="00A54FA2" w14:paraId="153521D1"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50EE8B11"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National Health Science Assessment</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6A59E1B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1085</w:t>
            </w:r>
          </w:p>
        </w:tc>
      </w:tr>
      <w:tr w:rsidR="00D74560" w:rsidRPr="00A54FA2" w14:paraId="7DB7DEB9"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325F1DD4"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National Safe Tractor and Machinery Operation Program (NSTMOP) (tractor safety)</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06080BC3"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1086</w:t>
            </w:r>
          </w:p>
        </w:tc>
      </w:tr>
      <w:tr w:rsidR="00D74560" w:rsidRPr="00A54FA2" w14:paraId="105039DD"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11E869D4"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NCCER Core &amp; Carpentry Level 1</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1C309EFE"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1087</w:t>
            </w:r>
          </w:p>
        </w:tc>
      </w:tr>
      <w:tr w:rsidR="00D74560" w:rsidRPr="00A54FA2" w14:paraId="76B367F1"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70C8809D"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NCCER Core &amp; Concrete Finishing</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56FB031E"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1088</w:t>
            </w:r>
          </w:p>
        </w:tc>
      </w:tr>
      <w:tr w:rsidR="00D74560" w:rsidRPr="00A54FA2" w14:paraId="74C63CF1"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5BA784C8"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NCCER Core &amp; Construction Laborer</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449DCCCA"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1089</w:t>
            </w:r>
          </w:p>
        </w:tc>
      </w:tr>
      <w:tr w:rsidR="00D74560" w:rsidRPr="00A54FA2" w14:paraId="442A0053"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741CE86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NCCER Core &amp; Electrical Level 1</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140CA531"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1090</w:t>
            </w:r>
          </w:p>
        </w:tc>
      </w:tr>
      <w:tr w:rsidR="00D74560" w:rsidRPr="00A54FA2" w14:paraId="6CB48BEF"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1A5B3A7C"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NCCER Core &amp; HVAC Levels 1 &amp; 2</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38DF61B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1091</w:t>
            </w:r>
          </w:p>
        </w:tc>
      </w:tr>
      <w:tr w:rsidR="00D74560" w:rsidRPr="00A54FA2" w14:paraId="0C2CC365"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65694396"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lastRenderedPageBreak/>
              <w:t>NCCER Core &amp; Industrial Maintenance Level 1</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1252C3C3"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1092</w:t>
            </w:r>
          </w:p>
        </w:tc>
      </w:tr>
      <w:tr w:rsidR="00D74560" w:rsidRPr="00A54FA2" w14:paraId="56B3A462"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2C50ABF8"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NCCER Core &amp; Masonry Level 1</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2DE21E5D"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1093</w:t>
            </w:r>
          </w:p>
        </w:tc>
      </w:tr>
      <w:tr w:rsidR="00D74560" w:rsidRPr="00A54FA2" w14:paraId="3B0DAB50"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44B63232"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NCCER Core &amp; Plumbing &amp; Pipefitting Level 1</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1CB085E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1094</w:t>
            </w:r>
          </w:p>
        </w:tc>
      </w:tr>
      <w:tr w:rsidR="00D74560" w:rsidRPr="00A54FA2" w14:paraId="420897B4"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1671DEFA"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NCCER Core &amp; Sheet Metal Level 1</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2983D82A"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1095</w:t>
            </w:r>
          </w:p>
        </w:tc>
      </w:tr>
      <w:tr w:rsidR="00D74560" w:rsidRPr="00A54FA2" w14:paraId="1538467E"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5EB0A310"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NIMS Machining Level 1</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396C9260"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1096</w:t>
            </w:r>
          </w:p>
        </w:tc>
      </w:tr>
      <w:tr w:rsidR="00D74560" w:rsidRPr="00A54FA2" w14:paraId="0A75A492"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2AF50C8B"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NIMS Metal Forming 1</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15EEEFE3"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1097</w:t>
            </w:r>
          </w:p>
        </w:tc>
      </w:tr>
      <w:tr w:rsidR="00D74560" w:rsidRPr="00A54FA2" w14:paraId="179B5FA8"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5E3724FE"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OSHA Safety Certification (10 Hour)</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049307B5"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1098</w:t>
            </w:r>
          </w:p>
        </w:tc>
      </w:tr>
      <w:tr w:rsidR="00D74560" w:rsidRPr="00A54FA2" w14:paraId="5B1F1E9B"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3EB16CA6"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Paraprofessional Certification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37A1F41F"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1099</w:t>
            </w:r>
          </w:p>
        </w:tc>
      </w:tr>
      <w:tr w:rsidR="00D74560" w:rsidRPr="00A54FA2" w14:paraId="51C06EF1"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53E5F5E0"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Pesticide Applicator Certification, Personal or Commercial</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38167CD9"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1100</w:t>
            </w:r>
          </w:p>
        </w:tc>
      </w:tr>
      <w:tr w:rsidR="00D74560" w:rsidRPr="00A54FA2" w14:paraId="7A078C84"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5E6CF2C8"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Pharmacy Technician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14AADDB1"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1101</w:t>
            </w:r>
          </w:p>
        </w:tc>
      </w:tr>
      <w:tr w:rsidR="00D74560" w:rsidRPr="00A54FA2" w14:paraId="6143FBD8"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0EA68D28"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Phlebotomy Technician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2681EBE8"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1102</w:t>
            </w:r>
          </w:p>
        </w:tc>
      </w:tr>
      <w:tr w:rsidR="00D74560" w:rsidRPr="00A54FA2" w14:paraId="36BD11C2"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08218223"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Pork Quality Assurance</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088A2513"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1103</w:t>
            </w:r>
          </w:p>
        </w:tc>
      </w:tr>
      <w:tr w:rsidR="00D74560" w:rsidRPr="00A54FA2" w14:paraId="71DA2DA5"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0E5F20BD"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Pro-Start</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72779D4B"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1104</w:t>
            </w:r>
          </w:p>
        </w:tc>
      </w:tr>
      <w:tr w:rsidR="00D74560" w:rsidRPr="00A54FA2" w14:paraId="479AA09A"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5A160641"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Public Safety Telecommunications (911 Dispatching)</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19FADA6F"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1105</w:t>
            </w:r>
          </w:p>
        </w:tc>
      </w:tr>
      <w:tr w:rsidR="00D74560" w:rsidRPr="00A54FA2" w14:paraId="43ECBDB8"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12100A5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ServSafe – Food Handlers</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0C696FA5"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1106</w:t>
            </w:r>
          </w:p>
        </w:tc>
      </w:tr>
      <w:tr w:rsidR="00D74560" w:rsidRPr="00A54FA2" w14:paraId="45964E77"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6C371F32"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ServSafe – Manager</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19B4BBD3"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1107</w:t>
            </w:r>
          </w:p>
        </w:tc>
      </w:tr>
      <w:tr w:rsidR="00D74560" w:rsidRPr="00A54FA2" w14:paraId="42FCCFF6"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4CA98152"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SMRP – Certified Maintenance &amp; Reliability Technician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1DD301E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1109</w:t>
            </w:r>
          </w:p>
        </w:tc>
      </w:tr>
      <w:tr w:rsidR="00D74560" w:rsidRPr="00A54FA2" w14:paraId="4C26E67D"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77C2F06C"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Solid Works Software Certification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0C8E5A32"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1110</w:t>
            </w:r>
          </w:p>
        </w:tc>
      </w:tr>
      <w:tr w:rsidR="00D74560" w:rsidRPr="00A54FA2" w14:paraId="0247B583"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0B65175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Telecommunications Apprentice Certification (ETA)</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403D147C"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1111</w:t>
            </w:r>
          </w:p>
        </w:tc>
      </w:tr>
      <w:tr w:rsidR="00D74560" w:rsidRPr="00A54FA2" w14:paraId="6DDD2022"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140B1B9D"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WorkKeys</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092F1249"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1112</w:t>
            </w:r>
          </w:p>
        </w:tc>
      </w:tr>
      <w:tr w:rsidR="00D74560" w:rsidRPr="00A54FA2" w14:paraId="427843F1"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5726993C"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cPass General CTE</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7ED16763"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1113</w:t>
            </w:r>
          </w:p>
        </w:tc>
      </w:tr>
      <w:tr w:rsidR="00D74560" w:rsidRPr="00A54FA2" w14:paraId="49E8B0F1"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1AD33B83"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cPass Comprehensive Agriculture</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349EC49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1114</w:t>
            </w:r>
          </w:p>
        </w:tc>
      </w:tr>
      <w:tr w:rsidR="00D74560" w:rsidRPr="00A54FA2" w14:paraId="47DB1B3C"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7ED8F074"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cPass Power, Structural and Technical System Module</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638D895A"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1115</w:t>
            </w:r>
          </w:p>
        </w:tc>
      </w:tr>
      <w:tr w:rsidR="00D74560" w:rsidRPr="00A54FA2" w14:paraId="7BB18C76"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3BB0A8F6"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cPass Animal Systems</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034EA8E2"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1116</w:t>
            </w:r>
          </w:p>
        </w:tc>
      </w:tr>
      <w:tr w:rsidR="00D74560" w:rsidRPr="00A54FA2" w14:paraId="47E4804E"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65668B12"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cPass Plant Systems</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29F21A3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1117</w:t>
            </w:r>
          </w:p>
        </w:tc>
      </w:tr>
      <w:tr w:rsidR="00D74560" w:rsidRPr="00A54FA2" w14:paraId="168A32F4"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241AFF63"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cPass Horticulture Module</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3AC444A5"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1118</w:t>
            </w:r>
          </w:p>
        </w:tc>
      </w:tr>
      <w:tr w:rsidR="00D74560" w:rsidRPr="00A54FA2" w14:paraId="43EDCA23"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4ED17948"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cPass Manufacturing Production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5526934D"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1119</w:t>
            </w:r>
          </w:p>
        </w:tc>
      </w:tr>
      <w:tr w:rsidR="00D74560" w:rsidRPr="00A54FA2" w14:paraId="3C05DFD7"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14708067"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EverFi</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3AFAA12C" w14:textId="77777777" w:rsidR="00D74560" w:rsidRDefault="00D74560" w:rsidP="00004CA3">
            <w:pPr>
              <w:suppressAutoHyphens w:val="0"/>
              <w:rPr>
                <w:rFonts w:ascii="Arial" w:hAnsi="Arial" w:cs="Arial"/>
                <w:color w:val="000000"/>
                <w:sz w:val="22"/>
                <w:szCs w:val="22"/>
                <w:lang w:eastAsia="en-US"/>
              </w:rPr>
            </w:pPr>
            <w:r>
              <w:rPr>
                <w:rFonts w:ascii="Arial" w:hAnsi="Arial" w:cs="Arial"/>
                <w:color w:val="000000"/>
                <w:sz w:val="22"/>
                <w:szCs w:val="22"/>
                <w:lang w:eastAsia="en-US"/>
              </w:rPr>
              <w:t>1120</w:t>
            </w:r>
          </w:p>
        </w:tc>
      </w:tr>
      <w:tr w:rsidR="00D74560" w:rsidRPr="00A54FA2" w14:paraId="4D2A152B"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48690030" w14:textId="77777777" w:rsidR="00D74560" w:rsidRPr="00F60F97" w:rsidRDefault="00D74560" w:rsidP="00004CA3">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NCCER4</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7F391D68" w14:textId="77777777" w:rsidR="00D74560" w:rsidRPr="00F60F97" w:rsidRDefault="00D74560" w:rsidP="00004CA3">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1121</w:t>
            </w:r>
          </w:p>
        </w:tc>
      </w:tr>
      <w:tr w:rsidR="007B791E" w:rsidRPr="00A54FA2" w14:paraId="1191E516"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32E9076F" w14:textId="791F9A16" w:rsidR="007B791E" w:rsidRPr="00F60F97" w:rsidRDefault="007B791E" w:rsidP="00004CA3">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Dental Assistant</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30CF08D0" w14:textId="41F5CAF7" w:rsidR="007B791E" w:rsidRPr="00F60F97" w:rsidRDefault="007B791E" w:rsidP="00004CA3">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1122</w:t>
            </w:r>
          </w:p>
        </w:tc>
      </w:tr>
      <w:tr w:rsidR="00212779" w:rsidRPr="00212779" w14:paraId="3A46A0A7"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706C05A1" w14:textId="586F8AAF" w:rsidR="008C4917" w:rsidRPr="00F60F97" w:rsidRDefault="008C4917" w:rsidP="00004CA3">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QuickBooks Certification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7B20F43C" w14:textId="67A25DC3" w:rsidR="008C4917" w:rsidRPr="00F60F97" w:rsidRDefault="008C4917" w:rsidP="00004CA3">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1123</w:t>
            </w:r>
          </w:p>
        </w:tc>
      </w:tr>
      <w:tr w:rsidR="00212779" w:rsidRPr="00212779" w14:paraId="6B5BD97B"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1DA413DF" w14:textId="558A89E8" w:rsidR="008C4917" w:rsidRPr="00F60F97" w:rsidRDefault="008C4917" w:rsidP="00004CA3">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ICC Certification for Building Construction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3A9B1AB1" w14:textId="430A7D77" w:rsidR="008C4917" w:rsidRPr="00F60F97" w:rsidRDefault="008C4917" w:rsidP="00004CA3">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1124</w:t>
            </w:r>
          </w:p>
        </w:tc>
      </w:tr>
      <w:tr w:rsidR="00212779" w:rsidRPr="00212779" w14:paraId="5A6FF981"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27C909FC" w14:textId="05DA2351" w:rsidR="008C4917" w:rsidRPr="00F60F97" w:rsidRDefault="008C4917" w:rsidP="00004CA3">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NCCER Core &amp; Carpentry Level 2</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6690C204" w14:textId="68D780D2" w:rsidR="008C4917" w:rsidRPr="00F60F97" w:rsidRDefault="008C4917" w:rsidP="00004CA3">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1125</w:t>
            </w:r>
          </w:p>
        </w:tc>
      </w:tr>
      <w:tr w:rsidR="00212779" w:rsidRPr="00212779" w14:paraId="65E68449"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57E6AC3F" w14:textId="482BCB88" w:rsidR="008C4917" w:rsidRPr="00F60F97" w:rsidRDefault="008C4917" w:rsidP="00004CA3">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 xml:space="preserve">ASK- MBA Research- </w:t>
            </w:r>
            <w:r w:rsidR="005E6D72" w:rsidRPr="00F60F97">
              <w:rPr>
                <w:rFonts w:ascii="Arial" w:hAnsi="Arial" w:cs="Arial"/>
                <w:color w:val="000000" w:themeColor="text1"/>
              </w:rPr>
              <w:t xml:space="preserve">Fundamental </w:t>
            </w:r>
            <w:r w:rsidRPr="00F60F97">
              <w:rPr>
                <w:rFonts w:ascii="Arial" w:hAnsi="Arial" w:cs="Arial"/>
                <w:color w:val="000000" w:themeColor="text1"/>
                <w:sz w:val="22"/>
                <w:szCs w:val="22"/>
                <w:lang w:eastAsia="en-US"/>
              </w:rPr>
              <w:t>Marketing Concepts Certification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476AC3CE" w14:textId="15FA5ACE" w:rsidR="008C4917" w:rsidRPr="00F60F97" w:rsidRDefault="008C4917" w:rsidP="00004CA3">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1126</w:t>
            </w:r>
          </w:p>
        </w:tc>
      </w:tr>
      <w:tr w:rsidR="00212779" w:rsidRPr="00212779" w14:paraId="4FF0102D" w14:textId="77777777" w:rsidTr="00CF0D5F">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7F08B94E" w14:textId="3DA20E6F" w:rsidR="008C4917" w:rsidRPr="00F60F97" w:rsidRDefault="008C4917" w:rsidP="00004CA3">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Microsoft Excel Certification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0CB9D369" w14:textId="284D7962" w:rsidR="008C4917" w:rsidRPr="00F60F97" w:rsidRDefault="008C4917" w:rsidP="00004CA3">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1127</w:t>
            </w:r>
          </w:p>
        </w:tc>
      </w:tr>
    </w:tbl>
    <w:p w14:paraId="2DF2C17F" w14:textId="77777777" w:rsidR="00CF0D5F" w:rsidRPr="00212779" w:rsidRDefault="00CF0D5F">
      <w:pPr>
        <w:suppressAutoHyphens w:val="0"/>
        <w:rPr>
          <w:rFonts w:ascii="Arial" w:hAnsi="Arial" w:cs="Arial"/>
          <w:b/>
          <w:color w:val="FF0000"/>
          <w:sz w:val="22"/>
          <w:szCs w:val="22"/>
        </w:rPr>
        <w:sectPr w:rsidR="00CF0D5F" w:rsidRPr="00212779" w:rsidSect="00CF0D5F">
          <w:type w:val="continuous"/>
          <w:pgSz w:w="15840" w:h="12240" w:orient="landscape"/>
          <w:pgMar w:top="1296" w:right="1296" w:bottom="1296" w:left="1296" w:header="720" w:footer="720" w:gutter="0"/>
          <w:cols w:num="2" w:space="720"/>
          <w:docGrid w:linePitch="360"/>
        </w:sectPr>
      </w:pPr>
    </w:p>
    <w:p w14:paraId="09876CAF" w14:textId="70B8CFE2" w:rsidR="008C4917" w:rsidRPr="00212779" w:rsidRDefault="008C4917">
      <w:pPr>
        <w:suppressAutoHyphens w:val="0"/>
        <w:rPr>
          <w:rFonts w:ascii="Arial" w:hAnsi="Arial" w:cs="Arial"/>
          <w:b/>
          <w:color w:val="FF0000"/>
          <w:sz w:val="22"/>
          <w:szCs w:val="22"/>
        </w:rPr>
      </w:pPr>
      <w:r w:rsidRPr="00212779">
        <w:rPr>
          <w:rFonts w:ascii="Arial" w:hAnsi="Arial" w:cs="Arial"/>
          <w:b/>
          <w:color w:val="FF0000"/>
          <w:sz w:val="22"/>
          <w:szCs w:val="22"/>
        </w:rPr>
        <w:br w:type="page"/>
      </w:r>
    </w:p>
    <w:p w14:paraId="0E74C9C0" w14:textId="77777777" w:rsidR="00B21988" w:rsidRDefault="00B21988" w:rsidP="00212779">
      <w:pPr>
        <w:suppressAutoHyphens w:val="0"/>
        <w:rPr>
          <w:rFonts w:ascii="Arial" w:hAnsi="Arial" w:cs="Arial"/>
          <w:color w:val="000000" w:themeColor="text1"/>
          <w:sz w:val="22"/>
          <w:szCs w:val="22"/>
          <w:lang w:eastAsia="en-US"/>
        </w:rPr>
        <w:sectPr w:rsidR="00B21988">
          <w:type w:val="continuous"/>
          <w:pgSz w:w="15840" w:h="12240" w:orient="landscape"/>
          <w:pgMar w:top="1296" w:right="1296" w:bottom="1296" w:left="1296" w:header="720" w:footer="720" w:gutter="0"/>
          <w:cols w:space="720"/>
          <w:docGrid w:linePitch="360"/>
        </w:sectPr>
      </w:pPr>
    </w:p>
    <w:tbl>
      <w:tblPr>
        <w:tblW w:w="6254" w:type="dxa"/>
        <w:tblLook w:val="04A0" w:firstRow="1" w:lastRow="0" w:firstColumn="1" w:lastColumn="0" w:noHBand="0" w:noVBand="1"/>
      </w:tblPr>
      <w:tblGrid>
        <w:gridCol w:w="4675"/>
        <w:gridCol w:w="1579"/>
      </w:tblGrid>
      <w:tr w:rsidR="00212779" w:rsidRPr="00212779" w14:paraId="16225A89" w14:textId="77777777" w:rsidTr="008C4917">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4B0934D3" w14:textId="083FB0F8" w:rsidR="00212779" w:rsidRPr="00F60F97" w:rsidRDefault="00212779" w:rsidP="00212779">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lastRenderedPageBreak/>
              <w:t xml:space="preserve">Microsoft PowerPoint </w:t>
            </w:r>
            <w:r w:rsidR="0084457B" w:rsidRPr="00F60F97">
              <w:rPr>
                <w:rFonts w:ascii="Arial" w:hAnsi="Arial" w:cs="Arial"/>
                <w:color w:val="000000" w:themeColor="text1"/>
                <w:sz w:val="22"/>
                <w:szCs w:val="22"/>
                <w:lang w:eastAsia="en-US"/>
              </w:rPr>
              <w:t>Certification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3B3C5F57" w14:textId="39CA75EC" w:rsidR="00212779" w:rsidRPr="00F60F97" w:rsidRDefault="00212779" w:rsidP="00212779">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1128</w:t>
            </w:r>
          </w:p>
        </w:tc>
      </w:tr>
      <w:tr w:rsidR="00212779" w:rsidRPr="00212779" w14:paraId="60727B96" w14:textId="77777777" w:rsidTr="008C4917">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3EF7E9A6" w14:textId="011DEE87" w:rsidR="008C4917" w:rsidRPr="00F60F97" w:rsidRDefault="00212779" w:rsidP="008C4917">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Microsoft Access Certification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47CB61C4" w14:textId="5296887E" w:rsidR="008C4917" w:rsidRPr="00F60F97" w:rsidRDefault="00212779" w:rsidP="008C4917">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1129</w:t>
            </w:r>
          </w:p>
        </w:tc>
      </w:tr>
      <w:tr w:rsidR="00212779" w:rsidRPr="00212779" w14:paraId="67C250D1" w14:textId="77777777" w:rsidTr="008C4917">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22FC0C1A" w14:textId="76804ACE" w:rsidR="008C4917" w:rsidRPr="00F60F97" w:rsidRDefault="0084457B" w:rsidP="008C4917">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Microsoft</w:t>
            </w:r>
            <w:r w:rsidR="00212779" w:rsidRPr="00F60F97">
              <w:rPr>
                <w:rFonts w:ascii="Arial" w:hAnsi="Arial" w:cs="Arial"/>
                <w:color w:val="000000" w:themeColor="text1"/>
                <w:sz w:val="22"/>
                <w:szCs w:val="22"/>
                <w:lang w:eastAsia="en-US"/>
              </w:rPr>
              <w:t xml:space="preserve"> Word </w:t>
            </w:r>
            <w:r w:rsidRPr="00F60F97">
              <w:rPr>
                <w:rFonts w:ascii="Arial" w:hAnsi="Arial" w:cs="Arial"/>
                <w:color w:val="000000" w:themeColor="text1"/>
              </w:rPr>
              <w:t>Certification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3A68F66C" w14:textId="7AD0AC33" w:rsidR="008C4917" w:rsidRPr="00F60F97" w:rsidRDefault="00212779" w:rsidP="008C4917">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1130</w:t>
            </w:r>
          </w:p>
        </w:tc>
      </w:tr>
      <w:tr w:rsidR="00212779" w:rsidRPr="00212779" w14:paraId="42A00AC0" w14:textId="77777777" w:rsidTr="008C4917">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24A35BFC" w14:textId="2030F1DD" w:rsidR="008C4917" w:rsidRPr="00F60F97" w:rsidRDefault="00212779" w:rsidP="00212779">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MBA Research 2-Cr. Standard Business Management &amp; Administration POS Exam</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2A0CA844" w14:textId="2499948C" w:rsidR="008C4917" w:rsidRPr="00F60F97" w:rsidRDefault="00212779" w:rsidP="008C4917">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1131</w:t>
            </w:r>
          </w:p>
        </w:tc>
      </w:tr>
      <w:tr w:rsidR="00212779" w:rsidRPr="00212779" w14:paraId="275A9B3B" w14:textId="77777777" w:rsidTr="008C4917">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10C93D9F" w14:textId="38DA6274" w:rsidR="008C4917" w:rsidRPr="00F60F97" w:rsidRDefault="00212779" w:rsidP="008C4917">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MBA Research 2-Cr.Standard Marketing Program-of-Study Exam</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134DB662" w14:textId="58B35A61" w:rsidR="008C4917" w:rsidRPr="00F60F97" w:rsidRDefault="00212779" w:rsidP="008C4917">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1132</w:t>
            </w:r>
          </w:p>
        </w:tc>
      </w:tr>
      <w:tr w:rsidR="00212779" w:rsidRPr="00212779" w14:paraId="224EB7C2" w14:textId="77777777" w:rsidTr="008C4917">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5A01E0CD" w14:textId="5263A964" w:rsidR="008C4917" w:rsidRPr="00F60F97" w:rsidRDefault="00A33990" w:rsidP="008C4917">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C-Pass Assessment: Comprehensive Business</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151A056C" w14:textId="0A35B5CA" w:rsidR="008C4917" w:rsidRPr="00F60F97" w:rsidRDefault="00212779" w:rsidP="008C4917">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1133</w:t>
            </w:r>
          </w:p>
        </w:tc>
      </w:tr>
      <w:tr w:rsidR="00A33990" w:rsidRPr="00212779" w14:paraId="077C3AD8" w14:textId="77777777" w:rsidTr="008C4917">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08C4D852" w14:textId="3A994E17" w:rsidR="00A33990" w:rsidRPr="00F60F97" w:rsidRDefault="00A33990" w:rsidP="008C4917">
            <w:pPr>
              <w:suppressAutoHyphens w:val="0"/>
              <w:rPr>
                <w:rFonts w:ascii="Arial" w:hAnsi="Arial" w:cs="Arial"/>
                <w:color w:val="000000" w:themeColor="text1"/>
              </w:rPr>
            </w:pPr>
            <w:r w:rsidRPr="00F60F97">
              <w:rPr>
                <w:rFonts w:ascii="Arial" w:hAnsi="Arial" w:cs="Arial"/>
                <w:color w:val="000000" w:themeColor="text1"/>
                <w:sz w:val="22"/>
                <w:szCs w:val="22"/>
                <w:lang w:eastAsia="en-US"/>
              </w:rPr>
              <w:t>C-Pass Assessment: Finance (with or without Accounting Module)</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02AB7A37" w14:textId="5706B1D1" w:rsidR="00A33990" w:rsidRPr="00F60F97" w:rsidRDefault="00A33990" w:rsidP="008E3D01">
            <w:pPr>
              <w:suppressAutoHyphens w:val="0"/>
              <w:rPr>
                <w:rFonts w:ascii="Arial" w:hAnsi="Arial" w:cs="Arial"/>
                <w:color w:val="000000" w:themeColor="text1"/>
                <w:sz w:val="22"/>
                <w:szCs w:val="22"/>
                <w:lang w:eastAsia="en-US"/>
              </w:rPr>
            </w:pPr>
            <w:r w:rsidRPr="00F60F97">
              <w:rPr>
                <w:rFonts w:ascii="Arial" w:hAnsi="Arial" w:cs="Arial"/>
                <w:color w:val="000000" w:themeColor="text1"/>
                <w:sz w:val="22"/>
                <w:szCs w:val="22"/>
                <w:lang w:eastAsia="en-US"/>
              </w:rPr>
              <w:t>11</w:t>
            </w:r>
            <w:r w:rsidR="008E3D01" w:rsidRPr="00F60F97">
              <w:rPr>
                <w:rFonts w:ascii="Arial" w:hAnsi="Arial" w:cs="Arial"/>
                <w:color w:val="000000" w:themeColor="text1"/>
                <w:sz w:val="22"/>
                <w:szCs w:val="22"/>
                <w:lang w:eastAsia="en-US"/>
              </w:rPr>
              <w:t>3</w:t>
            </w:r>
            <w:r w:rsidRPr="00F60F97">
              <w:rPr>
                <w:rFonts w:ascii="Arial" w:hAnsi="Arial" w:cs="Arial"/>
                <w:color w:val="000000" w:themeColor="text1"/>
                <w:sz w:val="22"/>
                <w:szCs w:val="22"/>
                <w:lang w:eastAsia="en-US"/>
              </w:rPr>
              <w:t>4</w:t>
            </w:r>
          </w:p>
        </w:tc>
      </w:tr>
      <w:tr w:rsidR="008440E6" w:rsidRPr="00212779" w14:paraId="1C4BED19" w14:textId="77777777" w:rsidTr="008C4917">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49EB8FCE" w14:textId="35E8E796" w:rsidR="008440E6" w:rsidRPr="00724504" w:rsidRDefault="00B21988" w:rsidP="008C4917">
            <w:pPr>
              <w:suppressAutoHyphens w:val="0"/>
              <w:rPr>
                <w:rFonts w:ascii="Arial" w:hAnsi="Arial" w:cs="Arial"/>
                <w:sz w:val="22"/>
                <w:szCs w:val="22"/>
                <w:lang w:eastAsia="en-US"/>
              </w:rPr>
            </w:pPr>
            <w:r w:rsidRPr="00724504">
              <w:rPr>
                <w:rFonts w:ascii="Arial" w:hAnsi="Arial" w:cs="Arial"/>
                <w:sz w:val="22"/>
                <w:szCs w:val="22"/>
                <w:lang w:eastAsia="en-US"/>
              </w:rPr>
              <w:t>ASK – Concepts of Entrepreneurship/Management</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6CF8B530" w14:textId="5C2A78C3" w:rsidR="008440E6" w:rsidRPr="00724504" w:rsidRDefault="00B21988" w:rsidP="008E3D01">
            <w:pPr>
              <w:suppressAutoHyphens w:val="0"/>
              <w:rPr>
                <w:rFonts w:ascii="Arial" w:hAnsi="Arial" w:cs="Arial"/>
                <w:sz w:val="22"/>
                <w:szCs w:val="22"/>
                <w:lang w:eastAsia="en-US"/>
              </w:rPr>
            </w:pPr>
            <w:r w:rsidRPr="00724504">
              <w:rPr>
                <w:rFonts w:ascii="Arial" w:hAnsi="Arial" w:cs="Arial"/>
                <w:sz w:val="22"/>
                <w:szCs w:val="22"/>
                <w:lang w:eastAsia="en-US"/>
              </w:rPr>
              <w:t>1135</w:t>
            </w:r>
          </w:p>
        </w:tc>
      </w:tr>
      <w:tr w:rsidR="008440E6" w:rsidRPr="00212779" w14:paraId="725CE241" w14:textId="77777777" w:rsidTr="008C4917">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59E204FD" w14:textId="0C8D9112" w:rsidR="008440E6" w:rsidRPr="00724504" w:rsidRDefault="00B21988" w:rsidP="008C4917">
            <w:pPr>
              <w:suppressAutoHyphens w:val="0"/>
              <w:rPr>
                <w:rFonts w:ascii="Arial" w:hAnsi="Arial" w:cs="Arial"/>
                <w:sz w:val="22"/>
                <w:szCs w:val="22"/>
                <w:lang w:eastAsia="en-US"/>
              </w:rPr>
            </w:pPr>
            <w:r w:rsidRPr="00724504">
              <w:rPr>
                <w:rFonts w:ascii="Arial" w:hAnsi="Arial" w:cs="Arial"/>
                <w:sz w:val="22"/>
                <w:szCs w:val="22"/>
                <w:lang w:eastAsia="en-US"/>
              </w:rPr>
              <w:t>YQCA- Youth for the Quality Care of Animals</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4EE6411D" w14:textId="16344C47" w:rsidR="008440E6" w:rsidRPr="00724504" w:rsidRDefault="00B21988" w:rsidP="008E3D01">
            <w:pPr>
              <w:suppressAutoHyphens w:val="0"/>
              <w:rPr>
                <w:rFonts w:ascii="Arial" w:hAnsi="Arial" w:cs="Arial"/>
                <w:sz w:val="22"/>
                <w:szCs w:val="22"/>
                <w:lang w:eastAsia="en-US"/>
              </w:rPr>
            </w:pPr>
            <w:r w:rsidRPr="00724504">
              <w:rPr>
                <w:rFonts w:ascii="Arial" w:hAnsi="Arial" w:cs="Arial"/>
                <w:sz w:val="22"/>
                <w:szCs w:val="22"/>
                <w:lang w:eastAsia="en-US"/>
              </w:rPr>
              <w:t>1136</w:t>
            </w:r>
          </w:p>
        </w:tc>
      </w:tr>
      <w:tr w:rsidR="008440E6" w:rsidRPr="00212779" w14:paraId="4844EC93" w14:textId="77777777" w:rsidTr="008C4917">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0974E380" w14:textId="255464BF" w:rsidR="008440E6" w:rsidRPr="00724504" w:rsidRDefault="00B21988" w:rsidP="008C4917">
            <w:pPr>
              <w:suppressAutoHyphens w:val="0"/>
              <w:rPr>
                <w:rFonts w:ascii="Arial" w:hAnsi="Arial" w:cs="Arial"/>
                <w:sz w:val="22"/>
                <w:szCs w:val="22"/>
                <w:lang w:eastAsia="en-US"/>
              </w:rPr>
            </w:pPr>
            <w:r w:rsidRPr="00724504">
              <w:rPr>
                <w:rFonts w:ascii="Arial" w:hAnsi="Arial" w:cs="Arial"/>
                <w:sz w:val="22"/>
                <w:szCs w:val="22"/>
                <w:lang w:eastAsia="en-US"/>
              </w:rPr>
              <w:t>Master Teacher- ParaEducator Assessment Parts 1 &amp; 2 (Must take both)</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64486483" w14:textId="69585ABA" w:rsidR="008440E6" w:rsidRPr="00724504" w:rsidRDefault="00B21988" w:rsidP="008E3D01">
            <w:pPr>
              <w:suppressAutoHyphens w:val="0"/>
              <w:rPr>
                <w:rFonts w:ascii="Arial" w:hAnsi="Arial" w:cs="Arial"/>
                <w:sz w:val="22"/>
                <w:szCs w:val="22"/>
                <w:lang w:eastAsia="en-US"/>
              </w:rPr>
            </w:pPr>
            <w:r w:rsidRPr="00724504">
              <w:rPr>
                <w:rFonts w:ascii="Arial" w:hAnsi="Arial" w:cs="Arial"/>
                <w:sz w:val="22"/>
                <w:szCs w:val="22"/>
                <w:lang w:eastAsia="en-US"/>
              </w:rPr>
              <w:t>1137</w:t>
            </w:r>
          </w:p>
        </w:tc>
      </w:tr>
      <w:tr w:rsidR="008440E6" w:rsidRPr="00212779" w14:paraId="243317A0" w14:textId="77777777" w:rsidTr="008C4917">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1734AE54" w14:textId="3D7934FD" w:rsidR="008440E6" w:rsidRPr="00724504" w:rsidRDefault="00B21988" w:rsidP="008C4917">
            <w:pPr>
              <w:suppressAutoHyphens w:val="0"/>
              <w:rPr>
                <w:rFonts w:ascii="Arial" w:hAnsi="Arial" w:cs="Arial"/>
                <w:sz w:val="22"/>
                <w:szCs w:val="22"/>
                <w:lang w:eastAsia="en-US"/>
              </w:rPr>
            </w:pPr>
            <w:r w:rsidRPr="00724504">
              <w:rPr>
                <w:rFonts w:ascii="Arial" w:hAnsi="Arial" w:cs="Arial"/>
                <w:sz w:val="22"/>
                <w:szCs w:val="22"/>
                <w:lang w:eastAsia="en-US"/>
              </w:rPr>
              <w:t>Foundations for Safe &amp; Healthy Early Care Facilities- Module 1 (4 Certifications) (Must get all 4)</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5B1087B5" w14:textId="7188633B" w:rsidR="008440E6" w:rsidRPr="00724504" w:rsidRDefault="00B21988" w:rsidP="008E3D01">
            <w:pPr>
              <w:suppressAutoHyphens w:val="0"/>
              <w:rPr>
                <w:rFonts w:ascii="Arial" w:hAnsi="Arial" w:cs="Arial"/>
                <w:sz w:val="22"/>
                <w:szCs w:val="22"/>
                <w:lang w:eastAsia="en-US"/>
              </w:rPr>
            </w:pPr>
            <w:r w:rsidRPr="00724504">
              <w:rPr>
                <w:rFonts w:ascii="Arial" w:hAnsi="Arial" w:cs="Arial"/>
                <w:sz w:val="22"/>
                <w:szCs w:val="22"/>
                <w:lang w:eastAsia="en-US"/>
              </w:rPr>
              <w:t>1138</w:t>
            </w:r>
          </w:p>
        </w:tc>
      </w:tr>
      <w:tr w:rsidR="008440E6" w:rsidRPr="00212779" w14:paraId="5A207CC2" w14:textId="77777777" w:rsidTr="008C4917">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3617CF5A" w14:textId="6E9125D5" w:rsidR="008440E6" w:rsidRPr="00724504" w:rsidRDefault="00B21988" w:rsidP="008C4917">
            <w:pPr>
              <w:suppressAutoHyphens w:val="0"/>
              <w:rPr>
                <w:rFonts w:ascii="Arial" w:hAnsi="Arial" w:cs="Arial"/>
                <w:sz w:val="22"/>
                <w:szCs w:val="22"/>
                <w:lang w:eastAsia="en-US"/>
              </w:rPr>
            </w:pPr>
            <w:r w:rsidRPr="00724504">
              <w:rPr>
                <w:rFonts w:ascii="Arial" w:hAnsi="Arial" w:cs="Arial"/>
                <w:sz w:val="22"/>
                <w:szCs w:val="22"/>
                <w:lang w:eastAsia="en-US"/>
              </w:rPr>
              <w:t>Foundations for Safe &amp; Healthy Early Care Facilities- Modules 1 &amp; 2 (Must get all 10 certifications)</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4A7A8A82" w14:textId="13755018" w:rsidR="008440E6" w:rsidRPr="00724504" w:rsidRDefault="00B21988" w:rsidP="008E3D01">
            <w:pPr>
              <w:suppressAutoHyphens w:val="0"/>
              <w:rPr>
                <w:rFonts w:ascii="Arial" w:hAnsi="Arial" w:cs="Arial"/>
                <w:sz w:val="22"/>
                <w:szCs w:val="22"/>
                <w:lang w:eastAsia="en-US"/>
              </w:rPr>
            </w:pPr>
            <w:r w:rsidRPr="00724504">
              <w:rPr>
                <w:rFonts w:ascii="Arial" w:hAnsi="Arial" w:cs="Arial"/>
                <w:sz w:val="22"/>
                <w:szCs w:val="22"/>
                <w:lang w:eastAsia="en-US"/>
              </w:rPr>
              <w:t>1139</w:t>
            </w:r>
          </w:p>
        </w:tc>
      </w:tr>
      <w:tr w:rsidR="008440E6" w:rsidRPr="00212779" w14:paraId="5F7FA657" w14:textId="77777777" w:rsidTr="008C4917">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2B5F0F05" w14:textId="08D00B5D" w:rsidR="008440E6" w:rsidRPr="00724504" w:rsidRDefault="00B21988" w:rsidP="008C4917">
            <w:pPr>
              <w:suppressAutoHyphens w:val="0"/>
              <w:rPr>
                <w:rFonts w:ascii="Arial" w:hAnsi="Arial" w:cs="Arial"/>
                <w:sz w:val="22"/>
                <w:szCs w:val="22"/>
                <w:lang w:eastAsia="en-US"/>
              </w:rPr>
            </w:pPr>
            <w:r w:rsidRPr="00724504">
              <w:rPr>
                <w:rFonts w:ascii="Arial" w:hAnsi="Arial" w:cs="Arial"/>
                <w:sz w:val="22"/>
                <w:szCs w:val="22"/>
                <w:lang w:eastAsia="en-US"/>
              </w:rPr>
              <w:t>Apple Swift App Development Certification</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78D005E9" w14:textId="70C54360" w:rsidR="008440E6" w:rsidRPr="00724504" w:rsidRDefault="00B21988" w:rsidP="008E3D01">
            <w:pPr>
              <w:suppressAutoHyphens w:val="0"/>
              <w:rPr>
                <w:rFonts w:ascii="Arial" w:hAnsi="Arial" w:cs="Arial"/>
                <w:sz w:val="22"/>
                <w:szCs w:val="22"/>
                <w:lang w:eastAsia="en-US"/>
              </w:rPr>
            </w:pPr>
            <w:r w:rsidRPr="00724504">
              <w:rPr>
                <w:rFonts w:ascii="Arial" w:hAnsi="Arial" w:cs="Arial"/>
                <w:sz w:val="22"/>
                <w:szCs w:val="22"/>
                <w:lang w:eastAsia="en-US"/>
              </w:rPr>
              <w:t>1140</w:t>
            </w:r>
          </w:p>
        </w:tc>
      </w:tr>
      <w:tr w:rsidR="008440E6" w:rsidRPr="00212779" w14:paraId="60FF1AEA" w14:textId="77777777" w:rsidTr="008C4917">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146639F7" w14:textId="44AB8692" w:rsidR="008440E6" w:rsidRPr="00724504" w:rsidRDefault="00B21988" w:rsidP="008C4917">
            <w:pPr>
              <w:suppressAutoHyphens w:val="0"/>
              <w:rPr>
                <w:rFonts w:ascii="Arial" w:hAnsi="Arial" w:cs="Arial"/>
                <w:sz w:val="22"/>
                <w:szCs w:val="22"/>
                <w:lang w:eastAsia="en-US"/>
              </w:rPr>
            </w:pPr>
            <w:r w:rsidRPr="00724504">
              <w:rPr>
                <w:rFonts w:ascii="Arial" w:hAnsi="Arial" w:cs="Arial"/>
                <w:sz w:val="22"/>
                <w:szCs w:val="22"/>
                <w:lang w:eastAsia="en-US"/>
              </w:rPr>
              <w:t>Child Development Associates- CDA</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30CA6E88" w14:textId="0C36BFFE" w:rsidR="008440E6" w:rsidRPr="00724504" w:rsidRDefault="00B21988" w:rsidP="008E3D01">
            <w:pPr>
              <w:suppressAutoHyphens w:val="0"/>
              <w:rPr>
                <w:rFonts w:ascii="Arial" w:hAnsi="Arial" w:cs="Arial"/>
                <w:sz w:val="22"/>
                <w:szCs w:val="22"/>
                <w:lang w:eastAsia="en-US"/>
              </w:rPr>
            </w:pPr>
            <w:r w:rsidRPr="00724504">
              <w:rPr>
                <w:rFonts w:ascii="Arial" w:hAnsi="Arial" w:cs="Arial"/>
                <w:sz w:val="22"/>
                <w:szCs w:val="22"/>
                <w:lang w:eastAsia="en-US"/>
              </w:rPr>
              <w:t>1141</w:t>
            </w:r>
          </w:p>
        </w:tc>
      </w:tr>
      <w:tr w:rsidR="008440E6" w:rsidRPr="00212779" w14:paraId="4DBA0D68" w14:textId="77777777" w:rsidTr="008C4917">
        <w:trPr>
          <w:trHeight w:val="300"/>
        </w:trPr>
        <w:tc>
          <w:tcPr>
            <w:tcW w:w="4675" w:type="dxa"/>
            <w:tcBorders>
              <w:top w:val="single" w:sz="4" w:space="0" w:color="auto"/>
              <w:left w:val="single" w:sz="4" w:space="0" w:color="auto"/>
              <w:bottom w:val="single" w:sz="4" w:space="0" w:color="auto"/>
              <w:right w:val="single" w:sz="4" w:space="0" w:color="auto"/>
            </w:tcBorders>
            <w:shd w:val="clear" w:color="000000" w:fill="FFFFFF"/>
            <w:vAlign w:val="center"/>
          </w:tcPr>
          <w:p w14:paraId="35B87619" w14:textId="262C2857" w:rsidR="008440E6" w:rsidRPr="00724504" w:rsidRDefault="00B21988" w:rsidP="008C4917">
            <w:pPr>
              <w:suppressAutoHyphens w:val="0"/>
              <w:rPr>
                <w:rFonts w:ascii="Arial" w:hAnsi="Arial" w:cs="Arial"/>
                <w:sz w:val="22"/>
                <w:szCs w:val="22"/>
                <w:lang w:eastAsia="en-US"/>
              </w:rPr>
            </w:pPr>
            <w:r w:rsidRPr="00724504">
              <w:rPr>
                <w:rFonts w:ascii="Arial" w:hAnsi="Arial" w:cs="Arial"/>
                <w:sz w:val="22"/>
                <w:szCs w:val="22"/>
                <w:lang w:eastAsia="en-US"/>
              </w:rPr>
              <w:t>AAFCS- Interior Design Fundamentals</w:t>
            </w:r>
          </w:p>
        </w:tc>
        <w:tc>
          <w:tcPr>
            <w:tcW w:w="1579" w:type="dxa"/>
            <w:tcBorders>
              <w:top w:val="single" w:sz="4" w:space="0" w:color="auto"/>
              <w:left w:val="nil"/>
              <w:bottom w:val="single" w:sz="4" w:space="0" w:color="auto"/>
              <w:right w:val="single" w:sz="4" w:space="0" w:color="auto"/>
            </w:tcBorders>
            <w:shd w:val="clear" w:color="000000" w:fill="FFFFFF"/>
            <w:vAlign w:val="center"/>
          </w:tcPr>
          <w:p w14:paraId="009776ED" w14:textId="1AA03765" w:rsidR="008440E6" w:rsidRPr="00724504" w:rsidRDefault="00B21988" w:rsidP="008E3D01">
            <w:pPr>
              <w:suppressAutoHyphens w:val="0"/>
              <w:rPr>
                <w:rFonts w:ascii="Arial" w:hAnsi="Arial" w:cs="Arial"/>
                <w:sz w:val="22"/>
                <w:szCs w:val="22"/>
                <w:lang w:eastAsia="en-US"/>
              </w:rPr>
            </w:pPr>
            <w:r w:rsidRPr="00724504">
              <w:rPr>
                <w:rFonts w:ascii="Arial" w:hAnsi="Arial" w:cs="Arial"/>
                <w:sz w:val="22"/>
                <w:szCs w:val="22"/>
                <w:lang w:eastAsia="en-US"/>
              </w:rPr>
              <w:t>1142</w:t>
            </w:r>
          </w:p>
        </w:tc>
      </w:tr>
    </w:tbl>
    <w:p w14:paraId="04D3F478" w14:textId="77777777" w:rsidR="00B21988" w:rsidRDefault="00B21988" w:rsidP="005A05E4">
      <w:pPr>
        <w:pStyle w:val="Heading3"/>
        <w:sectPr w:rsidR="00B21988" w:rsidSect="00B21988">
          <w:type w:val="continuous"/>
          <w:pgSz w:w="15840" w:h="12240" w:orient="landscape"/>
          <w:pgMar w:top="1296" w:right="1296" w:bottom="1296" w:left="1296" w:header="720" w:footer="720" w:gutter="0"/>
          <w:cols w:num="2" w:space="720"/>
          <w:docGrid w:linePitch="360"/>
        </w:sectPr>
      </w:pPr>
      <w:bookmarkStart w:id="33" w:name="_Revision_History"/>
      <w:bookmarkEnd w:id="33"/>
    </w:p>
    <w:p w14:paraId="2E8F8604" w14:textId="2DA74377" w:rsidR="00212779" w:rsidRDefault="00212779" w:rsidP="005A05E4">
      <w:pPr>
        <w:pStyle w:val="Heading3"/>
      </w:pPr>
    </w:p>
    <w:p w14:paraId="08989A20" w14:textId="77777777" w:rsidR="00212779" w:rsidRDefault="00212779" w:rsidP="005A05E4">
      <w:pPr>
        <w:pStyle w:val="Heading3"/>
      </w:pPr>
    </w:p>
    <w:p w14:paraId="772E3149" w14:textId="77777777" w:rsidR="00212779" w:rsidRDefault="00212779" w:rsidP="005A05E4">
      <w:pPr>
        <w:pStyle w:val="Heading3"/>
      </w:pPr>
    </w:p>
    <w:p w14:paraId="70DC115E" w14:textId="77777777" w:rsidR="00212779" w:rsidRDefault="00212779" w:rsidP="005A05E4">
      <w:pPr>
        <w:pStyle w:val="Heading3"/>
      </w:pPr>
    </w:p>
    <w:p w14:paraId="02823D3A" w14:textId="77777777" w:rsidR="00212779" w:rsidRDefault="00212779" w:rsidP="005A05E4">
      <w:pPr>
        <w:pStyle w:val="Heading3"/>
      </w:pPr>
    </w:p>
    <w:p w14:paraId="218645E9" w14:textId="77777777" w:rsidR="00212779" w:rsidRDefault="00212779" w:rsidP="005A05E4">
      <w:pPr>
        <w:pStyle w:val="Heading3"/>
      </w:pPr>
    </w:p>
    <w:p w14:paraId="052EE32C" w14:textId="77777777" w:rsidR="00212779" w:rsidRDefault="00212779" w:rsidP="005A05E4">
      <w:pPr>
        <w:pStyle w:val="Heading3"/>
      </w:pPr>
    </w:p>
    <w:p w14:paraId="3CB7CB4D" w14:textId="77777777" w:rsidR="00212779" w:rsidRDefault="00212779" w:rsidP="005A05E4">
      <w:pPr>
        <w:pStyle w:val="Heading3"/>
      </w:pPr>
    </w:p>
    <w:p w14:paraId="7B2E7BA3" w14:textId="77777777" w:rsidR="00212779" w:rsidRDefault="00212779">
      <w:pPr>
        <w:suppressAutoHyphens w:val="0"/>
        <w:rPr>
          <w:rFonts w:ascii="Arial" w:hAnsi="Arial" w:cs="Arial"/>
          <w:b/>
          <w:bCs/>
          <w:sz w:val="26"/>
          <w:szCs w:val="26"/>
        </w:rPr>
      </w:pPr>
      <w:r>
        <w:br w:type="page"/>
      </w:r>
    </w:p>
    <w:p w14:paraId="642304A3" w14:textId="29A6B304" w:rsidR="001A168A" w:rsidRPr="002E13F7" w:rsidRDefault="00212779" w:rsidP="00212779">
      <w:pPr>
        <w:pStyle w:val="Heading3"/>
      </w:pPr>
      <w:r>
        <w:lastRenderedPageBreak/>
        <w:t>Re</w:t>
      </w:r>
      <w:r w:rsidR="001A168A" w:rsidRPr="002E13F7">
        <w:t>vision History</w:t>
      </w:r>
    </w:p>
    <w:p w14:paraId="7ED7A411" w14:textId="4A9EFE9E" w:rsidR="00BB1EAF" w:rsidRDefault="007A189F">
      <w:pPr>
        <w:rPr>
          <w:rFonts w:ascii="Arial" w:hAnsi="Arial" w:cs="Arial"/>
          <w:color w:val="000000" w:themeColor="text1"/>
          <w:sz w:val="22"/>
          <w:szCs w:val="22"/>
        </w:rPr>
      </w:pPr>
      <w:r>
        <w:rPr>
          <w:rFonts w:ascii="Arial" w:hAnsi="Arial" w:cs="Arial"/>
          <w:color w:val="000000" w:themeColor="text1"/>
          <w:sz w:val="22"/>
          <w:szCs w:val="22"/>
        </w:rPr>
        <w:t>V</w:t>
      </w:r>
      <w:r w:rsidR="00876EA9">
        <w:rPr>
          <w:rFonts w:ascii="Arial" w:hAnsi="Arial" w:cs="Arial"/>
          <w:color w:val="000000" w:themeColor="text1"/>
          <w:sz w:val="22"/>
          <w:szCs w:val="22"/>
        </w:rPr>
        <w:t>ersion</w:t>
      </w:r>
      <w:r>
        <w:rPr>
          <w:rFonts w:ascii="Arial" w:hAnsi="Arial" w:cs="Arial"/>
          <w:color w:val="000000" w:themeColor="text1"/>
          <w:sz w:val="22"/>
          <w:szCs w:val="22"/>
        </w:rPr>
        <w:t xml:space="preserve"> Update</w:t>
      </w:r>
      <w:r w:rsidR="00876EA9">
        <w:rPr>
          <w:rFonts w:ascii="Arial" w:hAnsi="Arial" w:cs="Arial"/>
          <w:color w:val="000000" w:themeColor="text1"/>
          <w:sz w:val="22"/>
          <w:szCs w:val="22"/>
        </w:rPr>
        <w:t xml:space="preserve"> 1.00</w:t>
      </w:r>
    </w:p>
    <w:p w14:paraId="509AC0A6" w14:textId="085E8BF6" w:rsidR="007A189F" w:rsidRPr="007A189F" w:rsidRDefault="007A189F" w:rsidP="007A189F">
      <w:pPr>
        <w:pStyle w:val="ListParagraph"/>
        <w:numPr>
          <w:ilvl w:val="0"/>
          <w:numId w:val="37"/>
        </w:numPr>
        <w:rPr>
          <w:rFonts w:ascii="Arial" w:hAnsi="Arial" w:cs="Arial"/>
          <w:color w:val="000000" w:themeColor="text1"/>
          <w:sz w:val="22"/>
          <w:szCs w:val="22"/>
        </w:rPr>
      </w:pPr>
      <w:r>
        <w:rPr>
          <w:rFonts w:ascii="Arial" w:hAnsi="Arial" w:cs="Arial"/>
          <w:color w:val="000000" w:themeColor="text1"/>
          <w:sz w:val="22"/>
          <w:szCs w:val="22"/>
        </w:rPr>
        <w:t>Copied KIDS Collection File Specfications from 2017-2018 SY to 2018-2019 SY with current updates.</w:t>
      </w:r>
    </w:p>
    <w:p w14:paraId="1FF83045" w14:textId="1E727F96" w:rsidR="009E6BFB" w:rsidRDefault="009E6BFB" w:rsidP="005B5226">
      <w:pPr>
        <w:pStyle w:val="ListParagraph"/>
        <w:ind w:left="0"/>
        <w:rPr>
          <w:color w:val="FF0000"/>
        </w:rPr>
      </w:pPr>
    </w:p>
    <w:p w14:paraId="09AB9CF7" w14:textId="5CF3350B" w:rsidR="008F5155" w:rsidRDefault="008F5155" w:rsidP="008F5155">
      <w:pPr>
        <w:rPr>
          <w:rFonts w:ascii="Arial" w:hAnsi="Arial" w:cs="Arial"/>
          <w:color w:val="000000" w:themeColor="text1"/>
          <w:sz w:val="22"/>
          <w:szCs w:val="22"/>
        </w:rPr>
      </w:pPr>
      <w:r>
        <w:rPr>
          <w:rFonts w:ascii="Arial" w:hAnsi="Arial" w:cs="Arial"/>
          <w:color w:val="000000" w:themeColor="text1"/>
          <w:sz w:val="22"/>
          <w:szCs w:val="22"/>
        </w:rPr>
        <w:t>Version Update 1.01</w:t>
      </w:r>
    </w:p>
    <w:p w14:paraId="17B175F1" w14:textId="7045A164" w:rsidR="008F5155" w:rsidRDefault="008F5155" w:rsidP="008F5155">
      <w:pPr>
        <w:pStyle w:val="ListParagraph"/>
        <w:numPr>
          <w:ilvl w:val="0"/>
          <w:numId w:val="37"/>
        </w:numPr>
        <w:rPr>
          <w:rFonts w:ascii="Arial" w:hAnsi="Arial" w:cs="Arial"/>
          <w:color w:val="000000" w:themeColor="text1"/>
          <w:sz w:val="22"/>
          <w:szCs w:val="22"/>
        </w:rPr>
      </w:pPr>
      <w:r>
        <w:rPr>
          <w:rFonts w:ascii="Arial" w:hAnsi="Arial" w:cs="Arial"/>
          <w:color w:val="000000" w:themeColor="text1"/>
          <w:sz w:val="22"/>
          <w:szCs w:val="22"/>
        </w:rPr>
        <w:t>Updated unique in batch for SPED Collection</w:t>
      </w:r>
    </w:p>
    <w:p w14:paraId="3A4D6873" w14:textId="63CB0467" w:rsidR="001C45FE" w:rsidRPr="007A189F" w:rsidRDefault="001C45FE" w:rsidP="008F5155">
      <w:pPr>
        <w:pStyle w:val="ListParagraph"/>
        <w:numPr>
          <w:ilvl w:val="0"/>
          <w:numId w:val="37"/>
        </w:numPr>
        <w:rPr>
          <w:rFonts w:ascii="Arial" w:hAnsi="Arial" w:cs="Arial"/>
          <w:color w:val="000000" w:themeColor="text1"/>
          <w:sz w:val="22"/>
          <w:szCs w:val="22"/>
        </w:rPr>
      </w:pPr>
      <w:r>
        <w:rPr>
          <w:rFonts w:ascii="Arial" w:hAnsi="Arial" w:cs="Arial"/>
          <w:color w:val="000000" w:themeColor="text1"/>
          <w:sz w:val="22"/>
          <w:szCs w:val="22"/>
        </w:rPr>
        <w:t>Updated criteria for F3</w:t>
      </w:r>
      <w:r w:rsidR="00B320C6">
        <w:rPr>
          <w:rFonts w:ascii="Arial" w:hAnsi="Arial" w:cs="Arial"/>
          <w:color w:val="000000" w:themeColor="text1"/>
          <w:sz w:val="22"/>
          <w:szCs w:val="22"/>
        </w:rPr>
        <w:t>0</w:t>
      </w:r>
      <w:r>
        <w:rPr>
          <w:rFonts w:ascii="Arial" w:hAnsi="Arial" w:cs="Arial"/>
          <w:color w:val="000000" w:themeColor="text1"/>
          <w:sz w:val="22"/>
          <w:szCs w:val="22"/>
        </w:rPr>
        <w:t>: Last Instruction Da</w:t>
      </w:r>
      <w:r w:rsidR="00B320C6">
        <w:rPr>
          <w:rFonts w:ascii="Arial" w:hAnsi="Arial" w:cs="Arial"/>
          <w:color w:val="000000" w:themeColor="text1"/>
          <w:sz w:val="22"/>
          <w:szCs w:val="22"/>
        </w:rPr>
        <w:t>te</w:t>
      </w:r>
      <w:r>
        <w:rPr>
          <w:rFonts w:ascii="Arial" w:hAnsi="Arial" w:cs="Arial"/>
          <w:color w:val="000000" w:themeColor="text1"/>
          <w:sz w:val="22"/>
          <w:szCs w:val="22"/>
        </w:rPr>
        <w:t xml:space="preserve"> to include criteria for applicable course statuses</w:t>
      </w:r>
    </w:p>
    <w:p w14:paraId="3C82F16C" w14:textId="685599B3" w:rsidR="00C37B58" w:rsidRDefault="00C37B58" w:rsidP="005B5226">
      <w:pPr>
        <w:pStyle w:val="ListParagraph"/>
        <w:ind w:left="0"/>
        <w:rPr>
          <w:color w:val="FF0000"/>
        </w:rPr>
      </w:pPr>
    </w:p>
    <w:p w14:paraId="3EF525F6" w14:textId="737125E5" w:rsidR="00C37B58" w:rsidRDefault="00C37B58" w:rsidP="00C37B58">
      <w:pPr>
        <w:rPr>
          <w:rFonts w:ascii="Arial" w:hAnsi="Arial" w:cs="Arial"/>
          <w:color w:val="000000" w:themeColor="text1"/>
          <w:sz w:val="22"/>
          <w:szCs w:val="22"/>
        </w:rPr>
      </w:pPr>
      <w:r>
        <w:rPr>
          <w:rFonts w:ascii="Arial" w:hAnsi="Arial" w:cs="Arial"/>
          <w:color w:val="000000" w:themeColor="text1"/>
          <w:sz w:val="22"/>
          <w:szCs w:val="22"/>
        </w:rPr>
        <w:t>Version Update 1.02</w:t>
      </w:r>
    </w:p>
    <w:p w14:paraId="5DBE13E6" w14:textId="29E95480" w:rsidR="00C37B58" w:rsidRDefault="00C37B58" w:rsidP="00C37B58">
      <w:pPr>
        <w:pStyle w:val="ListParagraph"/>
        <w:numPr>
          <w:ilvl w:val="0"/>
          <w:numId w:val="37"/>
        </w:numPr>
        <w:rPr>
          <w:rFonts w:ascii="Arial" w:hAnsi="Arial" w:cs="Arial"/>
          <w:color w:val="000000" w:themeColor="text1"/>
          <w:sz w:val="22"/>
          <w:szCs w:val="22"/>
        </w:rPr>
      </w:pPr>
      <w:r>
        <w:rPr>
          <w:rFonts w:ascii="Arial" w:hAnsi="Arial" w:cs="Arial"/>
          <w:color w:val="000000" w:themeColor="text1"/>
          <w:sz w:val="22"/>
          <w:szCs w:val="22"/>
        </w:rPr>
        <w:t>Update excel reference column for KIDS Collection</w:t>
      </w:r>
    </w:p>
    <w:p w14:paraId="775B73C2" w14:textId="3A7E237F" w:rsidR="00C37B58" w:rsidRPr="007A189F" w:rsidRDefault="00C37B58" w:rsidP="00C37B58">
      <w:pPr>
        <w:pStyle w:val="ListParagraph"/>
        <w:numPr>
          <w:ilvl w:val="0"/>
          <w:numId w:val="37"/>
        </w:numPr>
        <w:rPr>
          <w:rFonts w:ascii="Arial" w:hAnsi="Arial" w:cs="Arial"/>
          <w:color w:val="000000" w:themeColor="text1"/>
          <w:sz w:val="22"/>
          <w:szCs w:val="22"/>
        </w:rPr>
      </w:pPr>
      <w:r>
        <w:rPr>
          <w:rFonts w:ascii="Arial" w:hAnsi="Arial" w:cs="Arial"/>
          <w:color w:val="000000" w:themeColor="text1"/>
          <w:sz w:val="22"/>
          <w:szCs w:val="22"/>
        </w:rPr>
        <w:t>Removed Value ‘2’ for ACT Assessment Field D81</w:t>
      </w:r>
    </w:p>
    <w:p w14:paraId="72750D7B" w14:textId="28C63052" w:rsidR="005D572B" w:rsidRDefault="005D572B" w:rsidP="005B5226">
      <w:pPr>
        <w:pStyle w:val="ListParagraph"/>
        <w:ind w:left="0"/>
        <w:rPr>
          <w:color w:val="FF0000"/>
        </w:rPr>
      </w:pPr>
    </w:p>
    <w:p w14:paraId="5FCC47FC" w14:textId="1BC2EC1A" w:rsidR="005D572B" w:rsidRPr="00C27DD6" w:rsidRDefault="005D572B" w:rsidP="005D572B">
      <w:pPr>
        <w:rPr>
          <w:rFonts w:ascii="Arial" w:hAnsi="Arial" w:cs="Arial"/>
          <w:color w:val="000000" w:themeColor="text1"/>
          <w:sz w:val="22"/>
          <w:szCs w:val="22"/>
        </w:rPr>
      </w:pPr>
      <w:r w:rsidRPr="00C27DD6">
        <w:rPr>
          <w:rFonts w:ascii="Arial" w:hAnsi="Arial" w:cs="Arial"/>
          <w:color w:val="000000" w:themeColor="text1"/>
          <w:sz w:val="22"/>
          <w:szCs w:val="22"/>
        </w:rPr>
        <w:t>Version Update 1.03</w:t>
      </w:r>
    </w:p>
    <w:p w14:paraId="1EC43E31" w14:textId="5116D846" w:rsidR="005D572B" w:rsidRPr="00C27DD6" w:rsidRDefault="005D572B" w:rsidP="00270952">
      <w:pPr>
        <w:pStyle w:val="ListParagraph"/>
        <w:numPr>
          <w:ilvl w:val="0"/>
          <w:numId w:val="37"/>
        </w:numPr>
      </w:pPr>
      <w:r w:rsidRPr="00C27DD6">
        <w:rPr>
          <w:rFonts w:ascii="Arial" w:hAnsi="Arial" w:cs="Arial"/>
          <w:sz w:val="22"/>
          <w:szCs w:val="22"/>
        </w:rPr>
        <w:t xml:space="preserve">Added KIDS Grade Level 17 as also eligible to take the </w:t>
      </w:r>
      <w:r w:rsidR="00270952" w:rsidRPr="00C27DD6">
        <w:rPr>
          <w:rFonts w:ascii="Arial" w:hAnsi="Arial" w:cs="Arial"/>
          <w:sz w:val="22"/>
          <w:szCs w:val="22"/>
        </w:rPr>
        <w:t xml:space="preserve">American College Testing (ACT) </w:t>
      </w:r>
      <w:r w:rsidRPr="00C27DD6">
        <w:rPr>
          <w:rFonts w:ascii="Arial" w:hAnsi="Arial" w:cs="Arial"/>
          <w:sz w:val="22"/>
          <w:szCs w:val="22"/>
        </w:rPr>
        <w:t>Assessment</w:t>
      </w:r>
      <w:r w:rsidR="00675855" w:rsidRPr="00C27DD6">
        <w:rPr>
          <w:rFonts w:ascii="Arial" w:hAnsi="Arial" w:cs="Arial"/>
          <w:sz w:val="22"/>
          <w:szCs w:val="22"/>
        </w:rPr>
        <w:t xml:space="preserve"> field D81</w:t>
      </w:r>
      <w:r w:rsidRPr="00C27DD6">
        <w:rPr>
          <w:rFonts w:ascii="Arial" w:hAnsi="Arial" w:cs="Arial"/>
          <w:sz w:val="22"/>
          <w:szCs w:val="22"/>
        </w:rPr>
        <w:t xml:space="preserve"> </w:t>
      </w:r>
      <w:r w:rsidR="00B938F9" w:rsidRPr="00C27DD6">
        <w:rPr>
          <w:rFonts w:ascii="Arial" w:hAnsi="Arial" w:cs="Arial"/>
          <w:sz w:val="22"/>
          <w:szCs w:val="22"/>
        </w:rPr>
        <w:t>and ACT WorkKeys Assessment</w:t>
      </w:r>
      <w:r w:rsidR="00675855" w:rsidRPr="00C27DD6">
        <w:rPr>
          <w:rFonts w:ascii="Arial" w:hAnsi="Arial" w:cs="Arial"/>
          <w:sz w:val="22"/>
          <w:szCs w:val="22"/>
        </w:rPr>
        <w:t xml:space="preserve"> field D82. </w:t>
      </w:r>
    </w:p>
    <w:p w14:paraId="7E577D47" w14:textId="025E861B" w:rsidR="000359E5" w:rsidRPr="00C27DD6" w:rsidRDefault="000359E5" w:rsidP="000359E5"/>
    <w:p w14:paraId="55A7FF14" w14:textId="08BFBF4B" w:rsidR="000359E5" w:rsidRPr="00C27DD6" w:rsidRDefault="000359E5" w:rsidP="000359E5">
      <w:pPr>
        <w:rPr>
          <w:rFonts w:ascii="Arial" w:hAnsi="Arial" w:cs="Arial"/>
          <w:color w:val="000000" w:themeColor="text1"/>
          <w:sz w:val="22"/>
          <w:szCs w:val="22"/>
        </w:rPr>
      </w:pPr>
      <w:r w:rsidRPr="00C27DD6">
        <w:rPr>
          <w:rFonts w:ascii="Arial" w:hAnsi="Arial" w:cs="Arial"/>
          <w:color w:val="000000" w:themeColor="text1"/>
          <w:sz w:val="22"/>
          <w:szCs w:val="22"/>
        </w:rPr>
        <w:t>Version Update 1.04</w:t>
      </w:r>
    </w:p>
    <w:p w14:paraId="28F189AB" w14:textId="34A5F946" w:rsidR="000359E5" w:rsidRPr="00C27DD6" w:rsidRDefault="000359E5" w:rsidP="000359E5">
      <w:pPr>
        <w:pStyle w:val="ListParagraph"/>
        <w:numPr>
          <w:ilvl w:val="0"/>
          <w:numId w:val="37"/>
        </w:numPr>
      </w:pPr>
      <w:r w:rsidRPr="00C27DD6">
        <w:rPr>
          <w:rFonts w:ascii="Arial" w:hAnsi="Arial" w:cs="Arial"/>
          <w:sz w:val="22"/>
          <w:szCs w:val="22"/>
        </w:rPr>
        <w:t>Field D54 Kansas Preschool Program was updated to be called the Kansas Pre-K Pilot Program (KPP)</w:t>
      </w:r>
    </w:p>
    <w:p w14:paraId="5E58BFE7" w14:textId="776444D9" w:rsidR="000A6573" w:rsidRPr="00C27DD6" w:rsidRDefault="000A6573" w:rsidP="000359E5">
      <w:pPr>
        <w:pStyle w:val="ListParagraph"/>
        <w:numPr>
          <w:ilvl w:val="0"/>
          <w:numId w:val="37"/>
        </w:numPr>
      </w:pPr>
      <w:r w:rsidRPr="00C27DD6">
        <w:rPr>
          <w:rFonts w:ascii="Arial" w:hAnsi="Arial" w:cs="Arial"/>
          <w:sz w:val="22"/>
          <w:szCs w:val="22"/>
        </w:rPr>
        <w:t>Field D55 Parents as Teachers Program was updated to be called the Kansas Parents as Teachers Program (KPAT)</w:t>
      </w:r>
    </w:p>
    <w:p w14:paraId="5CB22447" w14:textId="163B3D56" w:rsidR="00015EA0" w:rsidRPr="00C27DD6" w:rsidRDefault="00015EA0" w:rsidP="00015EA0">
      <w:pPr>
        <w:pStyle w:val="ListParagraph"/>
        <w:numPr>
          <w:ilvl w:val="0"/>
          <w:numId w:val="37"/>
        </w:numPr>
      </w:pPr>
      <w:r w:rsidRPr="00C27DD6">
        <w:rPr>
          <w:rFonts w:ascii="Arial" w:hAnsi="Arial" w:cs="Arial"/>
          <w:sz w:val="22"/>
          <w:szCs w:val="22"/>
        </w:rPr>
        <w:t xml:space="preserve">Field D31  Eligibility for National School Lunch Program wording was updated to clarify identification process </w:t>
      </w:r>
    </w:p>
    <w:p w14:paraId="7F4B6A6F" w14:textId="1C7C25D1" w:rsidR="000359E5" w:rsidRDefault="000359E5" w:rsidP="000359E5"/>
    <w:p w14:paraId="61C379D9" w14:textId="2C552334" w:rsidR="00BE3F57" w:rsidRPr="005B5226" w:rsidRDefault="00BE3F57" w:rsidP="000359E5">
      <w:pPr>
        <w:rPr>
          <w:rFonts w:ascii="Arial" w:hAnsi="Arial" w:cs="Arial"/>
          <w:sz w:val="22"/>
          <w:szCs w:val="22"/>
        </w:rPr>
      </w:pPr>
      <w:r w:rsidRPr="005B5226">
        <w:rPr>
          <w:rFonts w:ascii="Arial" w:hAnsi="Arial" w:cs="Arial"/>
          <w:sz w:val="22"/>
          <w:szCs w:val="22"/>
        </w:rPr>
        <w:t>Version Update 1.05</w:t>
      </w:r>
    </w:p>
    <w:p w14:paraId="7C2C97DA" w14:textId="77777777" w:rsidR="00BE3F57" w:rsidRPr="005B5226" w:rsidRDefault="00BE3F57" w:rsidP="00BE3F57">
      <w:pPr>
        <w:pStyle w:val="ListParagraph"/>
        <w:numPr>
          <w:ilvl w:val="0"/>
          <w:numId w:val="42"/>
        </w:numPr>
        <w:rPr>
          <w:rFonts w:ascii="Arial" w:hAnsi="Arial" w:cs="Arial"/>
          <w:sz w:val="22"/>
          <w:szCs w:val="22"/>
        </w:rPr>
      </w:pPr>
      <w:r w:rsidRPr="005B5226">
        <w:rPr>
          <w:rFonts w:ascii="Arial" w:hAnsi="Arial" w:cs="Arial"/>
          <w:sz w:val="22"/>
          <w:szCs w:val="22"/>
        </w:rPr>
        <w:t>Field D39 Participation Codes 7 &amp; 8 wording was updated to clarify the status meaning.</w:t>
      </w:r>
    </w:p>
    <w:p w14:paraId="55CA8DE4" w14:textId="77777777" w:rsidR="00BE3F57" w:rsidRPr="005B5226" w:rsidRDefault="00BE3F57" w:rsidP="00BE3F57">
      <w:pPr>
        <w:pStyle w:val="ListParagraph"/>
        <w:numPr>
          <w:ilvl w:val="0"/>
          <w:numId w:val="42"/>
        </w:numPr>
        <w:rPr>
          <w:rFonts w:ascii="Arial" w:hAnsi="Arial" w:cs="Arial"/>
          <w:sz w:val="22"/>
          <w:szCs w:val="22"/>
        </w:rPr>
      </w:pPr>
      <w:r w:rsidRPr="005B5226">
        <w:rPr>
          <w:rFonts w:ascii="Arial" w:hAnsi="Arial" w:cs="Arial"/>
          <w:sz w:val="22"/>
          <w:szCs w:val="22"/>
        </w:rPr>
        <w:t>Field D40 Wording updated to clarify the effects of code 7 on this field</w:t>
      </w:r>
    </w:p>
    <w:p w14:paraId="196329DB" w14:textId="3984CEF5" w:rsidR="00AC7FCC" w:rsidRDefault="00BE3F57" w:rsidP="00AC7FCC">
      <w:pPr>
        <w:pStyle w:val="ListParagraph"/>
        <w:numPr>
          <w:ilvl w:val="0"/>
          <w:numId w:val="42"/>
        </w:numPr>
        <w:rPr>
          <w:rFonts w:ascii="Arial" w:hAnsi="Arial" w:cs="Arial"/>
          <w:sz w:val="22"/>
          <w:szCs w:val="22"/>
        </w:rPr>
      </w:pPr>
      <w:r w:rsidRPr="005B5226">
        <w:rPr>
          <w:rFonts w:ascii="Arial" w:hAnsi="Arial" w:cs="Arial"/>
          <w:sz w:val="22"/>
          <w:szCs w:val="22"/>
        </w:rPr>
        <w:t>Field D41 Wording  was updated to clarify which participation codes needed to submit minutes</w:t>
      </w:r>
    </w:p>
    <w:p w14:paraId="37E19E2D" w14:textId="74426667" w:rsidR="00AC7FCC" w:rsidRPr="00AC7FCC" w:rsidRDefault="00AC7FCC" w:rsidP="00AC7FCC">
      <w:pPr>
        <w:pStyle w:val="ListParagraph"/>
        <w:rPr>
          <w:rFonts w:ascii="Arial" w:hAnsi="Arial" w:cs="Arial"/>
          <w:sz w:val="22"/>
          <w:szCs w:val="22"/>
        </w:rPr>
      </w:pPr>
    </w:p>
    <w:p w14:paraId="5BCB75C3" w14:textId="32B864A8" w:rsidR="000D3FB5" w:rsidRDefault="00AC7FCC" w:rsidP="005B5226">
      <w:pPr>
        <w:pStyle w:val="ListParagraph"/>
        <w:ind w:left="0"/>
      </w:pPr>
      <w:r>
        <w:t>Version Update 1.06</w:t>
      </w:r>
    </w:p>
    <w:p w14:paraId="66FA485C" w14:textId="3C37D25E" w:rsidR="00AC7FCC" w:rsidRDefault="00AC7FCC" w:rsidP="00AC7FCC">
      <w:pPr>
        <w:pStyle w:val="ListParagraph"/>
        <w:numPr>
          <w:ilvl w:val="0"/>
          <w:numId w:val="43"/>
        </w:numPr>
      </w:pPr>
      <w:r>
        <w:t>Field D77 Removed the wording “or monitored ESOL student.” And added ESOL student only</w:t>
      </w:r>
    </w:p>
    <w:p w14:paraId="448E423B" w14:textId="2565443D" w:rsidR="00430EAF" w:rsidRDefault="00430EAF" w:rsidP="00430EAF"/>
    <w:p w14:paraId="10E5F1EF" w14:textId="77777777" w:rsidR="00430EAF" w:rsidRDefault="00430EAF" w:rsidP="00430EAF">
      <w:r>
        <w:t>Version Update 1.07</w:t>
      </w:r>
    </w:p>
    <w:p w14:paraId="07428732" w14:textId="3FECA1F5" w:rsidR="00DA6D9F" w:rsidRDefault="00430EAF" w:rsidP="00DA6D9F">
      <w:pPr>
        <w:snapToGrid w:val="0"/>
        <w:ind w:left="245" w:right="-115" w:hanging="245"/>
        <w:rPr>
          <w:rFonts w:ascii="Arial" w:hAnsi="Arial" w:cs="Arial"/>
          <w:i/>
          <w:sz w:val="18"/>
          <w:szCs w:val="18"/>
        </w:rPr>
      </w:pPr>
      <w:r>
        <w:t>•</w:t>
      </w:r>
      <w:r>
        <w:tab/>
        <w:t>Added SPED to notes on ESOL field D39</w:t>
      </w:r>
      <w:r w:rsidR="00DA6D9F">
        <w:t xml:space="preserve"> “</w:t>
      </w:r>
      <w:r w:rsidR="00DA6D9F" w:rsidRPr="00DA6D9F">
        <w:rPr>
          <w:rFonts w:ascii="Arial" w:hAnsi="Arial" w:cs="Arial"/>
          <w:i/>
          <w:sz w:val="18"/>
          <w:szCs w:val="18"/>
        </w:rPr>
        <w:t>On ASGT, SPED and EXIT record types, only D39: Program Participation is required.”</w:t>
      </w:r>
    </w:p>
    <w:p w14:paraId="740DFDCE" w14:textId="67DA8B5E" w:rsidR="00624965" w:rsidRDefault="00624965" w:rsidP="00DA6D9F">
      <w:pPr>
        <w:snapToGrid w:val="0"/>
        <w:ind w:left="245" w:right="-115" w:hanging="245"/>
        <w:rPr>
          <w:rFonts w:ascii="Arial" w:hAnsi="Arial" w:cs="Arial"/>
          <w:i/>
          <w:sz w:val="18"/>
          <w:szCs w:val="18"/>
        </w:rPr>
      </w:pPr>
    </w:p>
    <w:p w14:paraId="70B29FAD" w14:textId="1637F92C" w:rsidR="00624965" w:rsidRDefault="00624965" w:rsidP="00624965">
      <w:r>
        <w:t>Version Update 1.08</w:t>
      </w:r>
    </w:p>
    <w:p w14:paraId="3C982DBF" w14:textId="69BEADC7" w:rsidR="00624965" w:rsidRDefault="00624965" w:rsidP="00624965">
      <w:pPr>
        <w:snapToGrid w:val="0"/>
        <w:ind w:left="245" w:right="-115" w:hanging="245"/>
      </w:pPr>
      <w:r>
        <w:t>•</w:t>
      </w:r>
      <w:r>
        <w:tab/>
        <w:t>Added new CTE Certification Codes</w:t>
      </w:r>
      <w:r w:rsidR="001730D8">
        <w:t xml:space="preserve"> to Appendix E. </w:t>
      </w:r>
    </w:p>
    <w:p w14:paraId="531DA1FB" w14:textId="32DBE93C" w:rsidR="00724504" w:rsidRDefault="00724504" w:rsidP="00624965">
      <w:pPr>
        <w:snapToGrid w:val="0"/>
        <w:ind w:left="245" w:right="-115" w:hanging="245"/>
      </w:pPr>
    </w:p>
    <w:p w14:paraId="5177F258" w14:textId="744A22E1" w:rsidR="00724504" w:rsidRDefault="00724504" w:rsidP="00724504">
      <w:r>
        <w:lastRenderedPageBreak/>
        <w:t>Version Update 1.09</w:t>
      </w:r>
    </w:p>
    <w:p w14:paraId="48399E97" w14:textId="46675112" w:rsidR="000D3FB5" w:rsidRDefault="00724504" w:rsidP="004E01AB">
      <w:pPr>
        <w:snapToGrid w:val="0"/>
        <w:ind w:left="245" w:right="-115" w:hanging="245"/>
      </w:pPr>
      <w:r>
        <w:t>•</w:t>
      </w:r>
      <w:r>
        <w:tab/>
      </w:r>
      <w:r w:rsidRPr="00724504">
        <w:t>Correct comment/notes on columns D78, D79, and D80</w:t>
      </w:r>
    </w:p>
    <w:p w14:paraId="049DEBF8" w14:textId="3BB0F855" w:rsidR="00920B47" w:rsidRDefault="00920B47" w:rsidP="004E01AB">
      <w:pPr>
        <w:snapToGrid w:val="0"/>
        <w:ind w:left="245" w:right="-115" w:hanging="245"/>
      </w:pPr>
    </w:p>
    <w:p w14:paraId="14058B44" w14:textId="77777777" w:rsidR="00920B47" w:rsidRDefault="00920B47" w:rsidP="00920B47">
      <w:pPr>
        <w:spacing w:before="74" w:line="251" w:lineRule="auto"/>
        <w:ind w:right="489"/>
        <w:jc w:val="both"/>
        <w:rPr>
          <w:rFonts w:ascii="Arial"/>
          <w:color w:val="000000" w:themeColor="text1"/>
          <w:sz w:val="20"/>
        </w:rPr>
      </w:pPr>
      <w:r>
        <w:rPr>
          <w:rFonts w:ascii="Arial"/>
          <w:color w:val="000000" w:themeColor="text1"/>
          <w:sz w:val="20"/>
        </w:rPr>
        <w:t xml:space="preserve">Version Update 1.10 </w:t>
      </w:r>
    </w:p>
    <w:p w14:paraId="33BC79CF" w14:textId="5925544C" w:rsidR="00920B47" w:rsidRDefault="00920B47" w:rsidP="00920B47">
      <w:pPr>
        <w:pStyle w:val="ListParagraph"/>
        <w:numPr>
          <w:ilvl w:val="0"/>
          <w:numId w:val="43"/>
        </w:numPr>
        <w:spacing w:before="74" w:line="251" w:lineRule="auto"/>
        <w:ind w:right="489"/>
        <w:jc w:val="both"/>
        <w:rPr>
          <w:rFonts w:ascii="Arial"/>
          <w:color w:val="000000" w:themeColor="text1"/>
          <w:sz w:val="20"/>
        </w:rPr>
      </w:pPr>
      <w:r w:rsidRPr="00AD1ABC">
        <w:rPr>
          <w:rFonts w:ascii="Arial"/>
          <w:color w:val="000000" w:themeColor="text1"/>
          <w:sz w:val="20"/>
        </w:rPr>
        <w:t>Updated the KCAN First Instructional, and Last Instructional Dates to better comply with the Federal guidelines for Migrant Students</w:t>
      </w:r>
    </w:p>
    <w:p w14:paraId="47972D39" w14:textId="7B104E00" w:rsidR="00A55C72" w:rsidRDefault="00A55C72" w:rsidP="00A55C72">
      <w:pPr>
        <w:spacing w:before="74" w:line="251" w:lineRule="auto"/>
        <w:ind w:right="489"/>
        <w:jc w:val="both"/>
        <w:rPr>
          <w:rFonts w:ascii="Arial"/>
          <w:color w:val="000000" w:themeColor="text1"/>
          <w:sz w:val="20"/>
        </w:rPr>
      </w:pPr>
    </w:p>
    <w:p w14:paraId="5066C8CE" w14:textId="22D6AB3F" w:rsidR="00A55C72" w:rsidRDefault="00A55C72" w:rsidP="00A55C72">
      <w:pPr>
        <w:spacing w:before="74" w:line="251" w:lineRule="auto"/>
        <w:ind w:right="489"/>
        <w:jc w:val="both"/>
        <w:rPr>
          <w:rFonts w:ascii="Arial"/>
          <w:color w:val="000000" w:themeColor="text1"/>
          <w:sz w:val="20"/>
        </w:rPr>
      </w:pPr>
      <w:r>
        <w:rPr>
          <w:rFonts w:ascii="Arial"/>
          <w:color w:val="000000" w:themeColor="text1"/>
          <w:sz w:val="20"/>
        </w:rPr>
        <w:t>Version Update 1.11</w:t>
      </w:r>
    </w:p>
    <w:p w14:paraId="12325D15" w14:textId="2239C510" w:rsidR="00A55C72" w:rsidRDefault="00A55C72" w:rsidP="00A55C72">
      <w:pPr>
        <w:pStyle w:val="ListParagraph"/>
        <w:numPr>
          <w:ilvl w:val="0"/>
          <w:numId w:val="43"/>
        </w:numPr>
        <w:spacing w:before="74" w:line="251" w:lineRule="auto"/>
        <w:ind w:right="489"/>
        <w:jc w:val="both"/>
        <w:rPr>
          <w:rFonts w:ascii="Arial"/>
          <w:color w:val="000000" w:themeColor="text1"/>
          <w:sz w:val="20"/>
        </w:rPr>
      </w:pPr>
      <w:r w:rsidRPr="00AD1ABC">
        <w:rPr>
          <w:rFonts w:ascii="Arial"/>
          <w:color w:val="000000" w:themeColor="text1"/>
          <w:sz w:val="20"/>
        </w:rPr>
        <w:t>Updated the KCAN First Instructional</w:t>
      </w:r>
      <w:r>
        <w:rPr>
          <w:rFonts w:ascii="Arial"/>
          <w:color w:val="000000" w:themeColor="text1"/>
          <w:sz w:val="20"/>
        </w:rPr>
        <w:t xml:space="preserve"> Date</w:t>
      </w:r>
      <w:r w:rsidRPr="00AD1ABC">
        <w:rPr>
          <w:rFonts w:ascii="Arial"/>
          <w:color w:val="000000" w:themeColor="text1"/>
          <w:sz w:val="20"/>
        </w:rPr>
        <w:t xml:space="preserve"> to </w:t>
      </w:r>
      <w:r>
        <w:rPr>
          <w:rFonts w:ascii="Arial"/>
          <w:color w:val="000000" w:themeColor="text1"/>
          <w:sz w:val="20"/>
        </w:rPr>
        <w:t xml:space="preserve">show that a migrant earning a Certificate does not need to supply the </w:t>
      </w:r>
      <w:r w:rsidR="00EA0F91">
        <w:rPr>
          <w:rFonts w:ascii="Arial"/>
          <w:color w:val="000000" w:themeColor="text1"/>
          <w:sz w:val="20"/>
        </w:rPr>
        <w:t>First Instructional Date.</w:t>
      </w:r>
    </w:p>
    <w:p w14:paraId="346A8298" w14:textId="24095A0B" w:rsidR="00F107AB" w:rsidRDefault="00F107AB" w:rsidP="00F107AB">
      <w:pPr>
        <w:pStyle w:val="ListParagraph"/>
        <w:numPr>
          <w:ilvl w:val="0"/>
          <w:numId w:val="43"/>
        </w:numPr>
        <w:spacing w:before="74" w:line="251" w:lineRule="auto"/>
        <w:ind w:right="489"/>
        <w:jc w:val="both"/>
        <w:rPr>
          <w:rFonts w:ascii="Arial"/>
          <w:color w:val="000000" w:themeColor="text1"/>
          <w:sz w:val="20"/>
        </w:rPr>
      </w:pPr>
      <w:r>
        <w:rPr>
          <w:rFonts w:ascii="Arial"/>
          <w:color w:val="000000" w:themeColor="text1"/>
          <w:sz w:val="20"/>
        </w:rPr>
        <w:t xml:space="preserve">Update the </w:t>
      </w:r>
      <w:r w:rsidRPr="00F107AB">
        <w:rPr>
          <w:rFonts w:ascii="Arial"/>
          <w:color w:val="000000" w:themeColor="text1"/>
          <w:sz w:val="20"/>
        </w:rPr>
        <w:t>State History/Gov Assessment</w:t>
      </w:r>
      <w:r>
        <w:rPr>
          <w:rFonts w:ascii="Arial"/>
          <w:color w:val="000000" w:themeColor="text1"/>
          <w:sz w:val="20"/>
        </w:rPr>
        <w:t xml:space="preserve"> values accepted to clearly indicate that only a value of </w:t>
      </w:r>
      <w:r>
        <w:rPr>
          <w:rFonts w:ascii="Arial"/>
          <w:color w:val="000000" w:themeColor="text1"/>
          <w:sz w:val="20"/>
        </w:rPr>
        <w:t>‘</w:t>
      </w:r>
      <w:r>
        <w:rPr>
          <w:rFonts w:ascii="Arial"/>
          <w:color w:val="000000" w:themeColor="text1"/>
          <w:sz w:val="20"/>
        </w:rPr>
        <w:t>0</w:t>
      </w:r>
      <w:r>
        <w:rPr>
          <w:rFonts w:ascii="Arial"/>
          <w:color w:val="000000" w:themeColor="text1"/>
          <w:sz w:val="20"/>
        </w:rPr>
        <w:t>’</w:t>
      </w:r>
      <w:r>
        <w:rPr>
          <w:rFonts w:ascii="Arial"/>
          <w:color w:val="000000" w:themeColor="text1"/>
          <w:sz w:val="20"/>
        </w:rPr>
        <w:t xml:space="preserve"> will be accepted this year</w:t>
      </w:r>
    </w:p>
    <w:p w14:paraId="3129A4BA" w14:textId="0CC7A5B8" w:rsidR="00A55C72" w:rsidRDefault="00133FC2" w:rsidP="00133FC2">
      <w:pPr>
        <w:pStyle w:val="ListParagraph"/>
        <w:numPr>
          <w:ilvl w:val="0"/>
          <w:numId w:val="43"/>
        </w:numPr>
        <w:spacing w:before="74" w:line="251" w:lineRule="auto"/>
        <w:ind w:right="489"/>
        <w:jc w:val="both"/>
      </w:pPr>
      <w:r>
        <w:rPr>
          <w:rFonts w:ascii="Arial"/>
          <w:color w:val="000000" w:themeColor="text1"/>
          <w:sz w:val="20"/>
        </w:rPr>
        <w:t>Update the Required Optional fields for SPED record type making the State Student Identifier required.</w:t>
      </w:r>
      <w:r>
        <w:t xml:space="preserve"> </w:t>
      </w:r>
    </w:p>
    <w:p w14:paraId="3B8D4F9C" w14:textId="0AC145FC" w:rsidR="00A55C72" w:rsidRDefault="00A55C72" w:rsidP="00A55C72">
      <w:pPr>
        <w:spacing w:before="74" w:line="251" w:lineRule="auto"/>
        <w:ind w:right="489"/>
        <w:jc w:val="both"/>
        <w:rPr>
          <w:rFonts w:ascii="Arial"/>
          <w:color w:val="000000" w:themeColor="text1"/>
          <w:sz w:val="20"/>
        </w:rPr>
      </w:pPr>
    </w:p>
    <w:p w14:paraId="7F5C6591" w14:textId="1A481A2D" w:rsidR="00914341" w:rsidRDefault="00914341" w:rsidP="00914341">
      <w:pPr>
        <w:spacing w:before="74" w:line="251" w:lineRule="auto"/>
        <w:ind w:right="489"/>
        <w:jc w:val="both"/>
        <w:rPr>
          <w:rFonts w:ascii="Arial"/>
          <w:color w:val="000000" w:themeColor="text1"/>
          <w:sz w:val="20"/>
        </w:rPr>
      </w:pPr>
      <w:r>
        <w:rPr>
          <w:rFonts w:ascii="Arial"/>
          <w:color w:val="000000" w:themeColor="text1"/>
          <w:sz w:val="20"/>
        </w:rPr>
        <w:t>Version Update 1.12</w:t>
      </w:r>
    </w:p>
    <w:p w14:paraId="16B15913" w14:textId="6131B3F9" w:rsidR="00914341" w:rsidRDefault="00914341" w:rsidP="00914341">
      <w:pPr>
        <w:pStyle w:val="ListParagraph"/>
        <w:numPr>
          <w:ilvl w:val="0"/>
          <w:numId w:val="43"/>
        </w:numPr>
        <w:spacing w:before="74" w:line="251" w:lineRule="auto"/>
        <w:ind w:right="489"/>
        <w:jc w:val="both"/>
        <w:rPr>
          <w:rFonts w:ascii="Arial"/>
          <w:color w:val="000000" w:themeColor="text1"/>
          <w:sz w:val="20"/>
        </w:rPr>
      </w:pPr>
      <w:r w:rsidRPr="00AD1ABC">
        <w:rPr>
          <w:rFonts w:ascii="Arial"/>
          <w:color w:val="000000" w:themeColor="text1"/>
          <w:sz w:val="20"/>
        </w:rPr>
        <w:t xml:space="preserve">Updated the KCAN </w:t>
      </w:r>
      <w:r>
        <w:rPr>
          <w:rFonts w:ascii="Arial"/>
          <w:color w:val="000000" w:themeColor="text1"/>
          <w:sz w:val="20"/>
        </w:rPr>
        <w:t>Submission window to extend to September 03</w:t>
      </w:r>
      <w:r w:rsidR="00E03D06">
        <w:rPr>
          <w:rFonts w:ascii="Arial"/>
          <w:color w:val="000000" w:themeColor="text1"/>
          <w:sz w:val="20"/>
        </w:rPr>
        <w:t xml:space="preserve">, </w:t>
      </w:r>
      <w:r>
        <w:rPr>
          <w:rFonts w:ascii="Arial"/>
          <w:color w:val="000000" w:themeColor="text1"/>
          <w:sz w:val="20"/>
        </w:rPr>
        <w:t>2019</w:t>
      </w:r>
      <w:r w:rsidR="00E03D06">
        <w:rPr>
          <w:rFonts w:ascii="Arial"/>
          <w:color w:val="000000" w:themeColor="text1"/>
          <w:sz w:val="20"/>
        </w:rPr>
        <w:t xml:space="preserve"> (was August 16, 2019) </w:t>
      </w:r>
    </w:p>
    <w:p w14:paraId="3FA43CB8" w14:textId="16D267CD" w:rsidR="00914341" w:rsidRDefault="00914341" w:rsidP="00914341">
      <w:pPr>
        <w:pStyle w:val="ListParagraph"/>
        <w:numPr>
          <w:ilvl w:val="1"/>
          <w:numId w:val="43"/>
        </w:numPr>
        <w:spacing w:before="74" w:line="251" w:lineRule="auto"/>
        <w:ind w:right="489"/>
        <w:jc w:val="both"/>
        <w:rPr>
          <w:rFonts w:ascii="Arial"/>
          <w:color w:val="000000" w:themeColor="text1"/>
          <w:sz w:val="20"/>
        </w:rPr>
      </w:pPr>
      <w:r>
        <w:rPr>
          <w:rFonts w:ascii="Arial"/>
          <w:color w:val="000000" w:themeColor="text1"/>
          <w:sz w:val="20"/>
        </w:rPr>
        <w:t>Allow submissions of both 201</w:t>
      </w:r>
      <w:r w:rsidR="005C41F4">
        <w:rPr>
          <w:rFonts w:ascii="Arial"/>
          <w:color w:val="000000" w:themeColor="text1"/>
          <w:sz w:val="20"/>
        </w:rPr>
        <w:t>9</w:t>
      </w:r>
      <w:r>
        <w:rPr>
          <w:rFonts w:ascii="Arial"/>
          <w:color w:val="000000" w:themeColor="text1"/>
          <w:sz w:val="20"/>
        </w:rPr>
        <w:t xml:space="preserve"> and 20</w:t>
      </w:r>
      <w:r w:rsidR="005C41F4">
        <w:rPr>
          <w:rFonts w:ascii="Arial"/>
          <w:color w:val="000000" w:themeColor="text1"/>
          <w:sz w:val="20"/>
        </w:rPr>
        <w:t>20</w:t>
      </w:r>
      <w:r>
        <w:rPr>
          <w:rFonts w:ascii="Arial"/>
          <w:color w:val="000000" w:themeColor="text1"/>
          <w:sz w:val="20"/>
        </w:rPr>
        <w:t xml:space="preserve"> School year for period 2020 go live date through September 03</w:t>
      </w:r>
      <w:r w:rsidR="00E03D06">
        <w:rPr>
          <w:rFonts w:ascii="Arial"/>
          <w:color w:val="000000" w:themeColor="text1"/>
          <w:sz w:val="20"/>
        </w:rPr>
        <w:t xml:space="preserve">, </w:t>
      </w:r>
      <w:r>
        <w:rPr>
          <w:rFonts w:ascii="Arial"/>
          <w:color w:val="000000" w:themeColor="text1"/>
          <w:sz w:val="20"/>
        </w:rPr>
        <w:t>2019</w:t>
      </w:r>
    </w:p>
    <w:p w14:paraId="2CB2E8DF" w14:textId="1F6BC1BC" w:rsidR="00914341" w:rsidRDefault="00914341" w:rsidP="00914341">
      <w:pPr>
        <w:pStyle w:val="ListParagraph"/>
        <w:numPr>
          <w:ilvl w:val="0"/>
          <w:numId w:val="43"/>
        </w:numPr>
        <w:spacing w:before="74" w:line="251" w:lineRule="auto"/>
        <w:ind w:right="489"/>
        <w:jc w:val="both"/>
        <w:rPr>
          <w:rFonts w:ascii="Arial"/>
          <w:color w:val="000000" w:themeColor="text1"/>
          <w:sz w:val="20"/>
        </w:rPr>
      </w:pPr>
      <w:r>
        <w:rPr>
          <w:rFonts w:ascii="Arial"/>
          <w:color w:val="000000" w:themeColor="text1"/>
          <w:sz w:val="20"/>
        </w:rPr>
        <w:t xml:space="preserve">Update </w:t>
      </w:r>
      <w:r w:rsidR="00D101C9">
        <w:rPr>
          <w:rFonts w:ascii="Arial"/>
          <w:color w:val="000000" w:themeColor="text1"/>
          <w:sz w:val="20"/>
        </w:rPr>
        <w:t xml:space="preserve">KCAN </w:t>
      </w:r>
      <w:r>
        <w:rPr>
          <w:rFonts w:ascii="Arial"/>
          <w:color w:val="000000" w:themeColor="text1"/>
          <w:sz w:val="20"/>
        </w:rPr>
        <w:t>F19: KCC Identifier to allow M</w:t>
      </w:r>
      <w:r w:rsidR="00D101C9">
        <w:rPr>
          <w:rFonts w:ascii="Arial"/>
          <w:color w:val="000000" w:themeColor="text1"/>
          <w:sz w:val="20"/>
        </w:rPr>
        <w:t>i</w:t>
      </w:r>
      <w:r>
        <w:rPr>
          <w:rFonts w:ascii="Arial"/>
          <w:color w:val="000000" w:themeColor="text1"/>
          <w:sz w:val="20"/>
        </w:rPr>
        <w:t>grantServices as an acceptable value</w:t>
      </w:r>
    </w:p>
    <w:p w14:paraId="41C29489" w14:textId="2145AAE1" w:rsidR="00BF20F5" w:rsidRDefault="00BF20F5" w:rsidP="00BF20F5">
      <w:pPr>
        <w:pStyle w:val="ListParagraph"/>
        <w:numPr>
          <w:ilvl w:val="0"/>
          <w:numId w:val="43"/>
        </w:numPr>
        <w:spacing w:before="74" w:line="251" w:lineRule="auto"/>
        <w:ind w:right="489"/>
        <w:jc w:val="both"/>
        <w:rPr>
          <w:rFonts w:ascii="Arial"/>
          <w:color w:val="000000" w:themeColor="text1"/>
          <w:sz w:val="20"/>
        </w:rPr>
      </w:pPr>
      <w:r w:rsidRPr="00AD1ABC">
        <w:rPr>
          <w:rFonts w:ascii="Arial"/>
          <w:color w:val="000000" w:themeColor="text1"/>
          <w:sz w:val="20"/>
        </w:rPr>
        <w:t xml:space="preserve">Updated KCAN </w:t>
      </w:r>
      <w:r>
        <w:rPr>
          <w:rFonts w:ascii="Arial"/>
          <w:color w:val="000000" w:themeColor="text1"/>
          <w:sz w:val="20"/>
        </w:rPr>
        <w:t>F20 Course Section</w:t>
      </w:r>
    </w:p>
    <w:p w14:paraId="60C9351E" w14:textId="4AD24F7E" w:rsidR="00BF20F5" w:rsidRDefault="00BF20F5" w:rsidP="00BF20F5">
      <w:pPr>
        <w:pStyle w:val="ListParagraph"/>
        <w:numPr>
          <w:ilvl w:val="1"/>
          <w:numId w:val="43"/>
        </w:numPr>
        <w:spacing w:before="74" w:line="251" w:lineRule="auto"/>
        <w:ind w:right="489"/>
        <w:jc w:val="both"/>
        <w:rPr>
          <w:rFonts w:ascii="Arial"/>
          <w:color w:val="000000" w:themeColor="text1"/>
          <w:sz w:val="20"/>
        </w:rPr>
      </w:pPr>
      <w:r>
        <w:rPr>
          <w:rFonts w:ascii="Arial"/>
          <w:color w:val="000000" w:themeColor="text1"/>
          <w:sz w:val="20"/>
        </w:rPr>
        <w:t xml:space="preserve">Specify that if KCC Identifier = MigrantServices Course Section should be </w:t>
      </w:r>
      <w:r>
        <w:rPr>
          <w:rFonts w:ascii="Arial"/>
          <w:color w:val="000000" w:themeColor="text1"/>
          <w:sz w:val="20"/>
        </w:rPr>
        <w:t>‘</w:t>
      </w:r>
      <w:r>
        <w:rPr>
          <w:rFonts w:ascii="Arial"/>
          <w:color w:val="000000" w:themeColor="text1"/>
          <w:sz w:val="20"/>
        </w:rPr>
        <w:t>MigrantServices</w:t>
      </w:r>
      <w:r>
        <w:rPr>
          <w:rFonts w:ascii="Arial"/>
          <w:color w:val="000000" w:themeColor="text1"/>
          <w:sz w:val="20"/>
        </w:rPr>
        <w:t>’</w:t>
      </w:r>
    </w:p>
    <w:p w14:paraId="2207A893" w14:textId="5E2E0595" w:rsidR="00BF20F5" w:rsidRDefault="00BF20F5" w:rsidP="00BF20F5">
      <w:pPr>
        <w:pStyle w:val="ListParagraph"/>
        <w:numPr>
          <w:ilvl w:val="0"/>
          <w:numId w:val="43"/>
        </w:numPr>
        <w:spacing w:before="74" w:line="251" w:lineRule="auto"/>
        <w:ind w:right="489"/>
        <w:jc w:val="both"/>
        <w:rPr>
          <w:rFonts w:ascii="Arial"/>
          <w:color w:val="000000" w:themeColor="text1"/>
          <w:sz w:val="20"/>
        </w:rPr>
      </w:pPr>
      <w:r>
        <w:rPr>
          <w:rFonts w:ascii="Arial"/>
          <w:color w:val="000000" w:themeColor="text1"/>
          <w:sz w:val="20"/>
        </w:rPr>
        <w:t xml:space="preserve">Update </w:t>
      </w:r>
      <w:r w:rsidR="00D101C9">
        <w:rPr>
          <w:rFonts w:ascii="Arial"/>
          <w:color w:val="000000" w:themeColor="text1"/>
          <w:sz w:val="20"/>
        </w:rPr>
        <w:t xml:space="preserve">KCAN </w:t>
      </w:r>
      <w:r>
        <w:rPr>
          <w:rFonts w:ascii="Arial"/>
          <w:color w:val="000000" w:themeColor="text1"/>
          <w:sz w:val="20"/>
        </w:rPr>
        <w:t>F21 Local Course Id</w:t>
      </w:r>
    </w:p>
    <w:p w14:paraId="0D930563" w14:textId="01406E2B" w:rsidR="00BF20F5" w:rsidRDefault="00BF20F5" w:rsidP="00BF20F5">
      <w:pPr>
        <w:pStyle w:val="ListParagraph"/>
        <w:numPr>
          <w:ilvl w:val="1"/>
          <w:numId w:val="43"/>
        </w:numPr>
        <w:spacing w:before="74" w:line="251" w:lineRule="auto"/>
        <w:ind w:right="489"/>
        <w:jc w:val="both"/>
        <w:rPr>
          <w:rFonts w:ascii="Arial"/>
          <w:color w:val="000000" w:themeColor="text1"/>
          <w:sz w:val="20"/>
        </w:rPr>
      </w:pPr>
      <w:r>
        <w:rPr>
          <w:rFonts w:ascii="Arial"/>
          <w:color w:val="000000" w:themeColor="text1"/>
          <w:sz w:val="20"/>
        </w:rPr>
        <w:t xml:space="preserve">Specify that if KCC Identifier = MigrantServices Local Course Id should be </w:t>
      </w:r>
      <w:r>
        <w:rPr>
          <w:rFonts w:ascii="Arial"/>
          <w:color w:val="000000" w:themeColor="text1"/>
          <w:sz w:val="20"/>
        </w:rPr>
        <w:t>‘</w:t>
      </w:r>
      <w:r>
        <w:rPr>
          <w:rFonts w:ascii="Arial"/>
          <w:color w:val="000000" w:themeColor="text1"/>
          <w:sz w:val="20"/>
        </w:rPr>
        <w:t>MigrantServices</w:t>
      </w:r>
      <w:r>
        <w:rPr>
          <w:rFonts w:ascii="Arial"/>
          <w:color w:val="000000" w:themeColor="text1"/>
          <w:sz w:val="20"/>
        </w:rPr>
        <w:t>’</w:t>
      </w:r>
    </w:p>
    <w:p w14:paraId="33DC22ED" w14:textId="0D7B7046" w:rsidR="00D101C9" w:rsidRPr="00914341" w:rsidRDefault="00D101C9" w:rsidP="00D101C9">
      <w:pPr>
        <w:pStyle w:val="ListParagraph"/>
        <w:numPr>
          <w:ilvl w:val="0"/>
          <w:numId w:val="43"/>
        </w:numPr>
        <w:spacing w:before="74" w:line="251" w:lineRule="auto"/>
        <w:ind w:right="489"/>
        <w:jc w:val="both"/>
      </w:pPr>
      <w:r>
        <w:rPr>
          <w:rFonts w:ascii="Arial"/>
          <w:color w:val="000000" w:themeColor="text1"/>
          <w:sz w:val="20"/>
        </w:rPr>
        <w:t>Update KCAN F22: Course Status</w:t>
      </w:r>
    </w:p>
    <w:p w14:paraId="1F34A642" w14:textId="786D8316" w:rsidR="00D101C9" w:rsidRDefault="00D101C9" w:rsidP="00D101C9">
      <w:pPr>
        <w:pStyle w:val="ListParagraph"/>
        <w:numPr>
          <w:ilvl w:val="1"/>
          <w:numId w:val="43"/>
        </w:numPr>
        <w:spacing w:before="74" w:line="251" w:lineRule="auto"/>
        <w:ind w:right="489"/>
        <w:jc w:val="both"/>
        <w:rPr>
          <w:rFonts w:ascii="Arial"/>
          <w:color w:val="000000" w:themeColor="text1"/>
          <w:sz w:val="20"/>
        </w:rPr>
      </w:pPr>
      <w:r w:rsidRPr="00914341">
        <w:rPr>
          <w:rFonts w:ascii="Arial"/>
          <w:color w:val="000000" w:themeColor="text1"/>
          <w:sz w:val="20"/>
        </w:rPr>
        <w:t>Add value 80</w:t>
      </w:r>
      <w:r w:rsidR="00E03D06">
        <w:rPr>
          <w:rFonts w:ascii="Arial"/>
          <w:color w:val="000000" w:themeColor="text1"/>
          <w:sz w:val="20"/>
        </w:rPr>
        <w:t xml:space="preserve"> </w:t>
      </w:r>
      <w:r w:rsidRPr="00914341">
        <w:rPr>
          <w:rFonts w:ascii="Arial"/>
          <w:color w:val="000000" w:themeColor="text1"/>
          <w:sz w:val="20"/>
        </w:rPr>
        <w:t>=</w:t>
      </w:r>
      <w:r w:rsidR="00E03D06">
        <w:rPr>
          <w:rFonts w:ascii="Arial"/>
          <w:color w:val="000000" w:themeColor="text1"/>
          <w:sz w:val="20"/>
        </w:rPr>
        <w:t xml:space="preserve"> </w:t>
      </w:r>
      <w:r w:rsidRPr="00914341">
        <w:rPr>
          <w:rFonts w:ascii="Arial"/>
          <w:color w:val="000000" w:themeColor="text1"/>
          <w:sz w:val="20"/>
        </w:rPr>
        <w:t>Received Services</w:t>
      </w:r>
    </w:p>
    <w:p w14:paraId="5A594628" w14:textId="089D390F" w:rsidR="00376974" w:rsidRPr="00376974" w:rsidRDefault="00376974" w:rsidP="00376974">
      <w:pPr>
        <w:spacing w:before="74" w:line="251" w:lineRule="auto"/>
        <w:ind w:right="489"/>
        <w:jc w:val="both"/>
        <w:rPr>
          <w:rFonts w:ascii="Arial"/>
          <w:color w:val="000000" w:themeColor="text1"/>
          <w:sz w:val="20"/>
        </w:rPr>
      </w:pPr>
    </w:p>
    <w:p w14:paraId="46BCD5E1" w14:textId="3568279C" w:rsidR="003D44EB" w:rsidRPr="00390696" w:rsidRDefault="003D44EB" w:rsidP="004B32F8">
      <w:pPr>
        <w:pStyle w:val="ListParagraph"/>
        <w:numPr>
          <w:ilvl w:val="0"/>
          <w:numId w:val="45"/>
        </w:numPr>
        <w:spacing w:before="74" w:line="251" w:lineRule="auto"/>
        <w:ind w:right="489"/>
        <w:jc w:val="both"/>
        <w:rPr>
          <w:rFonts w:ascii="Arial"/>
          <w:color w:val="000000" w:themeColor="text1"/>
          <w:sz w:val="20"/>
        </w:rPr>
      </w:pPr>
      <w:r w:rsidRPr="00390696">
        <w:rPr>
          <w:rFonts w:ascii="Arial"/>
          <w:color w:val="000000" w:themeColor="text1"/>
          <w:sz w:val="20"/>
        </w:rPr>
        <w:t xml:space="preserve">Added comment on page 36 for Migrant Services </w:t>
      </w:r>
      <w:r w:rsidR="00390696" w:rsidRPr="00390696">
        <w:rPr>
          <w:rFonts w:ascii="Arial"/>
          <w:color w:val="000000" w:themeColor="text1"/>
          <w:sz w:val="20"/>
        </w:rPr>
        <w:t>–</w:t>
      </w:r>
      <w:r w:rsidR="00390696" w:rsidRPr="00390696">
        <w:rPr>
          <w:rFonts w:ascii="Arial"/>
          <w:color w:val="000000" w:themeColor="text1"/>
          <w:sz w:val="20"/>
        </w:rPr>
        <w:t xml:space="preserve"> </w:t>
      </w:r>
      <w:r w:rsidRPr="00390696">
        <w:rPr>
          <w:rFonts w:ascii="Arial"/>
          <w:color w:val="000000" w:themeColor="text1"/>
          <w:sz w:val="20"/>
        </w:rPr>
        <w:t>Can only be submitted from June 1</w:t>
      </w:r>
      <w:r w:rsidRPr="00390696">
        <w:rPr>
          <w:rFonts w:ascii="Arial"/>
          <w:color w:val="000000" w:themeColor="text1"/>
          <w:sz w:val="20"/>
          <w:vertAlign w:val="superscript"/>
        </w:rPr>
        <w:t>st</w:t>
      </w:r>
      <w:r w:rsidRPr="00390696">
        <w:rPr>
          <w:rFonts w:ascii="Arial"/>
          <w:color w:val="000000" w:themeColor="text1"/>
          <w:sz w:val="20"/>
        </w:rPr>
        <w:t xml:space="preserve"> </w:t>
      </w:r>
      <w:r w:rsidRPr="00390696">
        <w:rPr>
          <w:rFonts w:ascii="Arial"/>
          <w:color w:val="000000" w:themeColor="text1"/>
          <w:sz w:val="20"/>
        </w:rPr>
        <w:t>–</w:t>
      </w:r>
      <w:r w:rsidRPr="00390696">
        <w:rPr>
          <w:rFonts w:ascii="Arial"/>
          <w:color w:val="000000" w:themeColor="text1"/>
          <w:sz w:val="20"/>
        </w:rPr>
        <w:t xml:space="preserve"> September 3</w:t>
      </w:r>
      <w:r w:rsidRPr="00390696">
        <w:rPr>
          <w:rFonts w:ascii="Arial"/>
          <w:color w:val="000000" w:themeColor="text1"/>
          <w:sz w:val="20"/>
          <w:vertAlign w:val="superscript"/>
        </w:rPr>
        <w:t>rd</w:t>
      </w:r>
      <w:r w:rsidRPr="00390696">
        <w:rPr>
          <w:rFonts w:ascii="Arial"/>
          <w:color w:val="000000" w:themeColor="text1"/>
          <w:sz w:val="20"/>
        </w:rPr>
        <w:t xml:space="preserve">.  </w:t>
      </w:r>
      <w:del w:id="34" w:author="Author">
        <w:r w:rsidRPr="00390696" w:rsidDel="00FB33E6">
          <w:rPr>
            <w:rFonts w:ascii="Arial"/>
            <w:color w:val="000000" w:themeColor="text1"/>
            <w:sz w:val="20"/>
            <w:rPrChange w:id="35" w:author="Author">
              <w:rPr>
                <w:rFonts w:ascii="Arial" w:hAnsi="Arial" w:cs="Arial"/>
              </w:rPr>
            </w:rPrChange>
          </w:rPr>
          <w:delText xml:space="preserve"> </w:delText>
        </w:r>
      </w:del>
    </w:p>
    <w:p w14:paraId="2F856976" w14:textId="4A415A8F" w:rsidR="00956777" w:rsidRPr="00956777" w:rsidRDefault="00956777" w:rsidP="00376974">
      <w:pPr>
        <w:pStyle w:val="ListParagraph"/>
        <w:numPr>
          <w:ilvl w:val="0"/>
          <w:numId w:val="45"/>
        </w:numPr>
        <w:rPr>
          <w:rFonts w:ascii="Arial"/>
          <w:color w:val="000000" w:themeColor="text1"/>
          <w:sz w:val="20"/>
        </w:rPr>
      </w:pPr>
      <w:r w:rsidRPr="00956777">
        <w:rPr>
          <w:rFonts w:ascii="Arial"/>
          <w:color w:val="000000" w:themeColor="text1"/>
          <w:sz w:val="20"/>
        </w:rPr>
        <w:t>Updated dates</w:t>
      </w:r>
      <w:r w:rsidR="002E0445">
        <w:rPr>
          <w:rFonts w:ascii="Arial"/>
          <w:color w:val="000000" w:themeColor="text1"/>
          <w:sz w:val="20"/>
        </w:rPr>
        <w:t xml:space="preserve"> on page 37</w:t>
      </w:r>
      <w:r w:rsidRPr="00956777">
        <w:rPr>
          <w:rFonts w:ascii="Arial"/>
          <w:color w:val="000000" w:themeColor="text1"/>
          <w:sz w:val="20"/>
        </w:rPr>
        <w:t xml:space="preserve"> for CTE Certifications earned under SB155 must be submitted by May 24, 2019 to be included in the list to receive the funding this year.  All other certifications can be submitted until the window closes September 3, 2019.  The previous dates were May 17, 2019 and August 16, 2019.  </w:t>
      </w:r>
    </w:p>
    <w:p w14:paraId="1D006980" w14:textId="77777777" w:rsidR="00D101C9" w:rsidRPr="00D101C9" w:rsidRDefault="00D101C9" w:rsidP="00D101C9">
      <w:pPr>
        <w:spacing w:before="74" w:line="251" w:lineRule="auto"/>
        <w:ind w:left="1080" w:right="489"/>
        <w:jc w:val="both"/>
        <w:rPr>
          <w:rFonts w:ascii="Arial"/>
          <w:color w:val="000000" w:themeColor="text1"/>
          <w:sz w:val="20"/>
        </w:rPr>
      </w:pPr>
    </w:p>
    <w:p w14:paraId="3DCABB9F" w14:textId="77777777" w:rsidR="00A55C72" w:rsidRPr="004E01AB" w:rsidRDefault="00A55C72" w:rsidP="004E01AB">
      <w:pPr>
        <w:snapToGrid w:val="0"/>
        <w:ind w:left="245" w:right="-115" w:hanging="245"/>
      </w:pPr>
    </w:p>
    <w:p w14:paraId="20D824ED" w14:textId="7EF9E0AB" w:rsidR="004E01AB" w:rsidRDefault="006F7751" w:rsidP="004E01AB">
      <w:pPr>
        <w:spacing w:before="74" w:line="251" w:lineRule="auto"/>
        <w:ind w:left="819" w:right="489"/>
        <w:jc w:val="both"/>
        <w:rPr>
          <w:rFonts w:ascii="Arial"/>
          <w:color w:val="000000" w:themeColor="text1"/>
          <w:sz w:val="20"/>
        </w:rPr>
      </w:pPr>
      <w:r>
        <w:rPr>
          <w:rFonts w:ascii="Arial"/>
          <w:color w:val="000000" w:themeColor="text1"/>
          <w:sz w:val="20"/>
        </w:rPr>
        <w:t>T</w:t>
      </w:r>
      <w:r w:rsidR="004B7562" w:rsidRPr="002E13F7">
        <w:rPr>
          <w:rFonts w:ascii="Arial"/>
          <w:color w:val="000000" w:themeColor="text1"/>
          <w:sz w:val="20"/>
        </w:rPr>
        <w:t>he</w:t>
      </w:r>
      <w:r w:rsidR="004B7562" w:rsidRPr="002E13F7">
        <w:rPr>
          <w:rFonts w:ascii="Arial"/>
          <w:color w:val="000000" w:themeColor="text1"/>
          <w:spacing w:val="-7"/>
          <w:sz w:val="20"/>
        </w:rPr>
        <w:t xml:space="preserve"> </w:t>
      </w:r>
      <w:r w:rsidR="004B7562" w:rsidRPr="002E13F7">
        <w:rPr>
          <w:rFonts w:ascii="Arial"/>
          <w:color w:val="000000" w:themeColor="text1"/>
          <w:spacing w:val="-1"/>
          <w:sz w:val="20"/>
        </w:rPr>
        <w:t>Kansas</w:t>
      </w:r>
      <w:r w:rsidR="004B7562" w:rsidRPr="002E13F7">
        <w:rPr>
          <w:rFonts w:ascii="Arial"/>
          <w:color w:val="000000" w:themeColor="text1"/>
          <w:spacing w:val="-5"/>
          <w:sz w:val="20"/>
        </w:rPr>
        <w:t xml:space="preserve"> </w:t>
      </w:r>
      <w:r w:rsidR="004B7562" w:rsidRPr="002E13F7">
        <w:rPr>
          <w:rFonts w:ascii="Arial"/>
          <w:color w:val="000000" w:themeColor="text1"/>
          <w:spacing w:val="-1"/>
          <w:sz w:val="20"/>
        </w:rPr>
        <w:t>State</w:t>
      </w:r>
      <w:r w:rsidR="004B7562" w:rsidRPr="002E13F7">
        <w:rPr>
          <w:rFonts w:ascii="Arial"/>
          <w:color w:val="000000" w:themeColor="text1"/>
          <w:spacing w:val="-5"/>
          <w:sz w:val="20"/>
        </w:rPr>
        <w:t xml:space="preserve"> </w:t>
      </w:r>
      <w:r w:rsidR="004B7562" w:rsidRPr="002E13F7">
        <w:rPr>
          <w:rFonts w:ascii="Arial"/>
          <w:color w:val="000000" w:themeColor="text1"/>
          <w:spacing w:val="-1"/>
          <w:sz w:val="20"/>
        </w:rPr>
        <w:t>Department</w:t>
      </w:r>
      <w:r w:rsidR="004B7562" w:rsidRPr="002E13F7">
        <w:rPr>
          <w:rFonts w:ascii="Arial"/>
          <w:color w:val="000000" w:themeColor="text1"/>
          <w:spacing w:val="-6"/>
          <w:sz w:val="20"/>
        </w:rPr>
        <w:t xml:space="preserve"> </w:t>
      </w:r>
      <w:r w:rsidR="004B7562" w:rsidRPr="002E13F7">
        <w:rPr>
          <w:rFonts w:ascii="Arial"/>
          <w:color w:val="000000" w:themeColor="text1"/>
          <w:spacing w:val="-1"/>
          <w:sz w:val="20"/>
        </w:rPr>
        <w:t>of</w:t>
      </w:r>
      <w:r w:rsidR="004B7562" w:rsidRPr="002E13F7">
        <w:rPr>
          <w:rFonts w:ascii="Arial"/>
          <w:color w:val="000000" w:themeColor="text1"/>
          <w:spacing w:val="-5"/>
          <w:sz w:val="20"/>
        </w:rPr>
        <w:t xml:space="preserve"> </w:t>
      </w:r>
      <w:r w:rsidR="004B7562" w:rsidRPr="002E13F7">
        <w:rPr>
          <w:rFonts w:ascii="Arial"/>
          <w:color w:val="000000" w:themeColor="text1"/>
          <w:spacing w:val="-1"/>
          <w:sz w:val="20"/>
        </w:rPr>
        <w:t>Education</w:t>
      </w:r>
      <w:r w:rsidR="004B7562" w:rsidRPr="002E13F7">
        <w:rPr>
          <w:rFonts w:ascii="Arial"/>
          <w:color w:val="000000" w:themeColor="text1"/>
          <w:spacing w:val="-4"/>
          <w:sz w:val="20"/>
        </w:rPr>
        <w:t xml:space="preserve"> </w:t>
      </w:r>
      <w:r w:rsidR="004B7562" w:rsidRPr="002E13F7">
        <w:rPr>
          <w:rFonts w:ascii="Arial"/>
          <w:color w:val="000000" w:themeColor="text1"/>
          <w:sz w:val="20"/>
        </w:rPr>
        <w:t>does</w:t>
      </w:r>
      <w:r w:rsidR="004B7562" w:rsidRPr="002E13F7">
        <w:rPr>
          <w:rFonts w:ascii="Arial"/>
          <w:color w:val="000000" w:themeColor="text1"/>
          <w:spacing w:val="-5"/>
          <w:sz w:val="20"/>
        </w:rPr>
        <w:t xml:space="preserve"> </w:t>
      </w:r>
      <w:r w:rsidR="004B7562" w:rsidRPr="002E13F7">
        <w:rPr>
          <w:rFonts w:ascii="Arial"/>
          <w:color w:val="000000" w:themeColor="text1"/>
          <w:spacing w:val="-1"/>
          <w:sz w:val="20"/>
        </w:rPr>
        <w:t>not</w:t>
      </w:r>
      <w:r w:rsidR="004B7562" w:rsidRPr="002E13F7">
        <w:rPr>
          <w:rFonts w:ascii="Arial"/>
          <w:color w:val="000000" w:themeColor="text1"/>
          <w:spacing w:val="-5"/>
          <w:sz w:val="20"/>
        </w:rPr>
        <w:t xml:space="preserve"> </w:t>
      </w:r>
      <w:r w:rsidR="004B7562" w:rsidRPr="002E13F7">
        <w:rPr>
          <w:rFonts w:ascii="Arial"/>
          <w:color w:val="000000" w:themeColor="text1"/>
          <w:sz w:val="20"/>
        </w:rPr>
        <w:t>discriminate</w:t>
      </w:r>
      <w:r w:rsidR="004B7562" w:rsidRPr="002E13F7">
        <w:rPr>
          <w:rFonts w:ascii="Arial"/>
          <w:color w:val="000000" w:themeColor="text1"/>
          <w:spacing w:val="-6"/>
          <w:sz w:val="20"/>
        </w:rPr>
        <w:t xml:space="preserve"> </w:t>
      </w:r>
      <w:r w:rsidR="004B7562" w:rsidRPr="002E13F7">
        <w:rPr>
          <w:rFonts w:ascii="Arial"/>
          <w:color w:val="000000" w:themeColor="text1"/>
          <w:spacing w:val="-1"/>
          <w:sz w:val="20"/>
        </w:rPr>
        <w:t>on</w:t>
      </w:r>
      <w:r w:rsidR="004B7562" w:rsidRPr="002E13F7">
        <w:rPr>
          <w:rFonts w:ascii="Arial"/>
          <w:color w:val="000000" w:themeColor="text1"/>
          <w:spacing w:val="-7"/>
          <w:sz w:val="20"/>
        </w:rPr>
        <w:t xml:space="preserve"> </w:t>
      </w:r>
      <w:r w:rsidR="004B7562" w:rsidRPr="002E13F7">
        <w:rPr>
          <w:rFonts w:ascii="Arial"/>
          <w:color w:val="000000" w:themeColor="text1"/>
          <w:sz w:val="20"/>
        </w:rPr>
        <w:t>the</w:t>
      </w:r>
      <w:r w:rsidR="004B7562" w:rsidRPr="002E13F7">
        <w:rPr>
          <w:rFonts w:ascii="Arial"/>
          <w:color w:val="000000" w:themeColor="text1"/>
          <w:spacing w:val="-4"/>
          <w:sz w:val="20"/>
        </w:rPr>
        <w:t xml:space="preserve"> </w:t>
      </w:r>
      <w:r w:rsidR="004B7562" w:rsidRPr="002E13F7">
        <w:rPr>
          <w:rFonts w:ascii="Arial"/>
          <w:color w:val="000000" w:themeColor="text1"/>
          <w:spacing w:val="-1"/>
          <w:sz w:val="20"/>
        </w:rPr>
        <w:t>basis</w:t>
      </w:r>
      <w:r w:rsidR="004B7562" w:rsidRPr="002E13F7">
        <w:rPr>
          <w:rFonts w:ascii="Arial"/>
          <w:color w:val="000000" w:themeColor="text1"/>
          <w:spacing w:val="-6"/>
          <w:sz w:val="20"/>
        </w:rPr>
        <w:t xml:space="preserve"> </w:t>
      </w:r>
      <w:r w:rsidR="004B7562" w:rsidRPr="002E13F7">
        <w:rPr>
          <w:rFonts w:ascii="Arial"/>
          <w:color w:val="000000" w:themeColor="text1"/>
          <w:spacing w:val="-1"/>
          <w:sz w:val="20"/>
        </w:rPr>
        <w:t>of</w:t>
      </w:r>
      <w:r w:rsidR="004B7562" w:rsidRPr="002E13F7">
        <w:rPr>
          <w:rFonts w:ascii="Arial"/>
          <w:color w:val="000000" w:themeColor="text1"/>
          <w:spacing w:val="-4"/>
          <w:sz w:val="20"/>
        </w:rPr>
        <w:t xml:space="preserve"> </w:t>
      </w:r>
      <w:r w:rsidR="004B7562" w:rsidRPr="002E13F7">
        <w:rPr>
          <w:rFonts w:ascii="Arial"/>
          <w:color w:val="000000" w:themeColor="text1"/>
          <w:spacing w:val="-1"/>
          <w:sz w:val="20"/>
        </w:rPr>
        <w:t>race,</w:t>
      </w:r>
      <w:r w:rsidR="004B7562" w:rsidRPr="002E13F7">
        <w:rPr>
          <w:rFonts w:ascii="Arial"/>
          <w:color w:val="000000" w:themeColor="text1"/>
          <w:spacing w:val="-6"/>
          <w:sz w:val="20"/>
        </w:rPr>
        <w:t xml:space="preserve"> </w:t>
      </w:r>
      <w:r w:rsidR="004B7562" w:rsidRPr="002E13F7">
        <w:rPr>
          <w:rFonts w:ascii="Arial"/>
          <w:color w:val="000000" w:themeColor="text1"/>
          <w:sz w:val="20"/>
        </w:rPr>
        <w:t>color,</w:t>
      </w:r>
      <w:r w:rsidR="004B7562" w:rsidRPr="002E13F7">
        <w:rPr>
          <w:rFonts w:ascii="Arial"/>
          <w:color w:val="000000" w:themeColor="text1"/>
          <w:spacing w:val="-7"/>
          <w:sz w:val="20"/>
        </w:rPr>
        <w:t xml:space="preserve"> </w:t>
      </w:r>
      <w:r w:rsidR="004B7562" w:rsidRPr="002E13F7">
        <w:rPr>
          <w:rFonts w:ascii="Arial"/>
          <w:color w:val="000000" w:themeColor="text1"/>
          <w:sz w:val="20"/>
        </w:rPr>
        <w:t>national</w:t>
      </w:r>
      <w:r w:rsidR="004B7562" w:rsidRPr="002E13F7">
        <w:rPr>
          <w:rFonts w:ascii="Arial"/>
          <w:color w:val="000000" w:themeColor="text1"/>
          <w:spacing w:val="81"/>
          <w:w w:val="99"/>
          <w:sz w:val="20"/>
        </w:rPr>
        <w:t xml:space="preserve"> </w:t>
      </w:r>
      <w:r w:rsidR="004B7562" w:rsidRPr="002E13F7">
        <w:rPr>
          <w:rFonts w:ascii="Arial"/>
          <w:color w:val="000000" w:themeColor="text1"/>
          <w:spacing w:val="-1"/>
          <w:sz w:val="20"/>
        </w:rPr>
        <w:t>origin,</w:t>
      </w:r>
      <w:r w:rsidR="004B7562" w:rsidRPr="002E13F7">
        <w:rPr>
          <w:rFonts w:ascii="Arial"/>
          <w:color w:val="000000" w:themeColor="text1"/>
          <w:spacing w:val="-6"/>
          <w:sz w:val="20"/>
        </w:rPr>
        <w:t xml:space="preserve"> </w:t>
      </w:r>
      <w:r w:rsidR="004B7562" w:rsidRPr="002E13F7">
        <w:rPr>
          <w:rFonts w:ascii="Arial"/>
          <w:color w:val="000000" w:themeColor="text1"/>
          <w:sz w:val="20"/>
        </w:rPr>
        <w:t>sex,</w:t>
      </w:r>
      <w:r w:rsidR="004B7562" w:rsidRPr="002E13F7">
        <w:rPr>
          <w:rFonts w:ascii="Arial"/>
          <w:color w:val="000000" w:themeColor="text1"/>
          <w:spacing w:val="-6"/>
          <w:sz w:val="20"/>
        </w:rPr>
        <w:t xml:space="preserve"> </w:t>
      </w:r>
      <w:r w:rsidR="004B7562" w:rsidRPr="002E13F7">
        <w:rPr>
          <w:rFonts w:ascii="Arial"/>
          <w:color w:val="000000" w:themeColor="text1"/>
          <w:sz w:val="20"/>
        </w:rPr>
        <w:t>disability,</w:t>
      </w:r>
      <w:r w:rsidR="004B7562" w:rsidRPr="002E13F7">
        <w:rPr>
          <w:rFonts w:ascii="Arial"/>
          <w:color w:val="000000" w:themeColor="text1"/>
          <w:spacing w:val="-6"/>
          <w:sz w:val="20"/>
        </w:rPr>
        <w:t xml:space="preserve"> </w:t>
      </w:r>
      <w:r w:rsidR="004B7562" w:rsidRPr="002E13F7">
        <w:rPr>
          <w:rFonts w:ascii="Arial"/>
          <w:color w:val="000000" w:themeColor="text1"/>
          <w:spacing w:val="-1"/>
          <w:sz w:val="20"/>
        </w:rPr>
        <w:t>or</w:t>
      </w:r>
      <w:r w:rsidR="004B7562" w:rsidRPr="002E13F7">
        <w:rPr>
          <w:rFonts w:ascii="Arial"/>
          <w:color w:val="000000" w:themeColor="text1"/>
          <w:spacing w:val="-3"/>
          <w:sz w:val="20"/>
        </w:rPr>
        <w:t xml:space="preserve"> </w:t>
      </w:r>
      <w:r w:rsidR="004B7562" w:rsidRPr="002E13F7">
        <w:rPr>
          <w:rFonts w:ascii="Arial"/>
          <w:color w:val="000000" w:themeColor="text1"/>
          <w:sz w:val="20"/>
        </w:rPr>
        <w:t>age</w:t>
      </w:r>
      <w:r w:rsidR="004B7562" w:rsidRPr="002E13F7">
        <w:rPr>
          <w:rFonts w:ascii="Arial"/>
          <w:color w:val="000000" w:themeColor="text1"/>
          <w:spacing w:val="-5"/>
          <w:sz w:val="20"/>
        </w:rPr>
        <w:t xml:space="preserve"> </w:t>
      </w:r>
      <w:r w:rsidR="004B7562" w:rsidRPr="002E13F7">
        <w:rPr>
          <w:rFonts w:ascii="Arial"/>
          <w:color w:val="000000" w:themeColor="text1"/>
          <w:spacing w:val="-1"/>
          <w:sz w:val="20"/>
        </w:rPr>
        <w:t>in</w:t>
      </w:r>
      <w:r w:rsidR="004B7562" w:rsidRPr="002E13F7">
        <w:rPr>
          <w:rFonts w:ascii="Arial"/>
          <w:color w:val="000000" w:themeColor="text1"/>
          <w:spacing w:val="-4"/>
          <w:sz w:val="20"/>
        </w:rPr>
        <w:t xml:space="preserve"> </w:t>
      </w:r>
      <w:r w:rsidR="004B7562" w:rsidRPr="002E13F7">
        <w:rPr>
          <w:rFonts w:ascii="Arial"/>
          <w:color w:val="000000" w:themeColor="text1"/>
          <w:spacing w:val="-1"/>
          <w:sz w:val="20"/>
        </w:rPr>
        <w:t>its</w:t>
      </w:r>
      <w:r w:rsidR="004B7562" w:rsidRPr="002E13F7">
        <w:rPr>
          <w:rFonts w:ascii="Arial"/>
          <w:color w:val="000000" w:themeColor="text1"/>
          <w:spacing w:val="-5"/>
          <w:sz w:val="20"/>
        </w:rPr>
        <w:t xml:space="preserve"> </w:t>
      </w:r>
      <w:r w:rsidR="004B7562" w:rsidRPr="002E13F7">
        <w:rPr>
          <w:rFonts w:ascii="Arial"/>
          <w:color w:val="000000" w:themeColor="text1"/>
          <w:sz w:val="20"/>
        </w:rPr>
        <w:t>programs</w:t>
      </w:r>
      <w:r w:rsidR="004B7562" w:rsidRPr="002E13F7">
        <w:rPr>
          <w:rFonts w:ascii="Arial"/>
          <w:color w:val="000000" w:themeColor="text1"/>
          <w:spacing w:val="-5"/>
          <w:sz w:val="20"/>
        </w:rPr>
        <w:t xml:space="preserve"> </w:t>
      </w:r>
      <w:r w:rsidR="004B7562" w:rsidRPr="002E13F7">
        <w:rPr>
          <w:rFonts w:ascii="Arial"/>
          <w:color w:val="000000" w:themeColor="text1"/>
          <w:spacing w:val="-1"/>
          <w:sz w:val="20"/>
        </w:rPr>
        <w:t>and</w:t>
      </w:r>
      <w:r w:rsidR="004B7562" w:rsidRPr="002E13F7">
        <w:rPr>
          <w:rFonts w:ascii="Arial"/>
          <w:color w:val="000000" w:themeColor="text1"/>
          <w:spacing w:val="-6"/>
          <w:sz w:val="20"/>
        </w:rPr>
        <w:t xml:space="preserve"> </w:t>
      </w:r>
      <w:r w:rsidR="004B7562" w:rsidRPr="002E13F7">
        <w:rPr>
          <w:rFonts w:ascii="Arial"/>
          <w:color w:val="000000" w:themeColor="text1"/>
          <w:spacing w:val="-1"/>
          <w:sz w:val="20"/>
        </w:rPr>
        <w:t>activities</w:t>
      </w:r>
      <w:r w:rsidR="004B7562" w:rsidRPr="002E13F7">
        <w:rPr>
          <w:rFonts w:ascii="Arial"/>
          <w:color w:val="000000" w:themeColor="text1"/>
          <w:spacing w:val="-5"/>
          <w:sz w:val="20"/>
        </w:rPr>
        <w:t xml:space="preserve"> </w:t>
      </w:r>
      <w:r w:rsidR="004B7562" w:rsidRPr="002E13F7">
        <w:rPr>
          <w:rFonts w:ascii="Arial"/>
          <w:color w:val="000000" w:themeColor="text1"/>
          <w:sz w:val="20"/>
        </w:rPr>
        <w:t>and</w:t>
      </w:r>
      <w:r w:rsidR="004B7562" w:rsidRPr="002E13F7">
        <w:rPr>
          <w:rFonts w:ascii="Arial"/>
          <w:color w:val="000000" w:themeColor="text1"/>
          <w:spacing w:val="-5"/>
          <w:sz w:val="20"/>
        </w:rPr>
        <w:t xml:space="preserve"> </w:t>
      </w:r>
      <w:r w:rsidR="004B7562" w:rsidRPr="002E13F7">
        <w:rPr>
          <w:rFonts w:ascii="Arial"/>
          <w:color w:val="000000" w:themeColor="text1"/>
          <w:spacing w:val="-1"/>
          <w:sz w:val="20"/>
        </w:rPr>
        <w:t>provides</w:t>
      </w:r>
      <w:r w:rsidR="004B7562" w:rsidRPr="002E13F7">
        <w:rPr>
          <w:rFonts w:ascii="Arial"/>
          <w:color w:val="000000" w:themeColor="text1"/>
          <w:spacing w:val="-5"/>
          <w:sz w:val="20"/>
        </w:rPr>
        <w:t xml:space="preserve"> </w:t>
      </w:r>
      <w:r w:rsidR="004B7562" w:rsidRPr="002E13F7">
        <w:rPr>
          <w:rFonts w:ascii="Arial"/>
          <w:color w:val="000000" w:themeColor="text1"/>
          <w:sz w:val="20"/>
        </w:rPr>
        <w:t>equal</w:t>
      </w:r>
      <w:r w:rsidR="004B7562" w:rsidRPr="002E13F7">
        <w:rPr>
          <w:rFonts w:ascii="Arial"/>
          <w:color w:val="000000" w:themeColor="text1"/>
          <w:spacing w:val="-7"/>
          <w:sz w:val="20"/>
        </w:rPr>
        <w:t xml:space="preserve"> </w:t>
      </w:r>
      <w:r w:rsidR="004B7562" w:rsidRPr="002E13F7">
        <w:rPr>
          <w:rFonts w:ascii="Arial"/>
          <w:color w:val="000000" w:themeColor="text1"/>
          <w:sz w:val="20"/>
        </w:rPr>
        <w:t>access</w:t>
      </w:r>
      <w:r w:rsidR="004B7562" w:rsidRPr="002E13F7">
        <w:rPr>
          <w:rFonts w:ascii="Arial"/>
          <w:color w:val="000000" w:themeColor="text1"/>
          <w:spacing w:val="-5"/>
          <w:sz w:val="20"/>
        </w:rPr>
        <w:t xml:space="preserve"> </w:t>
      </w:r>
      <w:r w:rsidR="004B7562" w:rsidRPr="002E13F7">
        <w:rPr>
          <w:rFonts w:ascii="Arial"/>
          <w:color w:val="000000" w:themeColor="text1"/>
          <w:spacing w:val="-1"/>
          <w:sz w:val="20"/>
        </w:rPr>
        <w:t>to</w:t>
      </w:r>
      <w:r w:rsidR="004B7562" w:rsidRPr="002E13F7">
        <w:rPr>
          <w:rFonts w:ascii="Arial"/>
          <w:color w:val="000000" w:themeColor="text1"/>
          <w:spacing w:val="-5"/>
          <w:sz w:val="20"/>
        </w:rPr>
        <w:t xml:space="preserve"> </w:t>
      </w:r>
      <w:r w:rsidR="004B7562" w:rsidRPr="002E13F7">
        <w:rPr>
          <w:rFonts w:ascii="Arial"/>
          <w:color w:val="000000" w:themeColor="text1"/>
          <w:spacing w:val="-1"/>
          <w:sz w:val="20"/>
        </w:rPr>
        <w:t>the</w:t>
      </w:r>
      <w:r w:rsidR="004B7562" w:rsidRPr="002E13F7">
        <w:rPr>
          <w:rFonts w:ascii="Arial"/>
          <w:color w:val="000000" w:themeColor="text1"/>
          <w:spacing w:val="-4"/>
          <w:sz w:val="20"/>
        </w:rPr>
        <w:t xml:space="preserve"> </w:t>
      </w:r>
      <w:r w:rsidR="004B7562" w:rsidRPr="002E13F7">
        <w:rPr>
          <w:rFonts w:ascii="Arial"/>
          <w:color w:val="000000" w:themeColor="text1"/>
          <w:spacing w:val="1"/>
          <w:sz w:val="20"/>
        </w:rPr>
        <w:t>Boy</w:t>
      </w:r>
      <w:r w:rsidR="004B7562" w:rsidRPr="002E13F7">
        <w:rPr>
          <w:rFonts w:ascii="Arial"/>
          <w:color w:val="000000" w:themeColor="text1"/>
          <w:spacing w:val="-7"/>
          <w:sz w:val="20"/>
        </w:rPr>
        <w:t xml:space="preserve"> </w:t>
      </w:r>
      <w:r w:rsidR="004B7562" w:rsidRPr="002E13F7">
        <w:rPr>
          <w:rFonts w:ascii="Arial"/>
          <w:color w:val="000000" w:themeColor="text1"/>
          <w:spacing w:val="-1"/>
          <w:sz w:val="20"/>
        </w:rPr>
        <w:t>Scouts</w:t>
      </w:r>
      <w:r w:rsidR="004B7562" w:rsidRPr="002E13F7">
        <w:rPr>
          <w:rFonts w:ascii="Arial"/>
          <w:color w:val="000000" w:themeColor="text1"/>
          <w:spacing w:val="75"/>
          <w:w w:val="99"/>
          <w:sz w:val="20"/>
        </w:rPr>
        <w:t xml:space="preserve"> </w:t>
      </w:r>
      <w:r w:rsidR="004B7562" w:rsidRPr="002E13F7">
        <w:rPr>
          <w:rFonts w:ascii="Arial"/>
          <w:color w:val="000000" w:themeColor="text1"/>
          <w:spacing w:val="-1"/>
          <w:sz w:val="20"/>
        </w:rPr>
        <w:t>and</w:t>
      </w:r>
      <w:r w:rsidR="004B7562" w:rsidRPr="002E13F7">
        <w:rPr>
          <w:rFonts w:ascii="Arial"/>
          <w:color w:val="000000" w:themeColor="text1"/>
          <w:spacing w:val="-6"/>
          <w:sz w:val="20"/>
        </w:rPr>
        <w:t xml:space="preserve"> </w:t>
      </w:r>
      <w:r w:rsidR="004B7562" w:rsidRPr="002E13F7">
        <w:rPr>
          <w:rFonts w:ascii="Arial"/>
          <w:color w:val="000000" w:themeColor="text1"/>
          <w:spacing w:val="-1"/>
          <w:sz w:val="20"/>
        </w:rPr>
        <w:t>other</w:t>
      </w:r>
      <w:r w:rsidR="004B7562" w:rsidRPr="002E13F7">
        <w:rPr>
          <w:rFonts w:ascii="Arial"/>
          <w:color w:val="000000" w:themeColor="text1"/>
          <w:spacing w:val="-4"/>
          <w:sz w:val="20"/>
        </w:rPr>
        <w:t xml:space="preserve"> </w:t>
      </w:r>
      <w:r w:rsidR="004B7562" w:rsidRPr="002E13F7">
        <w:rPr>
          <w:rFonts w:ascii="Arial"/>
          <w:color w:val="000000" w:themeColor="text1"/>
          <w:spacing w:val="-1"/>
          <w:sz w:val="20"/>
        </w:rPr>
        <w:t>designated</w:t>
      </w:r>
      <w:r w:rsidR="004B7562" w:rsidRPr="002E13F7">
        <w:rPr>
          <w:rFonts w:ascii="Arial"/>
          <w:color w:val="000000" w:themeColor="text1"/>
          <w:spacing w:val="-2"/>
          <w:sz w:val="20"/>
        </w:rPr>
        <w:t xml:space="preserve"> </w:t>
      </w:r>
      <w:r w:rsidR="004B7562" w:rsidRPr="002E13F7">
        <w:rPr>
          <w:rFonts w:ascii="Arial"/>
          <w:color w:val="000000" w:themeColor="text1"/>
          <w:spacing w:val="-1"/>
          <w:sz w:val="20"/>
        </w:rPr>
        <w:t>youth</w:t>
      </w:r>
      <w:r w:rsidR="004B7562" w:rsidRPr="002E13F7">
        <w:rPr>
          <w:rFonts w:ascii="Arial"/>
          <w:color w:val="000000" w:themeColor="text1"/>
          <w:spacing w:val="-5"/>
          <w:sz w:val="20"/>
        </w:rPr>
        <w:t xml:space="preserve"> </w:t>
      </w:r>
      <w:r w:rsidR="004B7562" w:rsidRPr="002E13F7">
        <w:rPr>
          <w:rFonts w:ascii="Arial"/>
          <w:color w:val="000000" w:themeColor="text1"/>
          <w:spacing w:val="-1"/>
          <w:sz w:val="20"/>
        </w:rPr>
        <w:t>groups.</w:t>
      </w:r>
      <w:r w:rsidR="004B7562" w:rsidRPr="002E13F7">
        <w:rPr>
          <w:rFonts w:ascii="Arial"/>
          <w:color w:val="000000" w:themeColor="text1"/>
          <w:spacing w:val="-6"/>
          <w:sz w:val="20"/>
        </w:rPr>
        <w:t xml:space="preserve"> </w:t>
      </w:r>
      <w:r w:rsidR="004B7562" w:rsidRPr="002E13F7">
        <w:rPr>
          <w:rFonts w:ascii="Arial"/>
          <w:color w:val="000000" w:themeColor="text1"/>
          <w:sz w:val="20"/>
        </w:rPr>
        <w:t>The</w:t>
      </w:r>
      <w:r w:rsidR="004B7562" w:rsidRPr="002E13F7">
        <w:rPr>
          <w:rFonts w:ascii="Arial"/>
          <w:color w:val="000000" w:themeColor="text1"/>
          <w:spacing w:val="-7"/>
          <w:sz w:val="20"/>
        </w:rPr>
        <w:t xml:space="preserve"> </w:t>
      </w:r>
      <w:r w:rsidR="004B7562" w:rsidRPr="002E13F7">
        <w:rPr>
          <w:rFonts w:ascii="Arial"/>
          <w:color w:val="000000" w:themeColor="text1"/>
          <w:sz w:val="20"/>
        </w:rPr>
        <w:t>following</w:t>
      </w:r>
      <w:r w:rsidR="004B7562" w:rsidRPr="002E13F7">
        <w:rPr>
          <w:rFonts w:ascii="Arial"/>
          <w:color w:val="000000" w:themeColor="text1"/>
          <w:spacing w:val="-5"/>
          <w:sz w:val="20"/>
        </w:rPr>
        <w:t xml:space="preserve"> </w:t>
      </w:r>
      <w:r w:rsidR="004B7562" w:rsidRPr="002E13F7">
        <w:rPr>
          <w:rFonts w:ascii="Arial"/>
          <w:color w:val="000000" w:themeColor="text1"/>
          <w:sz w:val="20"/>
        </w:rPr>
        <w:t>person</w:t>
      </w:r>
      <w:r w:rsidR="004B7562" w:rsidRPr="002E13F7">
        <w:rPr>
          <w:rFonts w:ascii="Arial"/>
          <w:color w:val="000000" w:themeColor="text1"/>
          <w:spacing w:val="-7"/>
          <w:sz w:val="20"/>
        </w:rPr>
        <w:t xml:space="preserve"> </w:t>
      </w:r>
      <w:r w:rsidR="004B7562" w:rsidRPr="002E13F7">
        <w:rPr>
          <w:rFonts w:ascii="Arial"/>
          <w:color w:val="000000" w:themeColor="text1"/>
          <w:sz w:val="20"/>
        </w:rPr>
        <w:t>has</w:t>
      </w:r>
      <w:r w:rsidR="004B7562" w:rsidRPr="002E13F7">
        <w:rPr>
          <w:rFonts w:ascii="Arial"/>
          <w:color w:val="000000" w:themeColor="text1"/>
          <w:spacing w:val="-6"/>
          <w:sz w:val="20"/>
        </w:rPr>
        <w:t xml:space="preserve"> </w:t>
      </w:r>
      <w:r w:rsidR="004B7562" w:rsidRPr="002E13F7">
        <w:rPr>
          <w:rFonts w:ascii="Arial"/>
          <w:color w:val="000000" w:themeColor="text1"/>
          <w:sz w:val="20"/>
        </w:rPr>
        <w:t>been</w:t>
      </w:r>
      <w:r w:rsidR="004B7562" w:rsidRPr="002E13F7">
        <w:rPr>
          <w:rFonts w:ascii="Arial"/>
          <w:color w:val="000000" w:themeColor="text1"/>
          <w:spacing w:val="-7"/>
          <w:sz w:val="20"/>
        </w:rPr>
        <w:t xml:space="preserve"> </w:t>
      </w:r>
      <w:r w:rsidR="004B7562" w:rsidRPr="002E13F7">
        <w:rPr>
          <w:rFonts w:ascii="Arial"/>
          <w:color w:val="000000" w:themeColor="text1"/>
          <w:sz w:val="20"/>
        </w:rPr>
        <w:t>designated</w:t>
      </w:r>
      <w:r w:rsidR="004B7562" w:rsidRPr="002E13F7">
        <w:rPr>
          <w:rFonts w:ascii="Arial"/>
          <w:color w:val="000000" w:themeColor="text1"/>
          <w:spacing w:val="-7"/>
          <w:sz w:val="20"/>
        </w:rPr>
        <w:t xml:space="preserve"> </w:t>
      </w:r>
      <w:r w:rsidR="004B7562" w:rsidRPr="002E13F7">
        <w:rPr>
          <w:rFonts w:ascii="Arial"/>
          <w:color w:val="000000" w:themeColor="text1"/>
          <w:spacing w:val="-1"/>
          <w:sz w:val="20"/>
        </w:rPr>
        <w:t>to</w:t>
      </w:r>
      <w:r w:rsidR="004B7562" w:rsidRPr="002E13F7">
        <w:rPr>
          <w:rFonts w:ascii="Arial"/>
          <w:color w:val="000000" w:themeColor="text1"/>
          <w:spacing w:val="-3"/>
          <w:sz w:val="20"/>
        </w:rPr>
        <w:t xml:space="preserve"> </w:t>
      </w:r>
      <w:r w:rsidR="004B7562" w:rsidRPr="002E13F7">
        <w:rPr>
          <w:rFonts w:ascii="Arial"/>
          <w:color w:val="000000" w:themeColor="text1"/>
          <w:spacing w:val="-1"/>
          <w:sz w:val="20"/>
        </w:rPr>
        <w:t>handle</w:t>
      </w:r>
      <w:r w:rsidR="004B7562" w:rsidRPr="002E13F7">
        <w:rPr>
          <w:rFonts w:ascii="Arial"/>
          <w:color w:val="000000" w:themeColor="text1"/>
          <w:spacing w:val="-5"/>
          <w:sz w:val="20"/>
        </w:rPr>
        <w:t xml:space="preserve"> </w:t>
      </w:r>
      <w:r w:rsidR="004B7562" w:rsidRPr="002E13F7">
        <w:rPr>
          <w:rFonts w:ascii="Arial"/>
          <w:color w:val="000000" w:themeColor="text1"/>
          <w:spacing w:val="-1"/>
          <w:sz w:val="20"/>
        </w:rPr>
        <w:t>inquiries</w:t>
      </w:r>
      <w:r w:rsidR="004B7562" w:rsidRPr="002E13F7">
        <w:rPr>
          <w:rFonts w:ascii="Arial"/>
          <w:color w:val="000000" w:themeColor="text1"/>
          <w:spacing w:val="62"/>
          <w:w w:val="99"/>
          <w:sz w:val="20"/>
        </w:rPr>
        <w:t xml:space="preserve"> </w:t>
      </w:r>
      <w:r w:rsidR="004B7562" w:rsidRPr="002E13F7">
        <w:rPr>
          <w:rFonts w:ascii="Arial"/>
          <w:color w:val="000000" w:themeColor="text1"/>
          <w:spacing w:val="-1"/>
          <w:sz w:val="20"/>
        </w:rPr>
        <w:t>regarding</w:t>
      </w:r>
      <w:r w:rsidR="004B7562" w:rsidRPr="002E13F7">
        <w:rPr>
          <w:rFonts w:ascii="Arial"/>
          <w:color w:val="000000" w:themeColor="text1"/>
          <w:spacing w:val="-8"/>
          <w:sz w:val="20"/>
        </w:rPr>
        <w:t xml:space="preserve"> </w:t>
      </w:r>
      <w:r w:rsidR="004B7562" w:rsidRPr="002E13F7">
        <w:rPr>
          <w:rFonts w:ascii="Arial"/>
          <w:color w:val="000000" w:themeColor="text1"/>
          <w:sz w:val="20"/>
        </w:rPr>
        <w:t>the</w:t>
      </w:r>
      <w:r w:rsidR="004B7562" w:rsidRPr="002E13F7">
        <w:rPr>
          <w:rFonts w:ascii="Arial"/>
          <w:color w:val="000000" w:themeColor="text1"/>
          <w:spacing w:val="-6"/>
          <w:sz w:val="20"/>
        </w:rPr>
        <w:t xml:space="preserve"> </w:t>
      </w:r>
      <w:r w:rsidR="004B7562" w:rsidRPr="002E13F7">
        <w:rPr>
          <w:rFonts w:ascii="Arial"/>
          <w:color w:val="000000" w:themeColor="text1"/>
          <w:sz w:val="20"/>
        </w:rPr>
        <w:t>non-discrimination</w:t>
      </w:r>
      <w:r w:rsidR="004B7562" w:rsidRPr="002E13F7">
        <w:rPr>
          <w:rFonts w:ascii="Arial"/>
          <w:color w:val="000000" w:themeColor="text1"/>
          <w:spacing w:val="-8"/>
          <w:sz w:val="20"/>
        </w:rPr>
        <w:t xml:space="preserve"> </w:t>
      </w:r>
      <w:r w:rsidR="004B7562" w:rsidRPr="002E13F7">
        <w:rPr>
          <w:rFonts w:ascii="Arial"/>
          <w:color w:val="000000" w:themeColor="text1"/>
          <w:spacing w:val="-1"/>
          <w:sz w:val="20"/>
        </w:rPr>
        <w:t>policies:</w:t>
      </w:r>
      <w:r w:rsidR="004B7562" w:rsidRPr="002E13F7">
        <w:rPr>
          <w:rFonts w:ascii="Arial"/>
          <w:color w:val="000000" w:themeColor="text1"/>
          <w:spacing w:val="42"/>
          <w:sz w:val="20"/>
        </w:rPr>
        <w:t xml:space="preserve"> </w:t>
      </w:r>
      <w:r w:rsidR="004B7562" w:rsidRPr="002E13F7">
        <w:rPr>
          <w:rFonts w:ascii="Arial"/>
          <w:color w:val="000000" w:themeColor="text1"/>
          <w:sz w:val="20"/>
        </w:rPr>
        <w:t>KSDE</w:t>
      </w:r>
      <w:r w:rsidR="004B7562" w:rsidRPr="002E13F7">
        <w:rPr>
          <w:rFonts w:ascii="Arial"/>
          <w:color w:val="000000" w:themeColor="text1"/>
          <w:spacing w:val="-9"/>
          <w:sz w:val="20"/>
        </w:rPr>
        <w:t xml:space="preserve"> </w:t>
      </w:r>
      <w:r w:rsidR="004B7562" w:rsidRPr="002E13F7">
        <w:rPr>
          <w:rFonts w:ascii="Arial"/>
          <w:color w:val="000000" w:themeColor="text1"/>
          <w:sz w:val="20"/>
        </w:rPr>
        <w:t>General</w:t>
      </w:r>
      <w:r w:rsidR="004B7562" w:rsidRPr="002E13F7">
        <w:rPr>
          <w:rFonts w:ascii="Arial"/>
          <w:color w:val="000000" w:themeColor="text1"/>
          <w:spacing w:val="-8"/>
          <w:sz w:val="20"/>
        </w:rPr>
        <w:t xml:space="preserve"> </w:t>
      </w:r>
      <w:r w:rsidR="004B7562" w:rsidRPr="002E13F7">
        <w:rPr>
          <w:rFonts w:ascii="Arial"/>
          <w:color w:val="000000" w:themeColor="text1"/>
          <w:sz w:val="20"/>
        </w:rPr>
        <w:t>Counsel,</w:t>
      </w:r>
      <w:r w:rsidR="004B7562" w:rsidRPr="002E13F7">
        <w:rPr>
          <w:rFonts w:ascii="Arial"/>
          <w:color w:val="000000" w:themeColor="text1"/>
          <w:spacing w:val="-8"/>
          <w:sz w:val="20"/>
        </w:rPr>
        <w:t xml:space="preserve"> </w:t>
      </w:r>
      <w:r w:rsidR="004B7562" w:rsidRPr="002E13F7">
        <w:rPr>
          <w:rFonts w:ascii="Arial"/>
          <w:color w:val="000000" w:themeColor="text1"/>
          <w:sz w:val="20"/>
        </w:rPr>
        <w:t>Office</w:t>
      </w:r>
      <w:r w:rsidR="004B7562" w:rsidRPr="002E13F7">
        <w:rPr>
          <w:rFonts w:ascii="Arial"/>
          <w:color w:val="000000" w:themeColor="text1"/>
          <w:spacing w:val="-8"/>
          <w:sz w:val="20"/>
        </w:rPr>
        <w:t xml:space="preserve"> </w:t>
      </w:r>
      <w:r w:rsidR="004B7562" w:rsidRPr="002E13F7">
        <w:rPr>
          <w:rFonts w:ascii="Arial"/>
          <w:color w:val="000000" w:themeColor="text1"/>
          <w:spacing w:val="-1"/>
          <w:sz w:val="20"/>
        </w:rPr>
        <w:t>of</w:t>
      </w:r>
      <w:r w:rsidR="004B7562" w:rsidRPr="002E13F7">
        <w:rPr>
          <w:rFonts w:ascii="Arial"/>
          <w:color w:val="000000" w:themeColor="text1"/>
          <w:spacing w:val="-6"/>
          <w:sz w:val="20"/>
        </w:rPr>
        <w:t xml:space="preserve"> </w:t>
      </w:r>
      <w:r w:rsidR="004B7562" w:rsidRPr="002E13F7">
        <w:rPr>
          <w:rFonts w:ascii="Arial"/>
          <w:color w:val="000000" w:themeColor="text1"/>
          <w:spacing w:val="-1"/>
          <w:sz w:val="20"/>
        </w:rPr>
        <w:t>General</w:t>
      </w:r>
      <w:r w:rsidR="004B7562" w:rsidRPr="002E13F7">
        <w:rPr>
          <w:rFonts w:ascii="Arial"/>
          <w:color w:val="000000" w:themeColor="text1"/>
          <w:spacing w:val="-9"/>
          <w:sz w:val="20"/>
        </w:rPr>
        <w:t xml:space="preserve"> </w:t>
      </w:r>
      <w:r w:rsidR="004B7562" w:rsidRPr="002E13F7">
        <w:rPr>
          <w:rFonts w:ascii="Arial"/>
          <w:color w:val="000000" w:themeColor="text1"/>
          <w:sz w:val="20"/>
        </w:rPr>
        <w:t>Counsel,</w:t>
      </w:r>
      <w:r w:rsidR="004B7562" w:rsidRPr="002E13F7">
        <w:rPr>
          <w:rFonts w:ascii="Arial"/>
          <w:color w:val="000000" w:themeColor="text1"/>
          <w:spacing w:val="-8"/>
          <w:sz w:val="20"/>
        </w:rPr>
        <w:t xml:space="preserve"> </w:t>
      </w:r>
      <w:r w:rsidR="004B7562" w:rsidRPr="002E13F7">
        <w:rPr>
          <w:rFonts w:ascii="Arial"/>
          <w:color w:val="000000" w:themeColor="text1"/>
          <w:sz w:val="20"/>
        </w:rPr>
        <w:t>KSDE,</w:t>
      </w:r>
      <w:r w:rsidR="004B7562" w:rsidRPr="002E13F7">
        <w:rPr>
          <w:rFonts w:ascii="Arial"/>
          <w:color w:val="000000" w:themeColor="text1"/>
          <w:spacing w:val="58"/>
          <w:w w:val="99"/>
          <w:sz w:val="20"/>
        </w:rPr>
        <w:t xml:space="preserve"> </w:t>
      </w:r>
      <w:r w:rsidR="004B7562" w:rsidRPr="002E13F7">
        <w:rPr>
          <w:rFonts w:ascii="Arial"/>
          <w:color w:val="000000" w:themeColor="text1"/>
          <w:spacing w:val="-1"/>
          <w:sz w:val="20"/>
        </w:rPr>
        <w:t>Landon</w:t>
      </w:r>
      <w:r w:rsidR="004B7562" w:rsidRPr="002E13F7">
        <w:rPr>
          <w:rFonts w:ascii="Arial"/>
          <w:color w:val="000000" w:themeColor="text1"/>
          <w:spacing w:val="-5"/>
          <w:sz w:val="20"/>
        </w:rPr>
        <w:t xml:space="preserve"> </w:t>
      </w:r>
      <w:r w:rsidR="004B7562" w:rsidRPr="002E13F7">
        <w:rPr>
          <w:rFonts w:ascii="Arial"/>
          <w:color w:val="000000" w:themeColor="text1"/>
          <w:spacing w:val="-1"/>
          <w:sz w:val="20"/>
        </w:rPr>
        <w:t>State</w:t>
      </w:r>
      <w:r w:rsidR="004B7562" w:rsidRPr="002E13F7">
        <w:rPr>
          <w:rFonts w:ascii="Arial"/>
          <w:color w:val="000000" w:themeColor="text1"/>
          <w:spacing w:val="-7"/>
          <w:sz w:val="20"/>
        </w:rPr>
        <w:t xml:space="preserve"> </w:t>
      </w:r>
      <w:r w:rsidR="004B7562" w:rsidRPr="002E13F7">
        <w:rPr>
          <w:rFonts w:ascii="Arial"/>
          <w:color w:val="000000" w:themeColor="text1"/>
          <w:sz w:val="20"/>
        </w:rPr>
        <w:t>Office</w:t>
      </w:r>
      <w:r w:rsidR="004B7562" w:rsidRPr="002E13F7">
        <w:rPr>
          <w:rFonts w:ascii="Arial"/>
          <w:color w:val="000000" w:themeColor="text1"/>
          <w:spacing w:val="-7"/>
          <w:sz w:val="20"/>
        </w:rPr>
        <w:t xml:space="preserve"> </w:t>
      </w:r>
      <w:r w:rsidR="004B7562" w:rsidRPr="002E13F7">
        <w:rPr>
          <w:rFonts w:ascii="Arial"/>
          <w:color w:val="000000" w:themeColor="text1"/>
          <w:spacing w:val="-1"/>
          <w:sz w:val="20"/>
        </w:rPr>
        <w:t>Building,</w:t>
      </w:r>
      <w:r w:rsidR="004B7562" w:rsidRPr="002E13F7">
        <w:rPr>
          <w:rFonts w:ascii="Arial"/>
          <w:color w:val="000000" w:themeColor="text1"/>
          <w:spacing w:val="-7"/>
          <w:sz w:val="20"/>
        </w:rPr>
        <w:t xml:space="preserve"> </w:t>
      </w:r>
      <w:r w:rsidR="004B7562" w:rsidRPr="002E13F7">
        <w:rPr>
          <w:rFonts w:ascii="Arial"/>
          <w:color w:val="000000" w:themeColor="text1"/>
          <w:sz w:val="20"/>
        </w:rPr>
        <w:t>900</w:t>
      </w:r>
      <w:r w:rsidR="004B7562" w:rsidRPr="002E13F7">
        <w:rPr>
          <w:rFonts w:ascii="Arial"/>
          <w:color w:val="000000" w:themeColor="text1"/>
          <w:spacing w:val="-6"/>
          <w:sz w:val="20"/>
        </w:rPr>
        <w:t xml:space="preserve"> </w:t>
      </w:r>
      <w:r w:rsidR="004B7562" w:rsidRPr="002E13F7">
        <w:rPr>
          <w:rFonts w:ascii="Arial"/>
          <w:color w:val="000000" w:themeColor="text1"/>
          <w:spacing w:val="-2"/>
          <w:sz w:val="20"/>
        </w:rPr>
        <w:t>SW</w:t>
      </w:r>
      <w:r w:rsidR="004B7562" w:rsidRPr="002E13F7">
        <w:rPr>
          <w:rFonts w:ascii="Arial"/>
          <w:color w:val="000000" w:themeColor="text1"/>
          <w:spacing w:val="1"/>
          <w:sz w:val="20"/>
        </w:rPr>
        <w:t xml:space="preserve"> </w:t>
      </w:r>
      <w:r w:rsidR="004B7562" w:rsidRPr="002E13F7">
        <w:rPr>
          <w:rFonts w:ascii="Arial"/>
          <w:color w:val="000000" w:themeColor="text1"/>
          <w:spacing w:val="-1"/>
          <w:sz w:val="20"/>
        </w:rPr>
        <w:t>Jackson,</w:t>
      </w:r>
      <w:r w:rsidR="004B7562" w:rsidRPr="002E13F7">
        <w:rPr>
          <w:rFonts w:ascii="Arial"/>
          <w:color w:val="000000" w:themeColor="text1"/>
          <w:spacing w:val="-7"/>
          <w:sz w:val="20"/>
        </w:rPr>
        <w:t xml:space="preserve"> </w:t>
      </w:r>
      <w:r w:rsidR="004B7562" w:rsidRPr="002E13F7">
        <w:rPr>
          <w:rFonts w:ascii="Arial"/>
          <w:color w:val="000000" w:themeColor="text1"/>
          <w:spacing w:val="-1"/>
          <w:sz w:val="20"/>
        </w:rPr>
        <w:t>Suite</w:t>
      </w:r>
      <w:r w:rsidR="004B7562" w:rsidRPr="002E13F7">
        <w:rPr>
          <w:rFonts w:ascii="Arial"/>
          <w:color w:val="000000" w:themeColor="text1"/>
          <w:spacing w:val="-5"/>
          <w:sz w:val="20"/>
        </w:rPr>
        <w:t xml:space="preserve"> </w:t>
      </w:r>
      <w:r w:rsidR="004B7562" w:rsidRPr="002E13F7">
        <w:rPr>
          <w:rFonts w:ascii="Arial"/>
          <w:color w:val="000000" w:themeColor="text1"/>
          <w:spacing w:val="-1"/>
          <w:sz w:val="20"/>
        </w:rPr>
        <w:t>102,</w:t>
      </w:r>
      <w:r w:rsidR="004B7562" w:rsidRPr="002E13F7">
        <w:rPr>
          <w:rFonts w:ascii="Arial"/>
          <w:color w:val="000000" w:themeColor="text1"/>
          <w:spacing w:val="-7"/>
          <w:sz w:val="20"/>
        </w:rPr>
        <w:t xml:space="preserve"> </w:t>
      </w:r>
      <w:r w:rsidR="004B7562" w:rsidRPr="002E13F7">
        <w:rPr>
          <w:rFonts w:ascii="Arial"/>
          <w:color w:val="000000" w:themeColor="text1"/>
          <w:sz w:val="20"/>
        </w:rPr>
        <w:t>Topeka,</w:t>
      </w:r>
      <w:r w:rsidR="004B7562" w:rsidRPr="002E13F7">
        <w:rPr>
          <w:rFonts w:ascii="Arial"/>
          <w:color w:val="000000" w:themeColor="text1"/>
          <w:spacing w:val="-6"/>
          <w:sz w:val="20"/>
        </w:rPr>
        <w:t xml:space="preserve"> </w:t>
      </w:r>
      <w:r w:rsidR="004B7562" w:rsidRPr="002E13F7">
        <w:rPr>
          <w:rFonts w:ascii="Arial"/>
          <w:color w:val="000000" w:themeColor="text1"/>
          <w:sz w:val="20"/>
        </w:rPr>
        <w:t>KS</w:t>
      </w:r>
      <w:r w:rsidR="004B7562" w:rsidRPr="002E13F7">
        <w:rPr>
          <w:rFonts w:ascii="Arial"/>
          <w:color w:val="000000" w:themeColor="text1"/>
          <w:spacing w:val="-8"/>
          <w:sz w:val="20"/>
        </w:rPr>
        <w:t xml:space="preserve"> </w:t>
      </w:r>
      <w:r w:rsidR="004B7562" w:rsidRPr="002E13F7">
        <w:rPr>
          <w:rFonts w:ascii="Arial"/>
          <w:color w:val="000000" w:themeColor="text1"/>
          <w:sz w:val="20"/>
        </w:rPr>
        <w:t>66612,</w:t>
      </w:r>
      <w:r w:rsidR="004B7562" w:rsidRPr="002E13F7">
        <w:rPr>
          <w:rFonts w:ascii="Arial"/>
          <w:color w:val="000000" w:themeColor="text1"/>
          <w:spacing w:val="-7"/>
          <w:sz w:val="20"/>
        </w:rPr>
        <w:t xml:space="preserve"> </w:t>
      </w:r>
      <w:r w:rsidR="004B7562" w:rsidRPr="002E13F7">
        <w:rPr>
          <w:rFonts w:ascii="Arial"/>
          <w:color w:val="000000" w:themeColor="text1"/>
          <w:sz w:val="20"/>
        </w:rPr>
        <w:t>(785)</w:t>
      </w:r>
      <w:r w:rsidR="004B7562" w:rsidRPr="002E13F7">
        <w:rPr>
          <w:rFonts w:ascii="Arial"/>
          <w:color w:val="000000" w:themeColor="text1"/>
          <w:spacing w:val="-6"/>
          <w:sz w:val="20"/>
        </w:rPr>
        <w:t xml:space="preserve"> </w:t>
      </w:r>
      <w:r w:rsidR="004B7562" w:rsidRPr="002E13F7">
        <w:rPr>
          <w:rFonts w:ascii="Arial"/>
          <w:color w:val="000000" w:themeColor="text1"/>
          <w:sz w:val="20"/>
        </w:rPr>
        <w:t>296-320</w:t>
      </w:r>
      <w:r w:rsidR="00D40937">
        <w:rPr>
          <w:rFonts w:ascii="Arial"/>
          <w:color w:val="000000" w:themeColor="text1"/>
          <w:sz w:val="20"/>
        </w:rPr>
        <w:t>4</w:t>
      </w:r>
    </w:p>
    <w:p w14:paraId="532D0E1C" w14:textId="7371F0F3" w:rsidR="004E01AB" w:rsidRDefault="004E01AB" w:rsidP="004E01AB">
      <w:pPr>
        <w:spacing w:before="74" w:line="251" w:lineRule="auto"/>
        <w:ind w:right="489"/>
        <w:jc w:val="both"/>
        <w:rPr>
          <w:rFonts w:ascii="Arial"/>
          <w:color w:val="000000" w:themeColor="text1"/>
          <w:sz w:val="20"/>
        </w:rPr>
      </w:pPr>
    </w:p>
    <w:sectPr w:rsidR="004E01AB">
      <w:type w:val="continuous"/>
      <w:pgSz w:w="15840" w:h="12240" w:orient="landscape"/>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56F7B" w14:textId="77777777" w:rsidR="00376974" w:rsidRDefault="00376974">
      <w:r>
        <w:separator/>
      </w:r>
    </w:p>
  </w:endnote>
  <w:endnote w:type="continuationSeparator" w:id="0">
    <w:p w14:paraId="119C8B57" w14:textId="77777777" w:rsidR="00376974" w:rsidRDefault="0037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DEDB" w14:textId="513818F2" w:rsidR="00376974" w:rsidRPr="00CF6D5C" w:rsidRDefault="00376974" w:rsidP="00A83917">
    <w:pPr>
      <w:pStyle w:val="Footer"/>
      <w:tabs>
        <w:tab w:val="left" w:pos="0"/>
      </w:tabs>
      <w:ind w:left="-720"/>
      <w:rPr>
        <w:rFonts w:ascii="Arial" w:hAnsi="Arial" w:cs="Arial"/>
        <w:color w:val="595959"/>
        <w:sz w:val="18"/>
        <w:szCs w:val="18"/>
      </w:rPr>
    </w:pPr>
    <w:r w:rsidRPr="00CF6D5C">
      <w:rPr>
        <w:rFonts w:ascii="Arial" w:hAnsi="Arial" w:cs="Arial"/>
        <w:color w:val="595959"/>
        <w:sz w:val="18"/>
        <w:szCs w:val="18"/>
      </w:rPr>
      <w:fldChar w:fldCharType="begin"/>
    </w:r>
    <w:r w:rsidRPr="00CF6D5C">
      <w:rPr>
        <w:rFonts w:ascii="Arial" w:hAnsi="Arial" w:cs="Arial"/>
        <w:color w:val="595959"/>
        <w:sz w:val="18"/>
        <w:szCs w:val="18"/>
      </w:rPr>
      <w:instrText xml:space="preserve"> PAGE   \* MERGEFORMAT </w:instrText>
    </w:r>
    <w:r w:rsidRPr="00CF6D5C">
      <w:rPr>
        <w:rFonts w:ascii="Arial" w:hAnsi="Arial" w:cs="Arial"/>
        <w:color w:val="595959"/>
        <w:sz w:val="18"/>
        <w:szCs w:val="18"/>
      </w:rPr>
      <w:fldChar w:fldCharType="separate"/>
    </w:r>
    <w:r w:rsidR="00BD6CE1">
      <w:rPr>
        <w:rFonts w:ascii="Arial" w:hAnsi="Arial" w:cs="Arial"/>
        <w:noProof/>
        <w:color w:val="595959"/>
        <w:sz w:val="18"/>
        <w:szCs w:val="18"/>
      </w:rPr>
      <w:t>22</w:t>
    </w:r>
    <w:r w:rsidRPr="00CF6D5C">
      <w:rPr>
        <w:rFonts w:ascii="Arial" w:hAnsi="Arial" w:cs="Arial"/>
        <w:noProof/>
        <w:color w:val="595959"/>
        <w:sz w:val="18"/>
        <w:szCs w:val="18"/>
      </w:rPr>
      <w:fldChar w:fldCharType="end"/>
    </w:r>
    <w:r>
      <w:rPr>
        <w:rFonts w:ascii="Arial" w:hAnsi="Arial" w:cs="Arial"/>
        <w:color w:val="595959"/>
        <w:sz w:val="18"/>
        <w:szCs w:val="18"/>
      </w:rPr>
      <w:tab/>
    </w:r>
    <w:r w:rsidRPr="00CF6D5C">
      <w:rPr>
        <w:rFonts w:ascii="Arial" w:hAnsi="Arial" w:cs="Arial"/>
        <w:color w:val="595959"/>
        <w:sz w:val="18"/>
        <w:szCs w:val="18"/>
      </w:rPr>
      <w:t xml:space="preserve">KIDS </w:t>
    </w:r>
    <w:r>
      <w:rPr>
        <w:rFonts w:ascii="Arial" w:hAnsi="Arial" w:cs="Arial"/>
        <w:color w:val="595959"/>
        <w:sz w:val="18"/>
        <w:szCs w:val="18"/>
      </w:rPr>
      <w:t>2018-2019</w:t>
    </w:r>
    <w:r w:rsidRPr="00CF6D5C">
      <w:rPr>
        <w:rFonts w:ascii="Arial" w:hAnsi="Arial" w:cs="Arial"/>
        <w:color w:val="595959"/>
        <w:sz w:val="18"/>
        <w:szCs w:val="18"/>
      </w:rPr>
      <w:t xml:space="preserve"> Collection System </w:t>
    </w:r>
    <w:r w:rsidR="009766E2">
      <w:rPr>
        <w:rFonts w:ascii="Arial" w:hAnsi="Arial" w:cs="Arial"/>
        <w:color w:val="595959"/>
        <w:sz w:val="18"/>
        <w:szCs w:val="18"/>
      </w:rPr>
      <w:t>File Specifications Version 1.13</w:t>
    </w:r>
  </w:p>
  <w:p w14:paraId="2E405C57" w14:textId="77777777" w:rsidR="00376974" w:rsidRPr="00150BF5" w:rsidRDefault="00376974" w:rsidP="00150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62729" w14:textId="77777777" w:rsidR="00376974" w:rsidRDefault="00376974">
      <w:r>
        <w:separator/>
      </w:r>
    </w:p>
  </w:footnote>
  <w:footnote w:type="continuationSeparator" w:id="0">
    <w:p w14:paraId="0C0AB556" w14:textId="77777777" w:rsidR="00376974" w:rsidRDefault="00376974">
      <w:r>
        <w:continuationSeparator/>
      </w:r>
    </w:p>
  </w:footnote>
  <w:footnote w:id="1">
    <w:p w14:paraId="3D9E4046" w14:textId="77777777" w:rsidR="00376974" w:rsidRPr="00150BF5" w:rsidRDefault="00376974">
      <w:pPr>
        <w:pStyle w:val="FootnoteText"/>
        <w:rPr>
          <w:rFonts w:ascii="Arial" w:hAnsi="Arial" w:cs="Arial"/>
          <w:sz w:val="18"/>
          <w:szCs w:val="18"/>
        </w:rPr>
      </w:pPr>
      <w:r w:rsidRPr="00150BF5">
        <w:rPr>
          <w:rStyle w:val="FootnoteCharacters"/>
          <w:rFonts w:ascii="Arial" w:hAnsi="Arial" w:cs="Arial"/>
        </w:rPr>
        <w:footnoteRef/>
      </w:r>
      <w:r w:rsidRPr="00150BF5">
        <w:rPr>
          <w:rFonts w:ascii="Arial" w:hAnsi="Arial" w:cs="Arial"/>
          <w:sz w:val="18"/>
          <w:szCs w:val="18"/>
        </w:rPr>
        <w:t xml:space="preserve"> QERY requires only the state identification number </w:t>
      </w:r>
      <w:r w:rsidRPr="00150BF5">
        <w:rPr>
          <w:rFonts w:ascii="Arial" w:hAnsi="Arial" w:cs="Arial"/>
          <w:b/>
          <w:sz w:val="18"/>
          <w:szCs w:val="18"/>
        </w:rPr>
        <w:t>or</w:t>
      </w:r>
      <w:r w:rsidRPr="00150BF5">
        <w:rPr>
          <w:rFonts w:ascii="Arial" w:hAnsi="Arial" w:cs="Arial"/>
          <w:sz w:val="18"/>
          <w:szCs w:val="18"/>
        </w:rPr>
        <w:t xml:space="preserve"> the </w:t>
      </w:r>
      <w:r>
        <w:rPr>
          <w:rFonts w:ascii="Arial" w:hAnsi="Arial" w:cs="Arial"/>
          <w:sz w:val="18"/>
          <w:szCs w:val="18"/>
        </w:rPr>
        <w:t xml:space="preserve">Accountability </w:t>
      </w:r>
      <w:r w:rsidRPr="00150BF5">
        <w:rPr>
          <w:rFonts w:ascii="Arial" w:hAnsi="Arial" w:cs="Arial"/>
          <w:sz w:val="18"/>
          <w:szCs w:val="18"/>
        </w:rPr>
        <w:t>School Identifier and Legal Last Name.  However, additional information allows a better match.</w:t>
      </w:r>
    </w:p>
  </w:footnote>
  <w:footnote w:id="2">
    <w:p w14:paraId="4B87E281" w14:textId="01CFF98F" w:rsidR="00376974" w:rsidRPr="00150BF5" w:rsidRDefault="00376974">
      <w:pPr>
        <w:pStyle w:val="FootnoteText"/>
        <w:rPr>
          <w:rFonts w:ascii="Arial" w:hAnsi="Arial" w:cs="Arial"/>
          <w:sz w:val="18"/>
          <w:szCs w:val="18"/>
        </w:rPr>
      </w:pPr>
      <w:r>
        <w:rPr>
          <w:rStyle w:val="FootnoteCharacters"/>
        </w:rPr>
        <w:footnoteRef/>
      </w:r>
      <w:r>
        <w:rPr>
          <w:sz w:val="18"/>
          <w:szCs w:val="18"/>
        </w:rPr>
        <w:tab/>
        <w:t xml:space="preserve"> </w:t>
      </w:r>
      <w:r w:rsidRPr="00150BF5">
        <w:rPr>
          <w:rFonts w:ascii="Arial" w:hAnsi="Arial" w:cs="Arial"/>
          <w:sz w:val="18"/>
          <w:szCs w:val="18"/>
        </w:rPr>
        <w:t xml:space="preserve">SEPTEMBER 20 RULE: A student must be enrolled and attending on September 20. If absent on September 20 then the student must have attended once before September 20 and once after September 20 but on or before October 4. If September 20 falls on a non-school day, use the first school day after September 20.  For specific attendance guidelines for foreign exchange students, virtual education students, and alternative school students, see the KIDS </w:t>
      </w:r>
      <w:r>
        <w:rPr>
          <w:rFonts w:ascii="Arial" w:hAnsi="Arial" w:cs="Arial"/>
          <w:sz w:val="18"/>
          <w:szCs w:val="18"/>
        </w:rPr>
        <w:t>2018-2019</w:t>
      </w:r>
      <w:r w:rsidRPr="00150BF5">
        <w:rPr>
          <w:rFonts w:ascii="Arial" w:hAnsi="Arial" w:cs="Arial"/>
          <w:sz w:val="18"/>
          <w:szCs w:val="18"/>
        </w:rPr>
        <w:t xml:space="preserve"> Submission Details Document - ENRL located on the KIDS project website (</w:t>
      </w:r>
      <w:r w:rsidRPr="00D73A50">
        <w:rPr>
          <w:rFonts w:ascii="Arial" w:hAnsi="Arial" w:cs="Arial"/>
          <w:sz w:val="18"/>
          <w:szCs w:val="18"/>
        </w:rPr>
        <w:t>http://kidsweb.ksde.org/</w:t>
      </w:r>
      <w:r w:rsidRPr="00150BF5">
        <w:rPr>
          <w:rFonts w:ascii="Arial" w:hAnsi="Arial" w:cs="Arial"/>
          <w:sz w:val="18"/>
          <w:szCs w:val="18"/>
        </w:rPr>
        <w:t>) under the documents tab.</w:t>
      </w:r>
    </w:p>
  </w:footnote>
  <w:footnote w:id="3">
    <w:p w14:paraId="4B780348" w14:textId="1DE7987D" w:rsidR="00376974" w:rsidRPr="00C967FD" w:rsidRDefault="00376974">
      <w:pPr>
        <w:pStyle w:val="FootnoteText"/>
        <w:rPr>
          <w:color w:val="FF0000"/>
        </w:rPr>
      </w:pPr>
      <w:r w:rsidRPr="00F60F97">
        <w:rPr>
          <w:rStyle w:val="FootnoteReference"/>
          <w:color w:val="000000" w:themeColor="text1"/>
        </w:rPr>
        <w:footnoteRef/>
      </w:r>
      <w:r w:rsidRPr="00F60F97">
        <w:rPr>
          <w:color w:val="000000" w:themeColor="text1"/>
        </w:rPr>
        <w:t xml:space="preserve"> </w:t>
      </w:r>
      <w:r w:rsidRPr="00F60F97">
        <w:rPr>
          <w:rFonts w:ascii="Arial" w:hAnsi="Arial" w:cs="Arial"/>
          <w:color w:val="000000" w:themeColor="text1"/>
          <w:sz w:val="18"/>
          <w:szCs w:val="18"/>
        </w:rPr>
        <w:t>FEBRUARY 20 RULE:  A student (Military Connected Student) must be enrolled and attending on February 20.  If absent on February 20 then the student must have attended once on or after February 1, and once after February 20 but on or before March 4.   If February 20 falls on a non-school day, use the first school day after February 20.</w:t>
      </w:r>
    </w:p>
  </w:footnote>
  <w:footnote w:id="4">
    <w:p w14:paraId="5C9ACAAA" w14:textId="77777777" w:rsidR="00376974" w:rsidRPr="00150BF5" w:rsidRDefault="00376974">
      <w:pPr>
        <w:pStyle w:val="FootnoteText"/>
        <w:rPr>
          <w:rFonts w:ascii="Arial" w:hAnsi="Arial" w:cs="Arial"/>
          <w:sz w:val="18"/>
          <w:szCs w:val="18"/>
        </w:rPr>
      </w:pPr>
      <w:r>
        <w:rPr>
          <w:rStyle w:val="FootnoteCharacters"/>
        </w:rPr>
        <w:footnoteRef/>
      </w:r>
      <w:r w:rsidRPr="00150BF5">
        <w:rPr>
          <w:rFonts w:ascii="Arial" w:hAnsi="Arial" w:cs="Arial"/>
          <w:sz w:val="18"/>
          <w:szCs w:val="18"/>
        </w:rPr>
        <w:t>This code includes students who leave the formal education system to continue a religious community-based education (i.e. Amish).</w:t>
      </w:r>
    </w:p>
  </w:footnote>
  <w:footnote w:id="5">
    <w:p w14:paraId="5CE9AAC9" w14:textId="77777777" w:rsidR="00376974" w:rsidRPr="0035648D" w:rsidRDefault="00376974">
      <w:pPr>
        <w:pStyle w:val="FootnoteText"/>
        <w:rPr>
          <w:rFonts w:ascii="Arial" w:hAnsi="Arial" w:cs="Arial"/>
          <w:sz w:val="18"/>
          <w:szCs w:val="18"/>
        </w:rPr>
      </w:pPr>
      <w:r w:rsidRPr="0035648D">
        <w:rPr>
          <w:rStyle w:val="FootnoteReference"/>
          <w:rFonts w:ascii="Arial" w:hAnsi="Arial" w:cs="Arial"/>
          <w:sz w:val="18"/>
          <w:szCs w:val="18"/>
        </w:rPr>
        <w:footnoteRef/>
      </w:r>
      <w:r w:rsidRPr="0035648D">
        <w:rPr>
          <w:rFonts w:ascii="Arial" w:hAnsi="Arial" w:cs="Arial"/>
          <w:sz w:val="18"/>
          <w:szCs w:val="18"/>
        </w:rPr>
        <w:t xml:space="preserve"> If student was previously submitted with an Exit/Withdrawal Type = 22, then the student should not be submitted with an Exit/Withdrawal </w:t>
      </w:r>
      <w:r>
        <w:rPr>
          <w:rFonts w:ascii="Arial" w:hAnsi="Arial" w:cs="Arial"/>
          <w:sz w:val="18"/>
          <w:szCs w:val="18"/>
        </w:rPr>
        <w:t xml:space="preserve">type </w:t>
      </w:r>
      <w:r w:rsidRPr="0035648D">
        <w:rPr>
          <w:rFonts w:ascii="Arial" w:hAnsi="Arial" w:cs="Arial"/>
          <w:sz w:val="18"/>
          <w:szCs w:val="18"/>
        </w:rPr>
        <w:t>of 13.  An Exit/Withdrawal Type =</w:t>
      </w:r>
      <w:r>
        <w:rPr>
          <w:rFonts w:ascii="Arial" w:hAnsi="Arial" w:cs="Arial"/>
          <w:sz w:val="18"/>
          <w:szCs w:val="18"/>
        </w:rPr>
        <w:t xml:space="preserve"> </w:t>
      </w:r>
      <w:r w:rsidRPr="0035648D">
        <w:rPr>
          <w:rFonts w:ascii="Arial" w:hAnsi="Arial" w:cs="Arial"/>
          <w:sz w:val="18"/>
          <w:szCs w:val="18"/>
        </w:rPr>
        <w:t>8 should be submitted when the student no longer receives transitional services.</w:t>
      </w:r>
    </w:p>
  </w:footnote>
  <w:footnote w:id="6">
    <w:p w14:paraId="27785140" w14:textId="77777777" w:rsidR="00376974" w:rsidRPr="00150BF5" w:rsidRDefault="00376974">
      <w:pPr>
        <w:pStyle w:val="FootnoteText"/>
        <w:rPr>
          <w:rFonts w:ascii="Arial" w:hAnsi="Arial" w:cs="Arial"/>
        </w:rPr>
      </w:pPr>
      <w:r w:rsidRPr="00150BF5">
        <w:rPr>
          <w:rStyle w:val="FootnoteReference"/>
          <w:rFonts w:ascii="Arial" w:hAnsi="Arial" w:cs="Arial"/>
        </w:rPr>
        <w:footnoteRef/>
      </w:r>
      <w:r w:rsidRPr="00150BF5">
        <w:rPr>
          <w:rFonts w:ascii="Arial" w:hAnsi="Arial" w:cs="Arial"/>
        </w:rPr>
        <w:t xml:space="preserve"> </w:t>
      </w:r>
      <w:r w:rsidRPr="00150BF5">
        <w:rPr>
          <w:rFonts w:ascii="Arial" w:hAnsi="Arial" w:cs="Arial"/>
          <w:sz w:val="18"/>
          <w:szCs w:val="18"/>
        </w:rPr>
        <w:t>This would include foreign exchange students going back to their home country.</w:t>
      </w:r>
    </w:p>
  </w:footnote>
  <w:footnote w:id="7">
    <w:p w14:paraId="4DD1C6DC" w14:textId="77777777" w:rsidR="00376974" w:rsidRDefault="00376974">
      <w:pPr>
        <w:pStyle w:val="FootnoteText"/>
      </w:pPr>
      <w:r>
        <w:rPr>
          <w:rStyle w:val="FootnoteReference"/>
        </w:rPr>
        <w:footnoteRef/>
      </w:r>
      <w:r>
        <w:t xml:space="preserve"> </w:t>
      </w:r>
      <w:r w:rsidRPr="005E2A29">
        <w:rPr>
          <w:rFonts w:ascii="Arial" w:hAnsi="Arial" w:cs="Arial"/>
          <w:sz w:val="18"/>
          <w:szCs w:val="18"/>
        </w:rPr>
        <w:t xml:space="preserve">This code can only be submitted for students marked with </w:t>
      </w:r>
      <w:r>
        <w:rPr>
          <w:rFonts w:ascii="Arial" w:hAnsi="Arial" w:cs="Arial"/>
          <w:sz w:val="18"/>
          <w:szCs w:val="18"/>
        </w:rPr>
        <w:t>‘WD’</w:t>
      </w:r>
      <w:r w:rsidRPr="005E2A29">
        <w:rPr>
          <w:rFonts w:ascii="Arial" w:hAnsi="Arial" w:cs="Arial"/>
          <w:sz w:val="18"/>
          <w:szCs w:val="18"/>
        </w:rPr>
        <w:t xml:space="preserve"> in D3</w:t>
      </w:r>
      <w:r>
        <w:rPr>
          <w:rFonts w:ascii="Arial" w:hAnsi="Arial" w:cs="Arial"/>
          <w:sz w:val="18"/>
          <w:szCs w:val="18"/>
        </w:rPr>
        <w:t>2</w:t>
      </w:r>
      <w:r w:rsidRPr="005E2A29">
        <w:rPr>
          <w:rFonts w:ascii="Arial" w:hAnsi="Arial" w:cs="Arial"/>
          <w:sz w:val="18"/>
          <w:szCs w:val="18"/>
        </w:rPr>
        <w:t>: Primary Disability Code.</w:t>
      </w:r>
    </w:p>
  </w:footnote>
  <w:footnote w:id="8">
    <w:p w14:paraId="59D2E7DA" w14:textId="0A77A880" w:rsidR="00376974" w:rsidRPr="00C61EE7" w:rsidRDefault="00376974">
      <w:pPr>
        <w:pStyle w:val="FootnoteText"/>
        <w:rPr>
          <w:rFonts w:ascii="Arial" w:hAnsi="Arial" w:cs="Arial"/>
          <w:sz w:val="18"/>
          <w:szCs w:val="18"/>
        </w:rPr>
      </w:pPr>
      <w:r w:rsidRPr="00C61EE7">
        <w:rPr>
          <w:rStyle w:val="FootnoteReference"/>
          <w:rFonts w:ascii="Arial" w:hAnsi="Arial" w:cs="Arial"/>
          <w:sz w:val="18"/>
          <w:szCs w:val="18"/>
        </w:rPr>
        <w:footnoteRef/>
      </w:r>
      <w:r w:rsidRPr="00C61EE7">
        <w:rPr>
          <w:rFonts w:ascii="Arial" w:hAnsi="Arial" w:cs="Arial"/>
          <w:sz w:val="18"/>
          <w:szCs w:val="18"/>
        </w:rPr>
        <w:t xml:space="preserve"> This code should be used for students showing as Unresolved Exits so the student doesn’t count as a Dropout in the Dropout/Graduation Summary Report.</w:t>
      </w:r>
    </w:p>
  </w:footnote>
  <w:footnote w:id="9">
    <w:p w14:paraId="3CDC7A59" w14:textId="77777777" w:rsidR="00376974" w:rsidRPr="00150BF5" w:rsidRDefault="00376974">
      <w:pPr>
        <w:pStyle w:val="FootnoteText"/>
        <w:rPr>
          <w:rFonts w:ascii="Arial" w:hAnsi="Arial" w:cs="Arial"/>
        </w:rPr>
      </w:pPr>
      <w:r w:rsidRPr="00150BF5">
        <w:rPr>
          <w:rStyle w:val="FootnoteReference"/>
          <w:rFonts w:ascii="Arial" w:hAnsi="Arial" w:cs="Arial"/>
        </w:rPr>
        <w:footnoteRef/>
      </w:r>
      <w:r w:rsidRPr="00150BF5">
        <w:rPr>
          <w:rFonts w:ascii="Arial" w:hAnsi="Arial" w:cs="Arial"/>
        </w:rPr>
        <w:t xml:space="preserve"> </w:t>
      </w:r>
      <w:r w:rsidRPr="00150BF5">
        <w:rPr>
          <w:rFonts w:ascii="Arial" w:hAnsi="Arial" w:cs="Arial"/>
          <w:color w:val="000000"/>
          <w:sz w:val="18"/>
          <w:szCs w:val="18"/>
        </w:rPr>
        <w:t xml:space="preserve">The parent or legal guardian of any pupil who lives </w:t>
      </w:r>
      <w:r>
        <w:rPr>
          <w:rFonts w:ascii="Arial" w:hAnsi="Arial" w:cs="Arial"/>
          <w:color w:val="000000"/>
          <w:sz w:val="18"/>
          <w:szCs w:val="18"/>
        </w:rPr>
        <w:t>2.5</w:t>
      </w:r>
      <w:r w:rsidRPr="00150BF5">
        <w:rPr>
          <w:rFonts w:ascii="Arial" w:hAnsi="Arial" w:cs="Arial"/>
          <w:color w:val="000000"/>
          <w:sz w:val="18"/>
          <w:szCs w:val="18"/>
        </w:rPr>
        <w:t xml:space="preserve"> or more miles from the attendance center the pupil would attend in </w:t>
      </w:r>
      <w:r>
        <w:rPr>
          <w:rFonts w:ascii="Arial" w:hAnsi="Arial" w:cs="Arial"/>
          <w:color w:val="000000"/>
          <w:sz w:val="18"/>
          <w:szCs w:val="18"/>
        </w:rPr>
        <w:t xml:space="preserve">the resident </w:t>
      </w:r>
      <w:r w:rsidRPr="00150BF5">
        <w:rPr>
          <w:rFonts w:ascii="Arial" w:hAnsi="Arial" w:cs="Arial"/>
          <w:color w:val="000000"/>
          <w:sz w:val="18"/>
          <w:szCs w:val="18"/>
        </w:rPr>
        <w:t xml:space="preserve">school district may apply to the board of education of a </w:t>
      </w:r>
      <w:r>
        <w:rPr>
          <w:rFonts w:ascii="Arial" w:hAnsi="Arial" w:cs="Arial"/>
          <w:color w:val="000000"/>
          <w:sz w:val="18"/>
          <w:szCs w:val="18"/>
        </w:rPr>
        <w:t>receiving</w:t>
      </w:r>
      <w:r w:rsidRPr="00150BF5">
        <w:rPr>
          <w:rFonts w:ascii="Arial" w:hAnsi="Arial" w:cs="Arial"/>
          <w:color w:val="000000"/>
          <w:sz w:val="18"/>
          <w:szCs w:val="18"/>
        </w:rPr>
        <w:t xml:space="preserve"> school district for authority for such pupil to be furnished or provided transportation to school from the pupil's residence and from school to the pupil's residence by the receiving school district.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777A8" w14:textId="563D59B2" w:rsidR="00376974" w:rsidRPr="00AC2C0C" w:rsidRDefault="00376974">
    <w:pPr>
      <w:pStyle w:val="Header"/>
      <w:rPr>
        <w:rFonts w:ascii="Arial" w:hAnsi="Arial" w:cs="Arial"/>
        <w:b/>
        <w:sz w:val="28"/>
        <w:szCs w:val="28"/>
      </w:rPr>
    </w:pPr>
    <w:r w:rsidRPr="00AC2C0C">
      <w:rPr>
        <w:rFonts w:ascii="Arial" w:hAnsi="Arial" w:cs="Arial"/>
        <w:b/>
        <w:sz w:val="28"/>
        <w:szCs w:val="28"/>
      </w:rPr>
      <w:t xml:space="preserve">K I D S </w:t>
    </w:r>
    <w:r>
      <w:rPr>
        <w:rFonts w:ascii="Arial" w:hAnsi="Arial" w:cs="Arial"/>
        <w:b/>
        <w:sz w:val="28"/>
        <w:szCs w:val="28"/>
      </w:rPr>
      <w:t>2018-2019</w:t>
    </w:r>
    <w:r w:rsidRPr="00AC2C0C">
      <w:rPr>
        <w:rFonts w:ascii="Arial" w:hAnsi="Arial" w:cs="Arial"/>
        <w:b/>
        <w:sz w:val="28"/>
        <w:szCs w:val="28"/>
      </w:rPr>
      <w:t xml:space="preserve"> Collection System File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suff w:val="nothing"/>
      <w:lvlText w:val="T%1"/>
      <w:lvlJc w:val="left"/>
      <w:pPr>
        <w:tabs>
          <w:tab w:val="num" w:pos="0"/>
        </w:tabs>
        <w:ind w:left="0" w:firstLine="0"/>
      </w:p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singleLevel"/>
    <w:tmpl w:val="00000004"/>
    <w:lvl w:ilvl="0">
      <w:start w:val="1"/>
      <w:numFmt w:val="decimal"/>
      <w:lvlText w:val="D%1"/>
      <w:lvlJc w:val="left"/>
      <w:pPr>
        <w:ind w:left="360" w:hanging="360"/>
      </w:pPr>
      <w:rPr>
        <w:rFonts w:ascii="Arial" w:hAnsi="Arial"/>
        <w:b/>
        <w:i w:val="0"/>
      </w:rPr>
    </w:lvl>
  </w:abstractNum>
  <w:abstractNum w:abstractNumId="4" w15:restartNumberingAfterBreak="0">
    <w:nsid w:val="00000005"/>
    <w:multiLevelType w:val="singleLevel"/>
    <w:tmpl w:val="00000005"/>
    <w:name w:val="WW8Num12"/>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6"/>
    <w:multiLevelType w:val="singleLevel"/>
    <w:tmpl w:val="00000006"/>
    <w:name w:val="WW8Num13"/>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8"/>
    <w:multiLevelType w:val="multilevel"/>
    <w:tmpl w:val="00000008"/>
    <w:lvl w:ilvl="0">
      <w:start w:val="1"/>
      <w:numFmt w:val="decimal"/>
      <w:suff w:val="nothing"/>
      <w:lvlText w:val="D%1"/>
      <w:lvlJc w:val="left"/>
      <w:pPr>
        <w:tabs>
          <w:tab w:val="num" w:pos="0"/>
        </w:tabs>
        <w:ind w:left="0" w:firstLine="0"/>
      </w:pPr>
      <w:rPr>
        <w:b w:val="0"/>
      </w:rPr>
    </w:lvl>
    <w:lvl w:ilvl="1">
      <w:start w:val="1"/>
      <w:numFmt w:val="bullet"/>
      <w:lvlText w:val=""/>
      <w:lvlJc w:val="left"/>
      <w:pPr>
        <w:tabs>
          <w:tab w:val="num" w:pos="1440"/>
        </w:tabs>
        <w:ind w:left="1440" w:hanging="360"/>
      </w:pPr>
      <w:rPr>
        <w:rFonts w:ascii="Wingdings" w:hAnsi="Wingdings"/>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0000009"/>
    <w:name w:val="WW8Num16"/>
    <w:lvl w:ilvl="0">
      <w:start w:val="1"/>
      <w:numFmt w:val="bullet"/>
      <w:lvlText w:val=""/>
      <w:lvlJc w:val="left"/>
      <w:pPr>
        <w:tabs>
          <w:tab w:val="num" w:pos="1440"/>
        </w:tabs>
        <w:ind w:left="1440" w:hanging="360"/>
      </w:pPr>
      <w:rPr>
        <w:rFonts w:ascii="Wingdings" w:hAnsi="Wingdings"/>
        <w:b w:val="0"/>
        <w:sz w:val="18"/>
        <w:szCs w:val="18"/>
      </w:rPr>
    </w:lvl>
  </w:abstractNum>
  <w:abstractNum w:abstractNumId="8" w15:restartNumberingAfterBreak="0">
    <w:nsid w:val="0000000A"/>
    <w:multiLevelType w:val="singleLevel"/>
    <w:tmpl w:val="0000000A"/>
    <w:name w:val="WW8Num17"/>
    <w:lvl w:ilvl="0">
      <w:start w:val="1"/>
      <w:numFmt w:val="decimal"/>
      <w:suff w:val="nothing"/>
      <w:lvlText w:val="H%1"/>
      <w:lvlJc w:val="left"/>
      <w:pPr>
        <w:tabs>
          <w:tab w:val="num" w:pos="0"/>
        </w:tabs>
        <w:ind w:left="0" w:firstLine="0"/>
      </w:pPr>
    </w:lvl>
  </w:abstractNum>
  <w:abstractNum w:abstractNumId="9" w15:restartNumberingAfterBreak="0">
    <w:nsid w:val="02E6706D"/>
    <w:multiLevelType w:val="hybridMultilevel"/>
    <w:tmpl w:val="7AA23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1341EC"/>
    <w:multiLevelType w:val="hybridMultilevel"/>
    <w:tmpl w:val="6108FFDC"/>
    <w:lvl w:ilvl="0" w:tplc="00000005">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AF0249"/>
    <w:multiLevelType w:val="hybridMultilevel"/>
    <w:tmpl w:val="A13C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83FCE"/>
    <w:multiLevelType w:val="hybridMultilevel"/>
    <w:tmpl w:val="E280034C"/>
    <w:lvl w:ilvl="0" w:tplc="00000005">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EB2CE0"/>
    <w:multiLevelType w:val="hybridMultilevel"/>
    <w:tmpl w:val="89864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B620D6"/>
    <w:multiLevelType w:val="hybridMultilevel"/>
    <w:tmpl w:val="43CAEFC6"/>
    <w:lvl w:ilvl="0" w:tplc="2D76793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60E90"/>
    <w:multiLevelType w:val="hybridMultilevel"/>
    <w:tmpl w:val="D2801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B3A2A"/>
    <w:multiLevelType w:val="hybridMultilevel"/>
    <w:tmpl w:val="4594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8744A7"/>
    <w:multiLevelType w:val="hybridMultilevel"/>
    <w:tmpl w:val="15245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00FB4"/>
    <w:multiLevelType w:val="hybridMultilevel"/>
    <w:tmpl w:val="89528A16"/>
    <w:lvl w:ilvl="0" w:tplc="04090005">
      <w:start w:val="1"/>
      <w:numFmt w:val="bullet"/>
      <w:lvlText w:val=""/>
      <w:lvlJc w:val="left"/>
      <w:pPr>
        <w:ind w:left="605" w:hanging="360"/>
      </w:pPr>
      <w:rPr>
        <w:rFonts w:ascii="Wingdings" w:hAnsi="Wingdings" w:hint="default"/>
      </w:rPr>
    </w:lvl>
    <w:lvl w:ilvl="1" w:tplc="04090003">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9" w15:restartNumberingAfterBreak="0">
    <w:nsid w:val="240B7C0A"/>
    <w:multiLevelType w:val="hybridMultilevel"/>
    <w:tmpl w:val="8AFED596"/>
    <w:lvl w:ilvl="0" w:tplc="7598E206">
      <w:start w:val="1"/>
      <w:numFmt w:val="bullet"/>
      <w:lvlText w:val=""/>
      <w:lvlJc w:val="left"/>
      <w:pPr>
        <w:ind w:left="720" w:hanging="360"/>
      </w:pPr>
      <w:rPr>
        <w:rFonts w:ascii="Wingdings" w:hAnsi="Wingdings" w:hint="default"/>
        <w:strike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F1A30"/>
    <w:multiLevelType w:val="hybridMultilevel"/>
    <w:tmpl w:val="D860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FB085B"/>
    <w:multiLevelType w:val="hybridMultilevel"/>
    <w:tmpl w:val="8ACE6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C300AD"/>
    <w:multiLevelType w:val="hybridMultilevel"/>
    <w:tmpl w:val="1D94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E1B68"/>
    <w:multiLevelType w:val="hybridMultilevel"/>
    <w:tmpl w:val="A9468C2E"/>
    <w:lvl w:ilvl="0" w:tplc="318C41B0">
      <w:start w:val="1"/>
      <w:numFmt w:val="bullet"/>
      <w:lvlText w:val=""/>
      <w:lvlJc w:val="left"/>
      <w:pPr>
        <w:ind w:left="720" w:hanging="360"/>
      </w:pPr>
      <w:rPr>
        <w:rFonts w:ascii="Wingdings" w:hAnsi="Wingdings"/>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F388E"/>
    <w:multiLevelType w:val="hybridMultilevel"/>
    <w:tmpl w:val="B0147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3F7615"/>
    <w:multiLevelType w:val="hybridMultilevel"/>
    <w:tmpl w:val="A18C0DB0"/>
    <w:lvl w:ilvl="0" w:tplc="641C0A6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E0CC7"/>
    <w:multiLevelType w:val="hybridMultilevel"/>
    <w:tmpl w:val="A9BE52C0"/>
    <w:lvl w:ilvl="0" w:tplc="15C8D84A">
      <w:numFmt w:val="bullet"/>
      <w:lvlText w:val=""/>
      <w:lvlJc w:val="left"/>
      <w:pPr>
        <w:ind w:left="720" w:hanging="361"/>
      </w:pPr>
      <w:rPr>
        <w:rFonts w:ascii="Wingdings" w:eastAsia="Wingdings" w:hAnsi="Wingdings" w:cs="Wingdings" w:hint="default"/>
        <w:w w:val="100"/>
        <w:sz w:val="18"/>
        <w:szCs w:val="18"/>
        <w:lang w:val="en-US" w:eastAsia="en-US" w:bidi="en-US"/>
      </w:rPr>
    </w:lvl>
    <w:lvl w:ilvl="1" w:tplc="4C3855CE">
      <w:numFmt w:val="bullet"/>
      <w:lvlText w:val="•"/>
      <w:lvlJc w:val="left"/>
      <w:pPr>
        <w:ind w:left="1347" w:hanging="361"/>
      </w:pPr>
      <w:rPr>
        <w:rFonts w:hint="default"/>
        <w:lang w:val="en-US" w:eastAsia="en-US" w:bidi="en-US"/>
      </w:rPr>
    </w:lvl>
    <w:lvl w:ilvl="2" w:tplc="2A02EEBA">
      <w:numFmt w:val="bullet"/>
      <w:lvlText w:val="•"/>
      <w:lvlJc w:val="left"/>
      <w:pPr>
        <w:ind w:left="1974" w:hanging="361"/>
      </w:pPr>
      <w:rPr>
        <w:rFonts w:hint="default"/>
        <w:lang w:val="en-US" w:eastAsia="en-US" w:bidi="en-US"/>
      </w:rPr>
    </w:lvl>
    <w:lvl w:ilvl="3" w:tplc="14B85AF6">
      <w:numFmt w:val="bullet"/>
      <w:lvlText w:val="•"/>
      <w:lvlJc w:val="left"/>
      <w:pPr>
        <w:ind w:left="2602" w:hanging="361"/>
      </w:pPr>
      <w:rPr>
        <w:rFonts w:hint="default"/>
        <w:lang w:val="en-US" w:eastAsia="en-US" w:bidi="en-US"/>
      </w:rPr>
    </w:lvl>
    <w:lvl w:ilvl="4" w:tplc="17D47A3E">
      <w:numFmt w:val="bullet"/>
      <w:lvlText w:val="•"/>
      <w:lvlJc w:val="left"/>
      <w:pPr>
        <w:ind w:left="3229" w:hanging="361"/>
      </w:pPr>
      <w:rPr>
        <w:rFonts w:hint="default"/>
        <w:lang w:val="en-US" w:eastAsia="en-US" w:bidi="en-US"/>
      </w:rPr>
    </w:lvl>
    <w:lvl w:ilvl="5" w:tplc="F7A4D386">
      <w:numFmt w:val="bullet"/>
      <w:lvlText w:val="•"/>
      <w:lvlJc w:val="left"/>
      <w:pPr>
        <w:ind w:left="3857" w:hanging="361"/>
      </w:pPr>
      <w:rPr>
        <w:rFonts w:hint="default"/>
        <w:lang w:val="en-US" w:eastAsia="en-US" w:bidi="en-US"/>
      </w:rPr>
    </w:lvl>
    <w:lvl w:ilvl="6" w:tplc="3A8A0802">
      <w:numFmt w:val="bullet"/>
      <w:lvlText w:val="•"/>
      <w:lvlJc w:val="left"/>
      <w:pPr>
        <w:ind w:left="4484" w:hanging="361"/>
      </w:pPr>
      <w:rPr>
        <w:rFonts w:hint="default"/>
        <w:lang w:val="en-US" w:eastAsia="en-US" w:bidi="en-US"/>
      </w:rPr>
    </w:lvl>
    <w:lvl w:ilvl="7" w:tplc="929CFD1A">
      <w:numFmt w:val="bullet"/>
      <w:lvlText w:val="•"/>
      <w:lvlJc w:val="left"/>
      <w:pPr>
        <w:ind w:left="5111" w:hanging="361"/>
      </w:pPr>
      <w:rPr>
        <w:rFonts w:hint="default"/>
        <w:lang w:val="en-US" w:eastAsia="en-US" w:bidi="en-US"/>
      </w:rPr>
    </w:lvl>
    <w:lvl w:ilvl="8" w:tplc="529EF3FE">
      <w:numFmt w:val="bullet"/>
      <w:lvlText w:val="•"/>
      <w:lvlJc w:val="left"/>
      <w:pPr>
        <w:ind w:left="5739" w:hanging="361"/>
      </w:pPr>
      <w:rPr>
        <w:rFonts w:hint="default"/>
        <w:lang w:val="en-US" w:eastAsia="en-US" w:bidi="en-US"/>
      </w:rPr>
    </w:lvl>
  </w:abstractNum>
  <w:abstractNum w:abstractNumId="27" w15:restartNumberingAfterBreak="0">
    <w:nsid w:val="4A7D501A"/>
    <w:multiLevelType w:val="hybridMultilevel"/>
    <w:tmpl w:val="58CC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659B2"/>
    <w:multiLevelType w:val="hybridMultilevel"/>
    <w:tmpl w:val="B9CAF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13DD8"/>
    <w:multiLevelType w:val="hybridMultilevel"/>
    <w:tmpl w:val="8F3EB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21141A"/>
    <w:multiLevelType w:val="hybridMultilevel"/>
    <w:tmpl w:val="A8B6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5B507A"/>
    <w:multiLevelType w:val="hybridMultilevel"/>
    <w:tmpl w:val="2C12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F64D7"/>
    <w:multiLevelType w:val="hybridMultilevel"/>
    <w:tmpl w:val="931A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2599D"/>
    <w:multiLevelType w:val="hybridMultilevel"/>
    <w:tmpl w:val="78D8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BD1510"/>
    <w:multiLevelType w:val="hybridMultilevel"/>
    <w:tmpl w:val="8EF0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A2BFC"/>
    <w:multiLevelType w:val="hybridMultilevel"/>
    <w:tmpl w:val="20AA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105A0"/>
    <w:multiLevelType w:val="hybridMultilevel"/>
    <w:tmpl w:val="F3BAB0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CCA5657"/>
    <w:multiLevelType w:val="hybridMultilevel"/>
    <w:tmpl w:val="3D08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C396B"/>
    <w:multiLevelType w:val="hybridMultilevel"/>
    <w:tmpl w:val="213C61D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E8E0D33"/>
    <w:multiLevelType w:val="hybridMultilevel"/>
    <w:tmpl w:val="26B8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12F2E"/>
    <w:multiLevelType w:val="hybridMultilevel"/>
    <w:tmpl w:val="6BC26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DF6613"/>
    <w:multiLevelType w:val="hybridMultilevel"/>
    <w:tmpl w:val="4808C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006D42"/>
    <w:multiLevelType w:val="hybridMultilevel"/>
    <w:tmpl w:val="BDC2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084C1D"/>
    <w:multiLevelType w:val="hybridMultilevel"/>
    <w:tmpl w:val="9394FFD8"/>
    <w:lvl w:ilvl="0" w:tplc="00000005">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996976"/>
    <w:multiLevelType w:val="hybridMultilevel"/>
    <w:tmpl w:val="32D4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452E84"/>
    <w:multiLevelType w:val="hybridMultilevel"/>
    <w:tmpl w:val="182CD9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CF335E"/>
    <w:multiLevelType w:val="hybridMultilevel"/>
    <w:tmpl w:val="A7CC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3C41D7"/>
    <w:multiLevelType w:val="hybridMultilevel"/>
    <w:tmpl w:val="A1166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C22AF0"/>
    <w:multiLevelType w:val="hybridMultilevel"/>
    <w:tmpl w:val="01ECF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8"/>
  </w:num>
  <w:num w:numId="8">
    <w:abstractNumId w:val="30"/>
  </w:num>
  <w:num w:numId="9">
    <w:abstractNumId w:val="46"/>
  </w:num>
  <w:num w:numId="10">
    <w:abstractNumId w:val="27"/>
  </w:num>
  <w:num w:numId="11">
    <w:abstractNumId w:val="18"/>
  </w:num>
  <w:num w:numId="12">
    <w:abstractNumId w:val="19"/>
  </w:num>
  <w:num w:numId="13">
    <w:abstractNumId w:val="44"/>
  </w:num>
  <w:num w:numId="14">
    <w:abstractNumId w:val="15"/>
  </w:num>
  <w:num w:numId="15">
    <w:abstractNumId w:val="28"/>
  </w:num>
  <w:num w:numId="16">
    <w:abstractNumId w:val="13"/>
  </w:num>
  <w:num w:numId="17">
    <w:abstractNumId w:val="48"/>
  </w:num>
  <w:num w:numId="18">
    <w:abstractNumId w:val="17"/>
  </w:num>
  <w:num w:numId="19">
    <w:abstractNumId w:val="43"/>
  </w:num>
  <w:num w:numId="20">
    <w:abstractNumId w:val="23"/>
  </w:num>
  <w:num w:numId="21">
    <w:abstractNumId w:val="10"/>
  </w:num>
  <w:num w:numId="22">
    <w:abstractNumId w:val="12"/>
  </w:num>
  <w:num w:numId="23">
    <w:abstractNumId w:val="38"/>
  </w:num>
  <w:num w:numId="24">
    <w:abstractNumId w:val="41"/>
  </w:num>
  <w:num w:numId="25">
    <w:abstractNumId w:val="24"/>
  </w:num>
  <w:num w:numId="26">
    <w:abstractNumId w:val="29"/>
  </w:num>
  <w:num w:numId="27">
    <w:abstractNumId w:val="40"/>
  </w:num>
  <w:num w:numId="28">
    <w:abstractNumId w:val="36"/>
  </w:num>
  <w:num w:numId="29">
    <w:abstractNumId w:val="22"/>
  </w:num>
  <w:num w:numId="30">
    <w:abstractNumId w:val="16"/>
  </w:num>
  <w:num w:numId="31">
    <w:abstractNumId w:val="9"/>
  </w:num>
  <w:num w:numId="32">
    <w:abstractNumId w:val="31"/>
  </w:num>
  <w:num w:numId="33">
    <w:abstractNumId w:val="45"/>
  </w:num>
  <w:num w:numId="34">
    <w:abstractNumId w:val="39"/>
  </w:num>
  <w:num w:numId="35">
    <w:abstractNumId w:val="35"/>
  </w:num>
  <w:num w:numId="36">
    <w:abstractNumId w:val="33"/>
  </w:num>
  <w:num w:numId="37">
    <w:abstractNumId w:val="42"/>
  </w:num>
  <w:num w:numId="38">
    <w:abstractNumId w:val="14"/>
  </w:num>
  <w:num w:numId="39">
    <w:abstractNumId w:val="26"/>
  </w:num>
  <w:num w:numId="40">
    <w:abstractNumId w:val="34"/>
  </w:num>
  <w:num w:numId="41">
    <w:abstractNumId w:val="25"/>
  </w:num>
  <w:num w:numId="42">
    <w:abstractNumId w:val="11"/>
  </w:num>
  <w:num w:numId="43">
    <w:abstractNumId w:val="47"/>
  </w:num>
  <w:num w:numId="44">
    <w:abstractNumId w:val="21"/>
  </w:num>
  <w:num w:numId="45">
    <w:abstractNumId w:val="20"/>
  </w:num>
  <w:num w:numId="46">
    <w:abstractNumId w:val="37"/>
  </w:num>
  <w:num w:numId="47">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21"/>
    <w:rsid w:val="000012B9"/>
    <w:rsid w:val="000020DD"/>
    <w:rsid w:val="00002D4D"/>
    <w:rsid w:val="0000437E"/>
    <w:rsid w:val="00004CA3"/>
    <w:rsid w:val="00006685"/>
    <w:rsid w:val="000066F7"/>
    <w:rsid w:val="00006D20"/>
    <w:rsid w:val="00010C6D"/>
    <w:rsid w:val="0001199F"/>
    <w:rsid w:val="00013AA1"/>
    <w:rsid w:val="00013C38"/>
    <w:rsid w:val="00014E39"/>
    <w:rsid w:val="00015EA0"/>
    <w:rsid w:val="00015F16"/>
    <w:rsid w:val="00016DEA"/>
    <w:rsid w:val="000218FB"/>
    <w:rsid w:val="00021CFE"/>
    <w:rsid w:val="000231BA"/>
    <w:rsid w:val="00023571"/>
    <w:rsid w:val="00025680"/>
    <w:rsid w:val="000256B5"/>
    <w:rsid w:val="000259A7"/>
    <w:rsid w:val="00025E16"/>
    <w:rsid w:val="0003121E"/>
    <w:rsid w:val="00031742"/>
    <w:rsid w:val="000320B9"/>
    <w:rsid w:val="000323F1"/>
    <w:rsid w:val="00034252"/>
    <w:rsid w:val="000359E5"/>
    <w:rsid w:val="00035C03"/>
    <w:rsid w:val="00035F0B"/>
    <w:rsid w:val="00035F4F"/>
    <w:rsid w:val="000370B9"/>
    <w:rsid w:val="00037874"/>
    <w:rsid w:val="00040EA4"/>
    <w:rsid w:val="0004104C"/>
    <w:rsid w:val="000417BE"/>
    <w:rsid w:val="00042EB6"/>
    <w:rsid w:val="0004362A"/>
    <w:rsid w:val="00045ADD"/>
    <w:rsid w:val="000507F2"/>
    <w:rsid w:val="00051AD5"/>
    <w:rsid w:val="0005395A"/>
    <w:rsid w:val="00053E19"/>
    <w:rsid w:val="00056C36"/>
    <w:rsid w:val="00057236"/>
    <w:rsid w:val="000573F6"/>
    <w:rsid w:val="0006199A"/>
    <w:rsid w:val="0006239A"/>
    <w:rsid w:val="00063006"/>
    <w:rsid w:val="00063410"/>
    <w:rsid w:val="00067050"/>
    <w:rsid w:val="00071459"/>
    <w:rsid w:val="000723A3"/>
    <w:rsid w:val="000767F5"/>
    <w:rsid w:val="00076DF6"/>
    <w:rsid w:val="00077020"/>
    <w:rsid w:val="00080CDD"/>
    <w:rsid w:val="00082AE5"/>
    <w:rsid w:val="00082D49"/>
    <w:rsid w:val="000832EA"/>
    <w:rsid w:val="00084C52"/>
    <w:rsid w:val="00085207"/>
    <w:rsid w:val="00085B44"/>
    <w:rsid w:val="000865D9"/>
    <w:rsid w:val="00087D6B"/>
    <w:rsid w:val="00092913"/>
    <w:rsid w:val="000945C2"/>
    <w:rsid w:val="000953D5"/>
    <w:rsid w:val="000961F8"/>
    <w:rsid w:val="0009719B"/>
    <w:rsid w:val="00097274"/>
    <w:rsid w:val="00097331"/>
    <w:rsid w:val="000A0D86"/>
    <w:rsid w:val="000A1187"/>
    <w:rsid w:val="000A1281"/>
    <w:rsid w:val="000A20A3"/>
    <w:rsid w:val="000A303D"/>
    <w:rsid w:val="000A346B"/>
    <w:rsid w:val="000A5B70"/>
    <w:rsid w:val="000A6573"/>
    <w:rsid w:val="000A6FDF"/>
    <w:rsid w:val="000B3F4F"/>
    <w:rsid w:val="000B46C3"/>
    <w:rsid w:val="000B4C46"/>
    <w:rsid w:val="000C0429"/>
    <w:rsid w:val="000C0BE4"/>
    <w:rsid w:val="000C21F8"/>
    <w:rsid w:val="000C2B39"/>
    <w:rsid w:val="000C3021"/>
    <w:rsid w:val="000C3D1F"/>
    <w:rsid w:val="000C486B"/>
    <w:rsid w:val="000C4B76"/>
    <w:rsid w:val="000C568C"/>
    <w:rsid w:val="000C7ADA"/>
    <w:rsid w:val="000C7B70"/>
    <w:rsid w:val="000D0B20"/>
    <w:rsid w:val="000D184E"/>
    <w:rsid w:val="000D253B"/>
    <w:rsid w:val="000D36A1"/>
    <w:rsid w:val="000D3FB5"/>
    <w:rsid w:val="000D45C5"/>
    <w:rsid w:val="000D4928"/>
    <w:rsid w:val="000D55F8"/>
    <w:rsid w:val="000D5E18"/>
    <w:rsid w:val="000D6F26"/>
    <w:rsid w:val="000D724D"/>
    <w:rsid w:val="000E0086"/>
    <w:rsid w:val="000E0985"/>
    <w:rsid w:val="000E0FE3"/>
    <w:rsid w:val="000E1D6E"/>
    <w:rsid w:val="000E467A"/>
    <w:rsid w:val="000E64D5"/>
    <w:rsid w:val="000E6A9A"/>
    <w:rsid w:val="000E6F03"/>
    <w:rsid w:val="000F3965"/>
    <w:rsid w:val="000F4C5E"/>
    <w:rsid w:val="000F5247"/>
    <w:rsid w:val="000F554B"/>
    <w:rsid w:val="000F602E"/>
    <w:rsid w:val="00101A77"/>
    <w:rsid w:val="001026F3"/>
    <w:rsid w:val="00102F3D"/>
    <w:rsid w:val="00105C38"/>
    <w:rsid w:val="00107BAB"/>
    <w:rsid w:val="00111000"/>
    <w:rsid w:val="00112CBD"/>
    <w:rsid w:val="001155B5"/>
    <w:rsid w:val="00115C0C"/>
    <w:rsid w:val="00116CFA"/>
    <w:rsid w:val="0012082E"/>
    <w:rsid w:val="00120923"/>
    <w:rsid w:val="00121968"/>
    <w:rsid w:val="00125E1F"/>
    <w:rsid w:val="001264EC"/>
    <w:rsid w:val="00127312"/>
    <w:rsid w:val="0013105B"/>
    <w:rsid w:val="00131CA3"/>
    <w:rsid w:val="00133FC2"/>
    <w:rsid w:val="001349DE"/>
    <w:rsid w:val="001351EC"/>
    <w:rsid w:val="0013764C"/>
    <w:rsid w:val="00140929"/>
    <w:rsid w:val="00144005"/>
    <w:rsid w:val="00144BA3"/>
    <w:rsid w:val="00145BBE"/>
    <w:rsid w:val="0014722A"/>
    <w:rsid w:val="00147462"/>
    <w:rsid w:val="00147F85"/>
    <w:rsid w:val="00150BF5"/>
    <w:rsid w:val="00151251"/>
    <w:rsid w:val="00151A1A"/>
    <w:rsid w:val="001520E1"/>
    <w:rsid w:val="001523BE"/>
    <w:rsid w:val="0015277C"/>
    <w:rsid w:val="00153EFE"/>
    <w:rsid w:val="00155123"/>
    <w:rsid w:val="0015565B"/>
    <w:rsid w:val="001563EB"/>
    <w:rsid w:val="0015643F"/>
    <w:rsid w:val="001564CB"/>
    <w:rsid w:val="001570DD"/>
    <w:rsid w:val="00157340"/>
    <w:rsid w:val="001603ED"/>
    <w:rsid w:val="00161521"/>
    <w:rsid w:val="00162A1A"/>
    <w:rsid w:val="0016356E"/>
    <w:rsid w:val="00164A0C"/>
    <w:rsid w:val="0016771F"/>
    <w:rsid w:val="001717C1"/>
    <w:rsid w:val="00172ACF"/>
    <w:rsid w:val="00172F6E"/>
    <w:rsid w:val="001730D8"/>
    <w:rsid w:val="00173220"/>
    <w:rsid w:val="001736A5"/>
    <w:rsid w:val="001738C8"/>
    <w:rsid w:val="001751BF"/>
    <w:rsid w:val="00175807"/>
    <w:rsid w:val="00175A0F"/>
    <w:rsid w:val="00175E31"/>
    <w:rsid w:val="00175F28"/>
    <w:rsid w:val="00176E8A"/>
    <w:rsid w:val="0018137E"/>
    <w:rsid w:val="001842C5"/>
    <w:rsid w:val="001843FA"/>
    <w:rsid w:val="0018496A"/>
    <w:rsid w:val="001869FC"/>
    <w:rsid w:val="00186F9A"/>
    <w:rsid w:val="001873A4"/>
    <w:rsid w:val="001875E6"/>
    <w:rsid w:val="00187807"/>
    <w:rsid w:val="0019060A"/>
    <w:rsid w:val="001909E4"/>
    <w:rsid w:val="00193777"/>
    <w:rsid w:val="00193F3B"/>
    <w:rsid w:val="00195A69"/>
    <w:rsid w:val="00195C40"/>
    <w:rsid w:val="00197818"/>
    <w:rsid w:val="001A168A"/>
    <w:rsid w:val="001A31CD"/>
    <w:rsid w:val="001A384A"/>
    <w:rsid w:val="001A63E7"/>
    <w:rsid w:val="001A6DEB"/>
    <w:rsid w:val="001A7938"/>
    <w:rsid w:val="001A7ED4"/>
    <w:rsid w:val="001B0E8B"/>
    <w:rsid w:val="001B151D"/>
    <w:rsid w:val="001B2B1A"/>
    <w:rsid w:val="001B316E"/>
    <w:rsid w:val="001B5041"/>
    <w:rsid w:val="001B5C01"/>
    <w:rsid w:val="001B6F32"/>
    <w:rsid w:val="001B7167"/>
    <w:rsid w:val="001C0742"/>
    <w:rsid w:val="001C0E6E"/>
    <w:rsid w:val="001C12F2"/>
    <w:rsid w:val="001C13A8"/>
    <w:rsid w:val="001C2067"/>
    <w:rsid w:val="001C2620"/>
    <w:rsid w:val="001C2764"/>
    <w:rsid w:val="001C45FE"/>
    <w:rsid w:val="001C697B"/>
    <w:rsid w:val="001C7FBF"/>
    <w:rsid w:val="001D1EB0"/>
    <w:rsid w:val="001D1F4B"/>
    <w:rsid w:val="001D344D"/>
    <w:rsid w:val="001D3A64"/>
    <w:rsid w:val="001D3EA4"/>
    <w:rsid w:val="001D426D"/>
    <w:rsid w:val="001D57C9"/>
    <w:rsid w:val="001D59F8"/>
    <w:rsid w:val="001D5A2C"/>
    <w:rsid w:val="001D766A"/>
    <w:rsid w:val="001D7B8D"/>
    <w:rsid w:val="001E0A0C"/>
    <w:rsid w:val="001E0D8E"/>
    <w:rsid w:val="001E0E4D"/>
    <w:rsid w:val="001E16F6"/>
    <w:rsid w:val="001E2514"/>
    <w:rsid w:val="001E27B1"/>
    <w:rsid w:val="001E357D"/>
    <w:rsid w:val="001E5550"/>
    <w:rsid w:val="001E574A"/>
    <w:rsid w:val="001E688B"/>
    <w:rsid w:val="001E6B73"/>
    <w:rsid w:val="001E7395"/>
    <w:rsid w:val="001E7A3A"/>
    <w:rsid w:val="001F044B"/>
    <w:rsid w:val="001F0BAF"/>
    <w:rsid w:val="001F0BBC"/>
    <w:rsid w:val="001F0CAF"/>
    <w:rsid w:val="001F2518"/>
    <w:rsid w:val="001F27A1"/>
    <w:rsid w:val="001F32FA"/>
    <w:rsid w:val="001F5717"/>
    <w:rsid w:val="001F674D"/>
    <w:rsid w:val="001F6BE5"/>
    <w:rsid w:val="001F6EB3"/>
    <w:rsid w:val="00200611"/>
    <w:rsid w:val="00200D6B"/>
    <w:rsid w:val="00200E87"/>
    <w:rsid w:val="0020193D"/>
    <w:rsid w:val="00201FD0"/>
    <w:rsid w:val="00202F0F"/>
    <w:rsid w:val="00204DBB"/>
    <w:rsid w:val="00204F43"/>
    <w:rsid w:val="00205CE1"/>
    <w:rsid w:val="002062B1"/>
    <w:rsid w:val="002101D2"/>
    <w:rsid w:val="0021020A"/>
    <w:rsid w:val="00210948"/>
    <w:rsid w:val="0021185D"/>
    <w:rsid w:val="0021273D"/>
    <w:rsid w:val="00212779"/>
    <w:rsid w:val="00212BFD"/>
    <w:rsid w:val="0021482B"/>
    <w:rsid w:val="00217CF7"/>
    <w:rsid w:val="0022090A"/>
    <w:rsid w:val="00220DE9"/>
    <w:rsid w:val="00221612"/>
    <w:rsid w:val="0022178E"/>
    <w:rsid w:val="002226D0"/>
    <w:rsid w:val="00223410"/>
    <w:rsid w:val="00223752"/>
    <w:rsid w:val="00223851"/>
    <w:rsid w:val="00224E58"/>
    <w:rsid w:val="00225176"/>
    <w:rsid w:val="0022532D"/>
    <w:rsid w:val="00226012"/>
    <w:rsid w:val="00227789"/>
    <w:rsid w:val="002334E6"/>
    <w:rsid w:val="00234A3F"/>
    <w:rsid w:val="00240128"/>
    <w:rsid w:val="002417B1"/>
    <w:rsid w:val="0024245A"/>
    <w:rsid w:val="00246770"/>
    <w:rsid w:val="002474B2"/>
    <w:rsid w:val="002477F2"/>
    <w:rsid w:val="00247CA2"/>
    <w:rsid w:val="002509A9"/>
    <w:rsid w:val="002527AF"/>
    <w:rsid w:val="0025368D"/>
    <w:rsid w:val="00255687"/>
    <w:rsid w:val="00255CDE"/>
    <w:rsid w:val="00255EE9"/>
    <w:rsid w:val="00256D3F"/>
    <w:rsid w:val="0026185C"/>
    <w:rsid w:val="00262ECE"/>
    <w:rsid w:val="00264DCC"/>
    <w:rsid w:val="002650FA"/>
    <w:rsid w:val="002656C6"/>
    <w:rsid w:val="0026583E"/>
    <w:rsid w:val="00265E23"/>
    <w:rsid w:val="00265E70"/>
    <w:rsid w:val="00266F7A"/>
    <w:rsid w:val="00270952"/>
    <w:rsid w:val="0027165A"/>
    <w:rsid w:val="00271777"/>
    <w:rsid w:val="00273402"/>
    <w:rsid w:val="00273C18"/>
    <w:rsid w:val="00275648"/>
    <w:rsid w:val="00276A46"/>
    <w:rsid w:val="0027799B"/>
    <w:rsid w:val="00277B7C"/>
    <w:rsid w:val="00277FB4"/>
    <w:rsid w:val="002806BE"/>
    <w:rsid w:val="00281427"/>
    <w:rsid w:val="00282CDE"/>
    <w:rsid w:val="002849A4"/>
    <w:rsid w:val="00285AB1"/>
    <w:rsid w:val="00286243"/>
    <w:rsid w:val="00286F58"/>
    <w:rsid w:val="00291FA5"/>
    <w:rsid w:val="002921DB"/>
    <w:rsid w:val="00292ECE"/>
    <w:rsid w:val="002935D9"/>
    <w:rsid w:val="002941C5"/>
    <w:rsid w:val="00296FF8"/>
    <w:rsid w:val="00297252"/>
    <w:rsid w:val="002A0D5E"/>
    <w:rsid w:val="002A1A96"/>
    <w:rsid w:val="002A1B8A"/>
    <w:rsid w:val="002A21B4"/>
    <w:rsid w:val="002A300E"/>
    <w:rsid w:val="002A3CED"/>
    <w:rsid w:val="002A3F66"/>
    <w:rsid w:val="002A4807"/>
    <w:rsid w:val="002B0EF7"/>
    <w:rsid w:val="002B14E5"/>
    <w:rsid w:val="002B327E"/>
    <w:rsid w:val="002B39D4"/>
    <w:rsid w:val="002B3AA3"/>
    <w:rsid w:val="002B4604"/>
    <w:rsid w:val="002B52EF"/>
    <w:rsid w:val="002B5FDE"/>
    <w:rsid w:val="002B605D"/>
    <w:rsid w:val="002B62A8"/>
    <w:rsid w:val="002B63AE"/>
    <w:rsid w:val="002B6DE1"/>
    <w:rsid w:val="002B7ACA"/>
    <w:rsid w:val="002B7D92"/>
    <w:rsid w:val="002C317B"/>
    <w:rsid w:val="002C3861"/>
    <w:rsid w:val="002C4606"/>
    <w:rsid w:val="002D057E"/>
    <w:rsid w:val="002D089A"/>
    <w:rsid w:val="002D136E"/>
    <w:rsid w:val="002D13E1"/>
    <w:rsid w:val="002D217E"/>
    <w:rsid w:val="002D2965"/>
    <w:rsid w:val="002D34ED"/>
    <w:rsid w:val="002D3DA9"/>
    <w:rsid w:val="002D5C0F"/>
    <w:rsid w:val="002D5CF4"/>
    <w:rsid w:val="002D7F78"/>
    <w:rsid w:val="002E041F"/>
    <w:rsid w:val="002E0445"/>
    <w:rsid w:val="002E1196"/>
    <w:rsid w:val="002E13F7"/>
    <w:rsid w:val="002E1C9F"/>
    <w:rsid w:val="002E2D14"/>
    <w:rsid w:val="002E3AE6"/>
    <w:rsid w:val="002E3BAC"/>
    <w:rsid w:val="002E612C"/>
    <w:rsid w:val="002F0E26"/>
    <w:rsid w:val="002F24F9"/>
    <w:rsid w:val="002F2B19"/>
    <w:rsid w:val="002F3523"/>
    <w:rsid w:val="002F3BDD"/>
    <w:rsid w:val="002F3D21"/>
    <w:rsid w:val="002F59B7"/>
    <w:rsid w:val="002F5FE5"/>
    <w:rsid w:val="002F74DE"/>
    <w:rsid w:val="002F79AB"/>
    <w:rsid w:val="002F7DF2"/>
    <w:rsid w:val="0030088F"/>
    <w:rsid w:val="00301900"/>
    <w:rsid w:val="00302283"/>
    <w:rsid w:val="00302323"/>
    <w:rsid w:val="00302A3C"/>
    <w:rsid w:val="00302AD8"/>
    <w:rsid w:val="00302CF8"/>
    <w:rsid w:val="00303F91"/>
    <w:rsid w:val="003048BC"/>
    <w:rsid w:val="003051DC"/>
    <w:rsid w:val="00305DA4"/>
    <w:rsid w:val="003064B4"/>
    <w:rsid w:val="00306D0A"/>
    <w:rsid w:val="003102F8"/>
    <w:rsid w:val="00311B7C"/>
    <w:rsid w:val="0031255B"/>
    <w:rsid w:val="003131CE"/>
    <w:rsid w:val="003135BB"/>
    <w:rsid w:val="00315710"/>
    <w:rsid w:val="003160B4"/>
    <w:rsid w:val="00316639"/>
    <w:rsid w:val="00316FE8"/>
    <w:rsid w:val="003200E8"/>
    <w:rsid w:val="00321532"/>
    <w:rsid w:val="003221EE"/>
    <w:rsid w:val="00323E3E"/>
    <w:rsid w:val="0032521E"/>
    <w:rsid w:val="00326642"/>
    <w:rsid w:val="00331D56"/>
    <w:rsid w:val="00332258"/>
    <w:rsid w:val="00336115"/>
    <w:rsid w:val="00337A4E"/>
    <w:rsid w:val="00337C1F"/>
    <w:rsid w:val="00341C2F"/>
    <w:rsid w:val="0034270C"/>
    <w:rsid w:val="003434D0"/>
    <w:rsid w:val="003444B2"/>
    <w:rsid w:val="00345EA8"/>
    <w:rsid w:val="00346AE4"/>
    <w:rsid w:val="00346E11"/>
    <w:rsid w:val="003504B4"/>
    <w:rsid w:val="003519F9"/>
    <w:rsid w:val="00351CF7"/>
    <w:rsid w:val="00352C3C"/>
    <w:rsid w:val="003532BC"/>
    <w:rsid w:val="0035375B"/>
    <w:rsid w:val="00354258"/>
    <w:rsid w:val="00355003"/>
    <w:rsid w:val="0035648D"/>
    <w:rsid w:val="0035766E"/>
    <w:rsid w:val="00362180"/>
    <w:rsid w:val="0036218D"/>
    <w:rsid w:val="0036549A"/>
    <w:rsid w:val="003677ED"/>
    <w:rsid w:val="003704C1"/>
    <w:rsid w:val="00370769"/>
    <w:rsid w:val="00371966"/>
    <w:rsid w:val="003735AC"/>
    <w:rsid w:val="003736F6"/>
    <w:rsid w:val="003738F6"/>
    <w:rsid w:val="00375353"/>
    <w:rsid w:val="00375395"/>
    <w:rsid w:val="003760F9"/>
    <w:rsid w:val="00376974"/>
    <w:rsid w:val="00376CB3"/>
    <w:rsid w:val="003779C1"/>
    <w:rsid w:val="003815FA"/>
    <w:rsid w:val="00381902"/>
    <w:rsid w:val="00383309"/>
    <w:rsid w:val="00383832"/>
    <w:rsid w:val="00386198"/>
    <w:rsid w:val="003864DF"/>
    <w:rsid w:val="00386EBA"/>
    <w:rsid w:val="00387220"/>
    <w:rsid w:val="003872B3"/>
    <w:rsid w:val="003879AF"/>
    <w:rsid w:val="00387D45"/>
    <w:rsid w:val="00390696"/>
    <w:rsid w:val="0039080C"/>
    <w:rsid w:val="003929DD"/>
    <w:rsid w:val="00392A38"/>
    <w:rsid w:val="00393187"/>
    <w:rsid w:val="00395423"/>
    <w:rsid w:val="003A084A"/>
    <w:rsid w:val="003A295A"/>
    <w:rsid w:val="003A4C9E"/>
    <w:rsid w:val="003A77CD"/>
    <w:rsid w:val="003A7E4C"/>
    <w:rsid w:val="003B0D95"/>
    <w:rsid w:val="003B3A12"/>
    <w:rsid w:val="003B428E"/>
    <w:rsid w:val="003B4A3B"/>
    <w:rsid w:val="003B4BFE"/>
    <w:rsid w:val="003B64CC"/>
    <w:rsid w:val="003B6ACA"/>
    <w:rsid w:val="003B7714"/>
    <w:rsid w:val="003B7C99"/>
    <w:rsid w:val="003C2037"/>
    <w:rsid w:val="003C2464"/>
    <w:rsid w:val="003C4333"/>
    <w:rsid w:val="003C4B93"/>
    <w:rsid w:val="003C5163"/>
    <w:rsid w:val="003C6E12"/>
    <w:rsid w:val="003C7E55"/>
    <w:rsid w:val="003C7F13"/>
    <w:rsid w:val="003D0C4E"/>
    <w:rsid w:val="003D3434"/>
    <w:rsid w:val="003D3A58"/>
    <w:rsid w:val="003D44EB"/>
    <w:rsid w:val="003D4790"/>
    <w:rsid w:val="003D4CDA"/>
    <w:rsid w:val="003D55E8"/>
    <w:rsid w:val="003E0397"/>
    <w:rsid w:val="003E1A9B"/>
    <w:rsid w:val="003E1F33"/>
    <w:rsid w:val="003E3940"/>
    <w:rsid w:val="003E477B"/>
    <w:rsid w:val="003E7937"/>
    <w:rsid w:val="003F1465"/>
    <w:rsid w:val="003F18B6"/>
    <w:rsid w:val="003F252D"/>
    <w:rsid w:val="003F2EC9"/>
    <w:rsid w:val="003F3372"/>
    <w:rsid w:val="003F49B4"/>
    <w:rsid w:val="003F552E"/>
    <w:rsid w:val="003F668B"/>
    <w:rsid w:val="004009F9"/>
    <w:rsid w:val="00400DCD"/>
    <w:rsid w:val="004010DE"/>
    <w:rsid w:val="00401674"/>
    <w:rsid w:val="00402650"/>
    <w:rsid w:val="00402AF7"/>
    <w:rsid w:val="00403B4F"/>
    <w:rsid w:val="00404313"/>
    <w:rsid w:val="00404C2B"/>
    <w:rsid w:val="00405C38"/>
    <w:rsid w:val="00407619"/>
    <w:rsid w:val="00411388"/>
    <w:rsid w:val="00411B46"/>
    <w:rsid w:val="004136DC"/>
    <w:rsid w:val="00413F92"/>
    <w:rsid w:val="004151DD"/>
    <w:rsid w:val="00415297"/>
    <w:rsid w:val="00416028"/>
    <w:rsid w:val="00417E15"/>
    <w:rsid w:val="0042179B"/>
    <w:rsid w:val="00421A5F"/>
    <w:rsid w:val="0042634A"/>
    <w:rsid w:val="00426B73"/>
    <w:rsid w:val="004270AC"/>
    <w:rsid w:val="004277E4"/>
    <w:rsid w:val="004305EC"/>
    <w:rsid w:val="00430EAF"/>
    <w:rsid w:val="004312FD"/>
    <w:rsid w:val="00431FAD"/>
    <w:rsid w:val="004327FF"/>
    <w:rsid w:val="00432807"/>
    <w:rsid w:val="00434DE1"/>
    <w:rsid w:val="00436E25"/>
    <w:rsid w:val="00441402"/>
    <w:rsid w:val="00442E01"/>
    <w:rsid w:val="00443116"/>
    <w:rsid w:val="0044398E"/>
    <w:rsid w:val="00445438"/>
    <w:rsid w:val="00445F00"/>
    <w:rsid w:val="004471EA"/>
    <w:rsid w:val="0045009A"/>
    <w:rsid w:val="00452AE7"/>
    <w:rsid w:val="00452EDB"/>
    <w:rsid w:val="00453028"/>
    <w:rsid w:val="00456B34"/>
    <w:rsid w:val="00457765"/>
    <w:rsid w:val="004614D3"/>
    <w:rsid w:val="00464471"/>
    <w:rsid w:val="00464A90"/>
    <w:rsid w:val="00464A9F"/>
    <w:rsid w:val="00465DD6"/>
    <w:rsid w:val="00466C93"/>
    <w:rsid w:val="00466D6F"/>
    <w:rsid w:val="00467AE9"/>
    <w:rsid w:val="00467CD6"/>
    <w:rsid w:val="00467F05"/>
    <w:rsid w:val="00471735"/>
    <w:rsid w:val="00471904"/>
    <w:rsid w:val="00471CE2"/>
    <w:rsid w:val="00471EB8"/>
    <w:rsid w:val="00472B4E"/>
    <w:rsid w:val="00472CE4"/>
    <w:rsid w:val="0047383D"/>
    <w:rsid w:val="004767C5"/>
    <w:rsid w:val="004768F7"/>
    <w:rsid w:val="00477014"/>
    <w:rsid w:val="00477A3D"/>
    <w:rsid w:val="00480923"/>
    <w:rsid w:val="004809BE"/>
    <w:rsid w:val="00481934"/>
    <w:rsid w:val="0048303F"/>
    <w:rsid w:val="004832F3"/>
    <w:rsid w:val="004838A0"/>
    <w:rsid w:val="004846CE"/>
    <w:rsid w:val="00486811"/>
    <w:rsid w:val="004907D7"/>
    <w:rsid w:val="004909CA"/>
    <w:rsid w:val="00491C96"/>
    <w:rsid w:val="004926A3"/>
    <w:rsid w:val="00492C7E"/>
    <w:rsid w:val="004954FD"/>
    <w:rsid w:val="004956FA"/>
    <w:rsid w:val="00497FA6"/>
    <w:rsid w:val="004A0815"/>
    <w:rsid w:val="004A1DB4"/>
    <w:rsid w:val="004A2597"/>
    <w:rsid w:val="004A5D4E"/>
    <w:rsid w:val="004A6A41"/>
    <w:rsid w:val="004B07A1"/>
    <w:rsid w:val="004B1E3A"/>
    <w:rsid w:val="004B4862"/>
    <w:rsid w:val="004B4A4C"/>
    <w:rsid w:val="004B60D1"/>
    <w:rsid w:val="004B7562"/>
    <w:rsid w:val="004B7E4D"/>
    <w:rsid w:val="004B7F38"/>
    <w:rsid w:val="004C0D3D"/>
    <w:rsid w:val="004C13A2"/>
    <w:rsid w:val="004C1CC7"/>
    <w:rsid w:val="004C396D"/>
    <w:rsid w:val="004C3E12"/>
    <w:rsid w:val="004C4004"/>
    <w:rsid w:val="004C4DA7"/>
    <w:rsid w:val="004C513E"/>
    <w:rsid w:val="004C5474"/>
    <w:rsid w:val="004C6107"/>
    <w:rsid w:val="004C68F6"/>
    <w:rsid w:val="004C6FE2"/>
    <w:rsid w:val="004D1163"/>
    <w:rsid w:val="004D18BD"/>
    <w:rsid w:val="004D1A40"/>
    <w:rsid w:val="004D1E93"/>
    <w:rsid w:val="004D31FD"/>
    <w:rsid w:val="004D55C2"/>
    <w:rsid w:val="004D5B7A"/>
    <w:rsid w:val="004D678B"/>
    <w:rsid w:val="004D74FA"/>
    <w:rsid w:val="004D7F60"/>
    <w:rsid w:val="004D7F9C"/>
    <w:rsid w:val="004E01AB"/>
    <w:rsid w:val="004E0D31"/>
    <w:rsid w:val="004E0FAD"/>
    <w:rsid w:val="004E2B11"/>
    <w:rsid w:val="004E43CA"/>
    <w:rsid w:val="004E4F37"/>
    <w:rsid w:val="004E5980"/>
    <w:rsid w:val="004E5EA0"/>
    <w:rsid w:val="004E6498"/>
    <w:rsid w:val="004E6B7B"/>
    <w:rsid w:val="004F26ED"/>
    <w:rsid w:val="004F2895"/>
    <w:rsid w:val="004F2E81"/>
    <w:rsid w:val="004F4761"/>
    <w:rsid w:val="004F49D3"/>
    <w:rsid w:val="004F7AD4"/>
    <w:rsid w:val="004F7B1C"/>
    <w:rsid w:val="00500B13"/>
    <w:rsid w:val="0050116B"/>
    <w:rsid w:val="00501FB4"/>
    <w:rsid w:val="00503364"/>
    <w:rsid w:val="00506456"/>
    <w:rsid w:val="00506CA2"/>
    <w:rsid w:val="005078B7"/>
    <w:rsid w:val="005109DA"/>
    <w:rsid w:val="00511925"/>
    <w:rsid w:val="005120CF"/>
    <w:rsid w:val="0051256B"/>
    <w:rsid w:val="005154F7"/>
    <w:rsid w:val="00520798"/>
    <w:rsid w:val="005209F5"/>
    <w:rsid w:val="00522A3C"/>
    <w:rsid w:val="0052435C"/>
    <w:rsid w:val="005259B9"/>
    <w:rsid w:val="00525EE8"/>
    <w:rsid w:val="00525F17"/>
    <w:rsid w:val="00526299"/>
    <w:rsid w:val="00526480"/>
    <w:rsid w:val="00527ABE"/>
    <w:rsid w:val="00530509"/>
    <w:rsid w:val="00530660"/>
    <w:rsid w:val="00530CC1"/>
    <w:rsid w:val="00531ED8"/>
    <w:rsid w:val="00531F54"/>
    <w:rsid w:val="00532EAF"/>
    <w:rsid w:val="00533E1F"/>
    <w:rsid w:val="005346CB"/>
    <w:rsid w:val="00534990"/>
    <w:rsid w:val="00536192"/>
    <w:rsid w:val="005378A0"/>
    <w:rsid w:val="00541B89"/>
    <w:rsid w:val="00542286"/>
    <w:rsid w:val="00542D83"/>
    <w:rsid w:val="00543644"/>
    <w:rsid w:val="00544493"/>
    <w:rsid w:val="00544E01"/>
    <w:rsid w:val="00545146"/>
    <w:rsid w:val="00545325"/>
    <w:rsid w:val="00546CF6"/>
    <w:rsid w:val="005470C9"/>
    <w:rsid w:val="00547D16"/>
    <w:rsid w:val="00551BFA"/>
    <w:rsid w:val="00551DA6"/>
    <w:rsid w:val="00551E71"/>
    <w:rsid w:val="0055271E"/>
    <w:rsid w:val="00552B2B"/>
    <w:rsid w:val="00556FBD"/>
    <w:rsid w:val="00562161"/>
    <w:rsid w:val="005633E1"/>
    <w:rsid w:val="0056414A"/>
    <w:rsid w:val="00564EBE"/>
    <w:rsid w:val="00565CEC"/>
    <w:rsid w:val="00567F38"/>
    <w:rsid w:val="0057242D"/>
    <w:rsid w:val="005733A7"/>
    <w:rsid w:val="005775D1"/>
    <w:rsid w:val="00581124"/>
    <w:rsid w:val="00581BB7"/>
    <w:rsid w:val="0058233D"/>
    <w:rsid w:val="005824DC"/>
    <w:rsid w:val="005827A4"/>
    <w:rsid w:val="00582C91"/>
    <w:rsid w:val="00587FE7"/>
    <w:rsid w:val="00591009"/>
    <w:rsid w:val="00591A94"/>
    <w:rsid w:val="00592A91"/>
    <w:rsid w:val="00592AB4"/>
    <w:rsid w:val="00592EBE"/>
    <w:rsid w:val="0059574F"/>
    <w:rsid w:val="005965E3"/>
    <w:rsid w:val="005970D2"/>
    <w:rsid w:val="005A05E4"/>
    <w:rsid w:val="005A7D72"/>
    <w:rsid w:val="005B13B9"/>
    <w:rsid w:val="005B18EA"/>
    <w:rsid w:val="005B19BC"/>
    <w:rsid w:val="005B1F74"/>
    <w:rsid w:val="005B22C3"/>
    <w:rsid w:val="005B32AE"/>
    <w:rsid w:val="005B3D35"/>
    <w:rsid w:val="005B498D"/>
    <w:rsid w:val="005B4B95"/>
    <w:rsid w:val="005B5226"/>
    <w:rsid w:val="005C2F09"/>
    <w:rsid w:val="005C354F"/>
    <w:rsid w:val="005C3CA9"/>
    <w:rsid w:val="005C41F4"/>
    <w:rsid w:val="005C4475"/>
    <w:rsid w:val="005C48E5"/>
    <w:rsid w:val="005C594E"/>
    <w:rsid w:val="005D2340"/>
    <w:rsid w:val="005D54BA"/>
    <w:rsid w:val="005D572B"/>
    <w:rsid w:val="005D7491"/>
    <w:rsid w:val="005E09AA"/>
    <w:rsid w:val="005E0C05"/>
    <w:rsid w:val="005E0C55"/>
    <w:rsid w:val="005E0DFD"/>
    <w:rsid w:val="005E2A29"/>
    <w:rsid w:val="005E4A74"/>
    <w:rsid w:val="005E4B62"/>
    <w:rsid w:val="005E6D72"/>
    <w:rsid w:val="005E7D25"/>
    <w:rsid w:val="005F0EA1"/>
    <w:rsid w:val="005F3FF7"/>
    <w:rsid w:val="005F44DE"/>
    <w:rsid w:val="005F542C"/>
    <w:rsid w:val="005F6B96"/>
    <w:rsid w:val="005F6E32"/>
    <w:rsid w:val="005F76EA"/>
    <w:rsid w:val="005F7C52"/>
    <w:rsid w:val="00601E1E"/>
    <w:rsid w:val="006033A5"/>
    <w:rsid w:val="00604CF9"/>
    <w:rsid w:val="00604E7C"/>
    <w:rsid w:val="00604F89"/>
    <w:rsid w:val="00605B67"/>
    <w:rsid w:val="00606901"/>
    <w:rsid w:val="00610610"/>
    <w:rsid w:val="006115F7"/>
    <w:rsid w:val="0061172B"/>
    <w:rsid w:val="00613B6B"/>
    <w:rsid w:val="00614310"/>
    <w:rsid w:val="006143B4"/>
    <w:rsid w:val="006145AD"/>
    <w:rsid w:val="006150D2"/>
    <w:rsid w:val="0061575C"/>
    <w:rsid w:val="0061590E"/>
    <w:rsid w:val="00616294"/>
    <w:rsid w:val="00617F90"/>
    <w:rsid w:val="006204D7"/>
    <w:rsid w:val="006210BE"/>
    <w:rsid w:val="00622E2E"/>
    <w:rsid w:val="006237EE"/>
    <w:rsid w:val="00624965"/>
    <w:rsid w:val="00624C8C"/>
    <w:rsid w:val="00626590"/>
    <w:rsid w:val="00627168"/>
    <w:rsid w:val="006313AB"/>
    <w:rsid w:val="00631701"/>
    <w:rsid w:val="006317B4"/>
    <w:rsid w:val="00631FE1"/>
    <w:rsid w:val="006326D4"/>
    <w:rsid w:val="006329DC"/>
    <w:rsid w:val="0063447A"/>
    <w:rsid w:val="00634865"/>
    <w:rsid w:val="00635C31"/>
    <w:rsid w:val="00637B98"/>
    <w:rsid w:val="00641333"/>
    <w:rsid w:val="00641BDC"/>
    <w:rsid w:val="00641C69"/>
    <w:rsid w:val="0064246B"/>
    <w:rsid w:val="00642DAE"/>
    <w:rsid w:val="00643752"/>
    <w:rsid w:val="006449AA"/>
    <w:rsid w:val="00646563"/>
    <w:rsid w:val="00647C4E"/>
    <w:rsid w:val="00647D15"/>
    <w:rsid w:val="00651653"/>
    <w:rsid w:val="006518CB"/>
    <w:rsid w:val="0065388D"/>
    <w:rsid w:val="00653D58"/>
    <w:rsid w:val="00654A40"/>
    <w:rsid w:val="0065512D"/>
    <w:rsid w:val="0065602A"/>
    <w:rsid w:val="00656291"/>
    <w:rsid w:val="0065726E"/>
    <w:rsid w:val="00657CB5"/>
    <w:rsid w:val="0066019A"/>
    <w:rsid w:val="0066079A"/>
    <w:rsid w:val="00661AE3"/>
    <w:rsid w:val="00661EDD"/>
    <w:rsid w:val="006622AF"/>
    <w:rsid w:val="006627A8"/>
    <w:rsid w:val="00662D47"/>
    <w:rsid w:val="00663D98"/>
    <w:rsid w:val="0066403C"/>
    <w:rsid w:val="006650CE"/>
    <w:rsid w:val="006659FB"/>
    <w:rsid w:val="00666678"/>
    <w:rsid w:val="00666BF4"/>
    <w:rsid w:val="00666C33"/>
    <w:rsid w:val="0066765A"/>
    <w:rsid w:val="006678D7"/>
    <w:rsid w:val="00670C11"/>
    <w:rsid w:val="00673C90"/>
    <w:rsid w:val="00674021"/>
    <w:rsid w:val="00674166"/>
    <w:rsid w:val="0067502B"/>
    <w:rsid w:val="00675765"/>
    <w:rsid w:val="00675855"/>
    <w:rsid w:val="0067591C"/>
    <w:rsid w:val="00676C63"/>
    <w:rsid w:val="00680274"/>
    <w:rsid w:val="006805E3"/>
    <w:rsid w:val="006816AB"/>
    <w:rsid w:val="00681AF3"/>
    <w:rsid w:val="006821A9"/>
    <w:rsid w:val="006822B4"/>
    <w:rsid w:val="00684BB1"/>
    <w:rsid w:val="0068520C"/>
    <w:rsid w:val="00686008"/>
    <w:rsid w:val="006866EE"/>
    <w:rsid w:val="006879FA"/>
    <w:rsid w:val="00687D10"/>
    <w:rsid w:val="00692BC0"/>
    <w:rsid w:val="006936C6"/>
    <w:rsid w:val="00694D0C"/>
    <w:rsid w:val="00695A85"/>
    <w:rsid w:val="006975EC"/>
    <w:rsid w:val="006978CE"/>
    <w:rsid w:val="006A0DE6"/>
    <w:rsid w:val="006A1143"/>
    <w:rsid w:val="006A125F"/>
    <w:rsid w:val="006A2843"/>
    <w:rsid w:val="006A2976"/>
    <w:rsid w:val="006A2EE9"/>
    <w:rsid w:val="006A2EF2"/>
    <w:rsid w:val="006A328D"/>
    <w:rsid w:val="006A527A"/>
    <w:rsid w:val="006A61B8"/>
    <w:rsid w:val="006A6243"/>
    <w:rsid w:val="006A755F"/>
    <w:rsid w:val="006A7BE7"/>
    <w:rsid w:val="006B0728"/>
    <w:rsid w:val="006B0A1B"/>
    <w:rsid w:val="006B2EEE"/>
    <w:rsid w:val="006B4BAE"/>
    <w:rsid w:val="006B6D95"/>
    <w:rsid w:val="006B78C2"/>
    <w:rsid w:val="006C043A"/>
    <w:rsid w:val="006C10CC"/>
    <w:rsid w:val="006C2688"/>
    <w:rsid w:val="006C38B5"/>
    <w:rsid w:val="006C3CC8"/>
    <w:rsid w:val="006C53E5"/>
    <w:rsid w:val="006C552B"/>
    <w:rsid w:val="006C6017"/>
    <w:rsid w:val="006C636E"/>
    <w:rsid w:val="006C758D"/>
    <w:rsid w:val="006D0A45"/>
    <w:rsid w:val="006D1059"/>
    <w:rsid w:val="006D140D"/>
    <w:rsid w:val="006D3040"/>
    <w:rsid w:val="006D3E8C"/>
    <w:rsid w:val="006D5B3C"/>
    <w:rsid w:val="006D5D9C"/>
    <w:rsid w:val="006D66B6"/>
    <w:rsid w:val="006D674E"/>
    <w:rsid w:val="006D7FBE"/>
    <w:rsid w:val="006E2597"/>
    <w:rsid w:val="006E2766"/>
    <w:rsid w:val="006E2B85"/>
    <w:rsid w:val="006E3669"/>
    <w:rsid w:val="006E369F"/>
    <w:rsid w:val="006E4C21"/>
    <w:rsid w:val="006E5130"/>
    <w:rsid w:val="006E6AA9"/>
    <w:rsid w:val="006F0954"/>
    <w:rsid w:val="006F0EF3"/>
    <w:rsid w:val="006F2CC4"/>
    <w:rsid w:val="006F3724"/>
    <w:rsid w:val="006F4110"/>
    <w:rsid w:val="006F6E1D"/>
    <w:rsid w:val="006F7751"/>
    <w:rsid w:val="007005CE"/>
    <w:rsid w:val="00701750"/>
    <w:rsid w:val="00702435"/>
    <w:rsid w:val="0070381A"/>
    <w:rsid w:val="0070449C"/>
    <w:rsid w:val="007051D6"/>
    <w:rsid w:val="00705347"/>
    <w:rsid w:val="00705B9B"/>
    <w:rsid w:val="00705E49"/>
    <w:rsid w:val="0070684D"/>
    <w:rsid w:val="007104BB"/>
    <w:rsid w:val="007123F8"/>
    <w:rsid w:val="00712FA2"/>
    <w:rsid w:val="00713A21"/>
    <w:rsid w:val="00722313"/>
    <w:rsid w:val="007227B3"/>
    <w:rsid w:val="00723862"/>
    <w:rsid w:val="007240EC"/>
    <w:rsid w:val="00724504"/>
    <w:rsid w:val="00726423"/>
    <w:rsid w:val="00726C50"/>
    <w:rsid w:val="00726EDE"/>
    <w:rsid w:val="007311BC"/>
    <w:rsid w:val="007406BB"/>
    <w:rsid w:val="007408A5"/>
    <w:rsid w:val="00740E4F"/>
    <w:rsid w:val="007422D6"/>
    <w:rsid w:val="00742728"/>
    <w:rsid w:val="00743D1E"/>
    <w:rsid w:val="00744740"/>
    <w:rsid w:val="00745004"/>
    <w:rsid w:val="00745012"/>
    <w:rsid w:val="00745C59"/>
    <w:rsid w:val="0074680C"/>
    <w:rsid w:val="00746BD5"/>
    <w:rsid w:val="00747FD8"/>
    <w:rsid w:val="00753B6B"/>
    <w:rsid w:val="00753F37"/>
    <w:rsid w:val="00754F3E"/>
    <w:rsid w:val="00755CC1"/>
    <w:rsid w:val="00757746"/>
    <w:rsid w:val="00760366"/>
    <w:rsid w:val="007628E3"/>
    <w:rsid w:val="00763FAF"/>
    <w:rsid w:val="00764474"/>
    <w:rsid w:val="00764E77"/>
    <w:rsid w:val="00766AB5"/>
    <w:rsid w:val="00766D2A"/>
    <w:rsid w:val="00767FF1"/>
    <w:rsid w:val="00770495"/>
    <w:rsid w:val="00772045"/>
    <w:rsid w:val="00772A4F"/>
    <w:rsid w:val="00773998"/>
    <w:rsid w:val="00773EEB"/>
    <w:rsid w:val="00775F9D"/>
    <w:rsid w:val="007763A1"/>
    <w:rsid w:val="007767D8"/>
    <w:rsid w:val="00776EC0"/>
    <w:rsid w:val="00777059"/>
    <w:rsid w:val="007772C6"/>
    <w:rsid w:val="00780285"/>
    <w:rsid w:val="007803F9"/>
    <w:rsid w:val="0078093A"/>
    <w:rsid w:val="00780E75"/>
    <w:rsid w:val="00781D71"/>
    <w:rsid w:val="007830B7"/>
    <w:rsid w:val="00783742"/>
    <w:rsid w:val="007840DE"/>
    <w:rsid w:val="007864D8"/>
    <w:rsid w:val="00786BB4"/>
    <w:rsid w:val="007874DB"/>
    <w:rsid w:val="0079147A"/>
    <w:rsid w:val="00791FD9"/>
    <w:rsid w:val="007940DF"/>
    <w:rsid w:val="00794AAF"/>
    <w:rsid w:val="00794D52"/>
    <w:rsid w:val="007A112C"/>
    <w:rsid w:val="007A1485"/>
    <w:rsid w:val="007A189F"/>
    <w:rsid w:val="007A1EAB"/>
    <w:rsid w:val="007A2636"/>
    <w:rsid w:val="007A4D79"/>
    <w:rsid w:val="007A64BC"/>
    <w:rsid w:val="007A734E"/>
    <w:rsid w:val="007B237C"/>
    <w:rsid w:val="007B2DFA"/>
    <w:rsid w:val="007B412C"/>
    <w:rsid w:val="007B5509"/>
    <w:rsid w:val="007B7023"/>
    <w:rsid w:val="007B783C"/>
    <w:rsid w:val="007B791E"/>
    <w:rsid w:val="007C0898"/>
    <w:rsid w:val="007C1AE7"/>
    <w:rsid w:val="007C1C3A"/>
    <w:rsid w:val="007C2339"/>
    <w:rsid w:val="007C257A"/>
    <w:rsid w:val="007C2F01"/>
    <w:rsid w:val="007C4E16"/>
    <w:rsid w:val="007C655C"/>
    <w:rsid w:val="007D05FF"/>
    <w:rsid w:val="007D0A97"/>
    <w:rsid w:val="007D488A"/>
    <w:rsid w:val="007D5706"/>
    <w:rsid w:val="007D67A6"/>
    <w:rsid w:val="007D70B3"/>
    <w:rsid w:val="007D7E05"/>
    <w:rsid w:val="007E3848"/>
    <w:rsid w:val="007E5BE9"/>
    <w:rsid w:val="007E69FE"/>
    <w:rsid w:val="007E769E"/>
    <w:rsid w:val="007E77E0"/>
    <w:rsid w:val="007E7D35"/>
    <w:rsid w:val="007F003D"/>
    <w:rsid w:val="007F1C94"/>
    <w:rsid w:val="007F2775"/>
    <w:rsid w:val="007F2FC5"/>
    <w:rsid w:val="007F37F2"/>
    <w:rsid w:val="007F3D27"/>
    <w:rsid w:val="007F4150"/>
    <w:rsid w:val="007F476A"/>
    <w:rsid w:val="007F5699"/>
    <w:rsid w:val="007F5A10"/>
    <w:rsid w:val="008000A5"/>
    <w:rsid w:val="00802C60"/>
    <w:rsid w:val="00803669"/>
    <w:rsid w:val="008052CA"/>
    <w:rsid w:val="0080605C"/>
    <w:rsid w:val="00806477"/>
    <w:rsid w:val="00807060"/>
    <w:rsid w:val="008075C0"/>
    <w:rsid w:val="00810D35"/>
    <w:rsid w:val="008111E1"/>
    <w:rsid w:val="00811EC0"/>
    <w:rsid w:val="00811FDD"/>
    <w:rsid w:val="0081202B"/>
    <w:rsid w:val="008127B5"/>
    <w:rsid w:val="00813902"/>
    <w:rsid w:val="00813A5F"/>
    <w:rsid w:val="00813C78"/>
    <w:rsid w:val="008147C2"/>
    <w:rsid w:val="00814B25"/>
    <w:rsid w:val="008172E1"/>
    <w:rsid w:val="00820839"/>
    <w:rsid w:val="008225F5"/>
    <w:rsid w:val="008227B2"/>
    <w:rsid w:val="008230A4"/>
    <w:rsid w:val="0082405E"/>
    <w:rsid w:val="00824324"/>
    <w:rsid w:val="00824873"/>
    <w:rsid w:val="0082662A"/>
    <w:rsid w:val="00830C5D"/>
    <w:rsid w:val="00832A4F"/>
    <w:rsid w:val="0083316F"/>
    <w:rsid w:val="008346EA"/>
    <w:rsid w:val="00834FFA"/>
    <w:rsid w:val="008363F1"/>
    <w:rsid w:val="008367A4"/>
    <w:rsid w:val="00836836"/>
    <w:rsid w:val="008370AD"/>
    <w:rsid w:val="00837182"/>
    <w:rsid w:val="008378D9"/>
    <w:rsid w:val="008414D9"/>
    <w:rsid w:val="008423BF"/>
    <w:rsid w:val="00842842"/>
    <w:rsid w:val="00842C05"/>
    <w:rsid w:val="00843C75"/>
    <w:rsid w:val="008440E6"/>
    <w:rsid w:val="0084457B"/>
    <w:rsid w:val="008446A2"/>
    <w:rsid w:val="008448C5"/>
    <w:rsid w:val="00847EEB"/>
    <w:rsid w:val="0085030B"/>
    <w:rsid w:val="008512EF"/>
    <w:rsid w:val="00851702"/>
    <w:rsid w:val="00851C53"/>
    <w:rsid w:val="00853567"/>
    <w:rsid w:val="00853E41"/>
    <w:rsid w:val="00854025"/>
    <w:rsid w:val="0085666D"/>
    <w:rsid w:val="00857AA5"/>
    <w:rsid w:val="00861347"/>
    <w:rsid w:val="00863155"/>
    <w:rsid w:val="00863231"/>
    <w:rsid w:val="008634C4"/>
    <w:rsid w:val="00866AEE"/>
    <w:rsid w:val="00867A8A"/>
    <w:rsid w:val="008711EA"/>
    <w:rsid w:val="00871365"/>
    <w:rsid w:val="00871C2D"/>
    <w:rsid w:val="00872059"/>
    <w:rsid w:val="00872B76"/>
    <w:rsid w:val="00874144"/>
    <w:rsid w:val="00876313"/>
    <w:rsid w:val="00876398"/>
    <w:rsid w:val="00876EA9"/>
    <w:rsid w:val="00881366"/>
    <w:rsid w:val="0088268A"/>
    <w:rsid w:val="00882E99"/>
    <w:rsid w:val="008850C8"/>
    <w:rsid w:val="00885775"/>
    <w:rsid w:val="00885B44"/>
    <w:rsid w:val="00886834"/>
    <w:rsid w:val="00891333"/>
    <w:rsid w:val="0089162B"/>
    <w:rsid w:val="0089253B"/>
    <w:rsid w:val="008933D2"/>
    <w:rsid w:val="00895222"/>
    <w:rsid w:val="008A008A"/>
    <w:rsid w:val="008A0562"/>
    <w:rsid w:val="008A1849"/>
    <w:rsid w:val="008A1FCF"/>
    <w:rsid w:val="008A333F"/>
    <w:rsid w:val="008A36C7"/>
    <w:rsid w:val="008A4AD1"/>
    <w:rsid w:val="008A4BB7"/>
    <w:rsid w:val="008B0070"/>
    <w:rsid w:val="008B0D78"/>
    <w:rsid w:val="008B131E"/>
    <w:rsid w:val="008B1A59"/>
    <w:rsid w:val="008B2A01"/>
    <w:rsid w:val="008B2D80"/>
    <w:rsid w:val="008B4EB2"/>
    <w:rsid w:val="008B4FAF"/>
    <w:rsid w:val="008B5822"/>
    <w:rsid w:val="008B68EC"/>
    <w:rsid w:val="008B7450"/>
    <w:rsid w:val="008B7B17"/>
    <w:rsid w:val="008B7EF8"/>
    <w:rsid w:val="008C13EA"/>
    <w:rsid w:val="008C1E1E"/>
    <w:rsid w:val="008C32A2"/>
    <w:rsid w:val="008C38BB"/>
    <w:rsid w:val="008C3ABC"/>
    <w:rsid w:val="008C4917"/>
    <w:rsid w:val="008C5223"/>
    <w:rsid w:val="008C6778"/>
    <w:rsid w:val="008C7554"/>
    <w:rsid w:val="008C760F"/>
    <w:rsid w:val="008C7734"/>
    <w:rsid w:val="008D47C2"/>
    <w:rsid w:val="008D50F4"/>
    <w:rsid w:val="008D528B"/>
    <w:rsid w:val="008D53AD"/>
    <w:rsid w:val="008E0CFF"/>
    <w:rsid w:val="008E1BAF"/>
    <w:rsid w:val="008E3645"/>
    <w:rsid w:val="008E3C07"/>
    <w:rsid w:val="008E3D01"/>
    <w:rsid w:val="008E40B9"/>
    <w:rsid w:val="008E423F"/>
    <w:rsid w:val="008E50AF"/>
    <w:rsid w:val="008E5237"/>
    <w:rsid w:val="008E7E3E"/>
    <w:rsid w:val="008E7F91"/>
    <w:rsid w:val="008F04F3"/>
    <w:rsid w:val="008F0E63"/>
    <w:rsid w:val="008F1986"/>
    <w:rsid w:val="008F1BB3"/>
    <w:rsid w:val="008F2E6D"/>
    <w:rsid w:val="008F3B7D"/>
    <w:rsid w:val="008F47DB"/>
    <w:rsid w:val="008F5155"/>
    <w:rsid w:val="008F6CFD"/>
    <w:rsid w:val="009000B2"/>
    <w:rsid w:val="00900997"/>
    <w:rsid w:val="009011BB"/>
    <w:rsid w:val="00901A23"/>
    <w:rsid w:val="009026BC"/>
    <w:rsid w:val="009028FE"/>
    <w:rsid w:val="00904EAA"/>
    <w:rsid w:val="00906C89"/>
    <w:rsid w:val="00907608"/>
    <w:rsid w:val="00910106"/>
    <w:rsid w:val="00911C37"/>
    <w:rsid w:val="009123E7"/>
    <w:rsid w:val="00912492"/>
    <w:rsid w:val="0091374B"/>
    <w:rsid w:val="00914020"/>
    <w:rsid w:val="00914341"/>
    <w:rsid w:val="009145EB"/>
    <w:rsid w:val="00915035"/>
    <w:rsid w:val="009154E6"/>
    <w:rsid w:val="00916FE7"/>
    <w:rsid w:val="009178EE"/>
    <w:rsid w:val="00920B47"/>
    <w:rsid w:val="00921362"/>
    <w:rsid w:val="00923228"/>
    <w:rsid w:val="00923C26"/>
    <w:rsid w:val="009259F0"/>
    <w:rsid w:val="009274CF"/>
    <w:rsid w:val="00930555"/>
    <w:rsid w:val="00930C55"/>
    <w:rsid w:val="00930EB2"/>
    <w:rsid w:val="0093189B"/>
    <w:rsid w:val="0093282A"/>
    <w:rsid w:val="00932A4C"/>
    <w:rsid w:val="00934B8B"/>
    <w:rsid w:val="00934D27"/>
    <w:rsid w:val="00937411"/>
    <w:rsid w:val="009408A9"/>
    <w:rsid w:val="0094124B"/>
    <w:rsid w:val="00941AD5"/>
    <w:rsid w:val="00941B75"/>
    <w:rsid w:val="009426A5"/>
    <w:rsid w:val="00944478"/>
    <w:rsid w:val="009445CD"/>
    <w:rsid w:val="00945F2D"/>
    <w:rsid w:val="00946EE5"/>
    <w:rsid w:val="009476A4"/>
    <w:rsid w:val="00947B90"/>
    <w:rsid w:val="00950136"/>
    <w:rsid w:val="0095020C"/>
    <w:rsid w:val="009502A2"/>
    <w:rsid w:val="009507FC"/>
    <w:rsid w:val="00950C25"/>
    <w:rsid w:val="00950D22"/>
    <w:rsid w:val="00953017"/>
    <w:rsid w:val="009556F0"/>
    <w:rsid w:val="00956612"/>
    <w:rsid w:val="00956777"/>
    <w:rsid w:val="009568DF"/>
    <w:rsid w:val="00956C41"/>
    <w:rsid w:val="00960362"/>
    <w:rsid w:val="00961F4F"/>
    <w:rsid w:val="009626C8"/>
    <w:rsid w:val="00963166"/>
    <w:rsid w:val="00963DA9"/>
    <w:rsid w:val="00964B68"/>
    <w:rsid w:val="00966DB9"/>
    <w:rsid w:val="00967880"/>
    <w:rsid w:val="00967A47"/>
    <w:rsid w:val="009704F8"/>
    <w:rsid w:val="0097074D"/>
    <w:rsid w:val="00971057"/>
    <w:rsid w:val="00971D93"/>
    <w:rsid w:val="0097340A"/>
    <w:rsid w:val="0097566D"/>
    <w:rsid w:val="009766E2"/>
    <w:rsid w:val="00976C89"/>
    <w:rsid w:val="009770DF"/>
    <w:rsid w:val="00983333"/>
    <w:rsid w:val="00983D58"/>
    <w:rsid w:val="00985BDE"/>
    <w:rsid w:val="009865D2"/>
    <w:rsid w:val="00987394"/>
    <w:rsid w:val="00990919"/>
    <w:rsid w:val="00992070"/>
    <w:rsid w:val="00992920"/>
    <w:rsid w:val="009937D4"/>
    <w:rsid w:val="00993940"/>
    <w:rsid w:val="009957C8"/>
    <w:rsid w:val="00995939"/>
    <w:rsid w:val="009963E2"/>
    <w:rsid w:val="00996C9B"/>
    <w:rsid w:val="009A2196"/>
    <w:rsid w:val="009A3A07"/>
    <w:rsid w:val="009A3D93"/>
    <w:rsid w:val="009A4500"/>
    <w:rsid w:val="009A4E94"/>
    <w:rsid w:val="009A546B"/>
    <w:rsid w:val="009A5829"/>
    <w:rsid w:val="009A7A96"/>
    <w:rsid w:val="009B2420"/>
    <w:rsid w:val="009B2F22"/>
    <w:rsid w:val="009B3D1D"/>
    <w:rsid w:val="009B6B58"/>
    <w:rsid w:val="009C1F83"/>
    <w:rsid w:val="009C270D"/>
    <w:rsid w:val="009C4B82"/>
    <w:rsid w:val="009C4BBB"/>
    <w:rsid w:val="009C7409"/>
    <w:rsid w:val="009C7621"/>
    <w:rsid w:val="009D02FF"/>
    <w:rsid w:val="009D09D2"/>
    <w:rsid w:val="009D0A4A"/>
    <w:rsid w:val="009D11CD"/>
    <w:rsid w:val="009D13F5"/>
    <w:rsid w:val="009D18F3"/>
    <w:rsid w:val="009D1C03"/>
    <w:rsid w:val="009D1FD2"/>
    <w:rsid w:val="009D292E"/>
    <w:rsid w:val="009D3BB4"/>
    <w:rsid w:val="009D691F"/>
    <w:rsid w:val="009D736E"/>
    <w:rsid w:val="009E6BFB"/>
    <w:rsid w:val="009F0B06"/>
    <w:rsid w:val="009F0D66"/>
    <w:rsid w:val="009F16FF"/>
    <w:rsid w:val="009F1D33"/>
    <w:rsid w:val="009F26B5"/>
    <w:rsid w:val="009F6ED5"/>
    <w:rsid w:val="00A00527"/>
    <w:rsid w:val="00A0079E"/>
    <w:rsid w:val="00A009DC"/>
    <w:rsid w:val="00A00DBB"/>
    <w:rsid w:val="00A0102B"/>
    <w:rsid w:val="00A01752"/>
    <w:rsid w:val="00A01906"/>
    <w:rsid w:val="00A01F4B"/>
    <w:rsid w:val="00A020A4"/>
    <w:rsid w:val="00A02B5C"/>
    <w:rsid w:val="00A02EED"/>
    <w:rsid w:val="00A04A7B"/>
    <w:rsid w:val="00A050E1"/>
    <w:rsid w:val="00A06FD6"/>
    <w:rsid w:val="00A1084E"/>
    <w:rsid w:val="00A11890"/>
    <w:rsid w:val="00A11A62"/>
    <w:rsid w:val="00A13203"/>
    <w:rsid w:val="00A13CB7"/>
    <w:rsid w:val="00A14921"/>
    <w:rsid w:val="00A14DE8"/>
    <w:rsid w:val="00A1577B"/>
    <w:rsid w:val="00A16F33"/>
    <w:rsid w:val="00A17A56"/>
    <w:rsid w:val="00A206E2"/>
    <w:rsid w:val="00A22B52"/>
    <w:rsid w:val="00A235DA"/>
    <w:rsid w:val="00A2468A"/>
    <w:rsid w:val="00A30BC6"/>
    <w:rsid w:val="00A30E1A"/>
    <w:rsid w:val="00A3138B"/>
    <w:rsid w:val="00A32468"/>
    <w:rsid w:val="00A33990"/>
    <w:rsid w:val="00A34556"/>
    <w:rsid w:val="00A35650"/>
    <w:rsid w:val="00A35BB1"/>
    <w:rsid w:val="00A36171"/>
    <w:rsid w:val="00A365B9"/>
    <w:rsid w:val="00A36B78"/>
    <w:rsid w:val="00A40AD6"/>
    <w:rsid w:val="00A41FDE"/>
    <w:rsid w:val="00A435D8"/>
    <w:rsid w:val="00A44615"/>
    <w:rsid w:val="00A4693C"/>
    <w:rsid w:val="00A46989"/>
    <w:rsid w:val="00A51F7E"/>
    <w:rsid w:val="00A52F3F"/>
    <w:rsid w:val="00A53246"/>
    <w:rsid w:val="00A53E41"/>
    <w:rsid w:val="00A5431C"/>
    <w:rsid w:val="00A5463E"/>
    <w:rsid w:val="00A54E70"/>
    <w:rsid w:val="00A54FA2"/>
    <w:rsid w:val="00A55340"/>
    <w:rsid w:val="00A55C72"/>
    <w:rsid w:val="00A5658D"/>
    <w:rsid w:val="00A57089"/>
    <w:rsid w:val="00A57873"/>
    <w:rsid w:val="00A5787D"/>
    <w:rsid w:val="00A6002F"/>
    <w:rsid w:val="00A602A2"/>
    <w:rsid w:val="00A61799"/>
    <w:rsid w:val="00A64FBC"/>
    <w:rsid w:val="00A7100D"/>
    <w:rsid w:val="00A717EA"/>
    <w:rsid w:val="00A7327F"/>
    <w:rsid w:val="00A73F93"/>
    <w:rsid w:val="00A74465"/>
    <w:rsid w:val="00A7464A"/>
    <w:rsid w:val="00A75316"/>
    <w:rsid w:val="00A756A4"/>
    <w:rsid w:val="00A762AF"/>
    <w:rsid w:val="00A80BDF"/>
    <w:rsid w:val="00A817B7"/>
    <w:rsid w:val="00A827EA"/>
    <w:rsid w:val="00A836E4"/>
    <w:rsid w:val="00A83866"/>
    <w:rsid w:val="00A83917"/>
    <w:rsid w:val="00A83D74"/>
    <w:rsid w:val="00A843F1"/>
    <w:rsid w:val="00A86C5D"/>
    <w:rsid w:val="00A86E4B"/>
    <w:rsid w:val="00A87FA7"/>
    <w:rsid w:val="00A90A6B"/>
    <w:rsid w:val="00A919A0"/>
    <w:rsid w:val="00A930E8"/>
    <w:rsid w:val="00A93520"/>
    <w:rsid w:val="00A9624D"/>
    <w:rsid w:val="00A97296"/>
    <w:rsid w:val="00A9760D"/>
    <w:rsid w:val="00A97ACD"/>
    <w:rsid w:val="00A97E9F"/>
    <w:rsid w:val="00AA0F62"/>
    <w:rsid w:val="00AA2402"/>
    <w:rsid w:val="00AA342D"/>
    <w:rsid w:val="00AA3969"/>
    <w:rsid w:val="00AA5129"/>
    <w:rsid w:val="00AA522E"/>
    <w:rsid w:val="00AA6066"/>
    <w:rsid w:val="00AA6205"/>
    <w:rsid w:val="00AA71A8"/>
    <w:rsid w:val="00AB126F"/>
    <w:rsid w:val="00AB150F"/>
    <w:rsid w:val="00AB1DE7"/>
    <w:rsid w:val="00AB4A7A"/>
    <w:rsid w:val="00AB4E1F"/>
    <w:rsid w:val="00AB695F"/>
    <w:rsid w:val="00AB7292"/>
    <w:rsid w:val="00AC025F"/>
    <w:rsid w:val="00AC2C0C"/>
    <w:rsid w:val="00AC5A2D"/>
    <w:rsid w:val="00AC78EC"/>
    <w:rsid w:val="00AC7FCC"/>
    <w:rsid w:val="00AD0389"/>
    <w:rsid w:val="00AD04EA"/>
    <w:rsid w:val="00AD0A80"/>
    <w:rsid w:val="00AD0CEF"/>
    <w:rsid w:val="00AD1ABC"/>
    <w:rsid w:val="00AD3A73"/>
    <w:rsid w:val="00AD558F"/>
    <w:rsid w:val="00AD5F12"/>
    <w:rsid w:val="00AD6E0B"/>
    <w:rsid w:val="00AE16E6"/>
    <w:rsid w:val="00AE1B8C"/>
    <w:rsid w:val="00AE2E07"/>
    <w:rsid w:val="00AE4921"/>
    <w:rsid w:val="00AE590F"/>
    <w:rsid w:val="00AE6103"/>
    <w:rsid w:val="00AE6FBB"/>
    <w:rsid w:val="00AE7CB0"/>
    <w:rsid w:val="00AF19D1"/>
    <w:rsid w:val="00AF1BF8"/>
    <w:rsid w:val="00AF26C8"/>
    <w:rsid w:val="00AF2874"/>
    <w:rsid w:val="00AF2DAC"/>
    <w:rsid w:val="00AF36EB"/>
    <w:rsid w:val="00AF55D9"/>
    <w:rsid w:val="00AF59A6"/>
    <w:rsid w:val="00AF6C9D"/>
    <w:rsid w:val="00B00389"/>
    <w:rsid w:val="00B01573"/>
    <w:rsid w:val="00B01879"/>
    <w:rsid w:val="00B07EE8"/>
    <w:rsid w:val="00B14AF9"/>
    <w:rsid w:val="00B16440"/>
    <w:rsid w:val="00B21988"/>
    <w:rsid w:val="00B21AB6"/>
    <w:rsid w:val="00B22502"/>
    <w:rsid w:val="00B2275F"/>
    <w:rsid w:val="00B233D4"/>
    <w:rsid w:val="00B24AE3"/>
    <w:rsid w:val="00B25C81"/>
    <w:rsid w:val="00B25E2E"/>
    <w:rsid w:val="00B268B0"/>
    <w:rsid w:val="00B30566"/>
    <w:rsid w:val="00B30E7E"/>
    <w:rsid w:val="00B312EC"/>
    <w:rsid w:val="00B320C6"/>
    <w:rsid w:val="00B3334C"/>
    <w:rsid w:val="00B337BB"/>
    <w:rsid w:val="00B33DD0"/>
    <w:rsid w:val="00B36AB6"/>
    <w:rsid w:val="00B370A3"/>
    <w:rsid w:val="00B379D5"/>
    <w:rsid w:val="00B403C5"/>
    <w:rsid w:val="00B41A7D"/>
    <w:rsid w:val="00B41E33"/>
    <w:rsid w:val="00B41F19"/>
    <w:rsid w:val="00B41FCE"/>
    <w:rsid w:val="00B44562"/>
    <w:rsid w:val="00B45037"/>
    <w:rsid w:val="00B4530B"/>
    <w:rsid w:val="00B460C5"/>
    <w:rsid w:val="00B46328"/>
    <w:rsid w:val="00B4646E"/>
    <w:rsid w:val="00B4754E"/>
    <w:rsid w:val="00B477BD"/>
    <w:rsid w:val="00B504D4"/>
    <w:rsid w:val="00B50DA1"/>
    <w:rsid w:val="00B5120B"/>
    <w:rsid w:val="00B51524"/>
    <w:rsid w:val="00B517D7"/>
    <w:rsid w:val="00B51BCB"/>
    <w:rsid w:val="00B52302"/>
    <w:rsid w:val="00B52BFC"/>
    <w:rsid w:val="00B53082"/>
    <w:rsid w:val="00B53426"/>
    <w:rsid w:val="00B53E7F"/>
    <w:rsid w:val="00B54C8B"/>
    <w:rsid w:val="00B5584F"/>
    <w:rsid w:val="00B5637B"/>
    <w:rsid w:val="00B64C74"/>
    <w:rsid w:val="00B65107"/>
    <w:rsid w:val="00B65E9F"/>
    <w:rsid w:val="00B66E29"/>
    <w:rsid w:val="00B725AD"/>
    <w:rsid w:val="00B745C5"/>
    <w:rsid w:val="00B74757"/>
    <w:rsid w:val="00B7513B"/>
    <w:rsid w:val="00B768FF"/>
    <w:rsid w:val="00B77929"/>
    <w:rsid w:val="00B81742"/>
    <w:rsid w:val="00B8280F"/>
    <w:rsid w:val="00B83A30"/>
    <w:rsid w:val="00B83D33"/>
    <w:rsid w:val="00B843C6"/>
    <w:rsid w:val="00B8452B"/>
    <w:rsid w:val="00B84A57"/>
    <w:rsid w:val="00B84FCD"/>
    <w:rsid w:val="00B86FC2"/>
    <w:rsid w:val="00B915F9"/>
    <w:rsid w:val="00B936B7"/>
    <w:rsid w:val="00B938F9"/>
    <w:rsid w:val="00B953E5"/>
    <w:rsid w:val="00B95E74"/>
    <w:rsid w:val="00B97BDD"/>
    <w:rsid w:val="00BA2C25"/>
    <w:rsid w:val="00BA2ECC"/>
    <w:rsid w:val="00BA30DA"/>
    <w:rsid w:val="00BA3720"/>
    <w:rsid w:val="00BA4859"/>
    <w:rsid w:val="00BA4AAB"/>
    <w:rsid w:val="00BA53C7"/>
    <w:rsid w:val="00BA5547"/>
    <w:rsid w:val="00BA5A85"/>
    <w:rsid w:val="00BA69D9"/>
    <w:rsid w:val="00BB18B5"/>
    <w:rsid w:val="00BB1EAF"/>
    <w:rsid w:val="00BB26DC"/>
    <w:rsid w:val="00BB2A46"/>
    <w:rsid w:val="00BB3587"/>
    <w:rsid w:val="00BB3EFD"/>
    <w:rsid w:val="00BB3F0D"/>
    <w:rsid w:val="00BB4ED6"/>
    <w:rsid w:val="00BB4F95"/>
    <w:rsid w:val="00BB4FA7"/>
    <w:rsid w:val="00BB5A4F"/>
    <w:rsid w:val="00BB6217"/>
    <w:rsid w:val="00BB760E"/>
    <w:rsid w:val="00BC0119"/>
    <w:rsid w:val="00BC3741"/>
    <w:rsid w:val="00BC3DCD"/>
    <w:rsid w:val="00BC475B"/>
    <w:rsid w:val="00BC7028"/>
    <w:rsid w:val="00BC7534"/>
    <w:rsid w:val="00BD0B32"/>
    <w:rsid w:val="00BD1E21"/>
    <w:rsid w:val="00BD204B"/>
    <w:rsid w:val="00BD3A3A"/>
    <w:rsid w:val="00BD4333"/>
    <w:rsid w:val="00BD523A"/>
    <w:rsid w:val="00BD5F87"/>
    <w:rsid w:val="00BD66C7"/>
    <w:rsid w:val="00BD6CE1"/>
    <w:rsid w:val="00BE1A52"/>
    <w:rsid w:val="00BE1EF9"/>
    <w:rsid w:val="00BE235D"/>
    <w:rsid w:val="00BE3C88"/>
    <w:rsid w:val="00BE3F57"/>
    <w:rsid w:val="00BE4A0F"/>
    <w:rsid w:val="00BE4C5A"/>
    <w:rsid w:val="00BE4E57"/>
    <w:rsid w:val="00BE5C71"/>
    <w:rsid w:val="00BE7C8E"/>
    <w:rsid w:val="00BF20F5"/>
    <w:rsid w:val="00BF22DD"/>
    <w:rsid w:val="00BF2B85"/>
    <w:rsid w:val="00BF31A2"/>
    <w:rsid w:val="00BF58BE"/>
    <w:rsid w:val="00BF58CF"/>
    <w:rsid w:val="00BF5F9C"/>
    <w:rsid w:val="00BF60AA"/>
    <w:rsid w:val="00BF62A6"/>
    <w:rsid w:val="00C009A9"/>
    <w:rsid w:val="00C02256"/>
    <w:rsid w:val="00C037EE"/>
    <w:rsid w:val="00C039AE"/>
    <w:rsid w:val="00C04739"/>
    <w:rsid w:val="00C04A9A"/>
    <w:rsid w:val="00C05547"/>
    <w:rsid w:val="00C1093E"/>
    <w:rsid w:val="00C1104B"/>
    <w:rsid w:val="00C11CC2"/>
    <w:rsid w:val="00C12903"/>
    <w:rsid w:val="00C12A4C"/>
    <w:rsid w:val="00C13224"/>
    <w:rsid w:val="00C138F6"/>
    <w:rsid w:val="00C15618"/>
    <w:rsid w:val="00C16966"/>
    <w:rsid w:val="00C202A4"/>
    <w:rsid w:val="00C207F9"/>
    <w:rsid w:val="00C20925"/>
    <w:rsid w:val="00C22E92"/>
    <w:rsid w:val="00C274B1"/>
    <w:rsid w:val="00C27A27"/>
    <w:rsid w:val="00C27DD6"/>
    <w:rsid w:val="00C311A1"/>
    <w:rsid w:val="00C32001"/>
    <w:rsid w:val="00C332D2"/>
    <w:rsid w:val="00C365DF"/>
    <w:rsid w:val="00C37B58"/>
    <w:rsid w:val="00C40713"/>
    <w:rsid w:val="00C413E4"/>
    <w:rsid w:val="00C413FB"/>
    <w:rsid w:val="00C42F1E"/>
    <w:rsid w:val="00C462A6"/>
    <w:rsid w:val="00C467D0"/>
    <w:rsid w:val="00C50013"/>
    <w:rsid w:val="00C517FF"/>
    <w:rsid w:val="00C519AF"/>
    <w:rsid w:val="00C53A9C"/>
    <w:rsid w:val="00C5426B"/>
    <w:rsid w:val="00C54B6D"/>
    <w:rsid w:val="00C55362"/>
    <w:rsid w:val="00C56AE4"/>
    <w:rsid w:val="00C570A1"/>
    <w:rsid w:val="00C571D1"/>
    <w:rsid w:val="00C57570"/>
    <w:rsid w:val="00C60428"/>
    <w:rsid w:val="00C61EE7"/>
    <w:rsid w:val="00C6658B"/>
    <w:rsid w:val="00C665C6"/>
    <w:rsid w:val="00C67BC7"/>
    <w:rsid w:val="00C67FDB"/>
    <w:rsid w:val="00C706F3"/>
    <w:rsid w:val="00C70823"/>
    <w:rsid w:val="00C728D8"/>
    <w:rsid w:val="00C755E4"/>
    <w:rsid w:val="00C75ADA"/>
    <w:rsid w:val="00C80942"/>
    <w:rsid w:val="00C80B9A"/>
    <w:rsid w:val="00C82465"/>
    <w:rsid w:val="00C8381C"/>
    <w:rsid w:val="00C85282"/>
    <w:rsid w:val="00C85A74"/>
    <w:rsid w:val="00C86942"/>
    <w:rsid w:val="00C90EBE"/>
    <w:rsid w:val="00C91914"/>
    <w:rsid w:val="00C93EB8"/>
    <w:rsid w:val="00C94A1D"/>
    <w:rsid w:val="00C967FD"/>
    <w:rsid w:val="00CA05AA"/>
    <w:rsid w:val="00CA2306"/>
    <w:rsid w:val="00CA2B40"/>
    <w:rsid w:val="00CA4764"/>
    <w:rsid w:val="00CA5024"/>
    <w:rsid w:val="00CA52E4"/>
    <w:rsid w:val="00CA6061"/>
    <w:rsid w:val="00CA6675"/>
    <w:rsid w:val="00CB0623"/>
    <w:rsid w:val="00CB0F9B"/>
    <w:rsid w:val="00CB1204"/>
    <w:rsid w:val="00CB1425"/>
    <w:rsid w:val="00CB1699"/>
    <w:rsid w:val="00CB1C48"/>
    <w:rsid w:val="00CB27CC"/>
    <w:rsid w:val="00CB2EAF"/>
    <w:rsid w:val="00CB4167"/>
    <w:rsid w:val="00CB59BF"/>
    <w:rsid w:val="00CB5D87"/>
    <w:rsid w:val="00CB6728"/>
    <w:rsid w:val="00CB706B"/>
    <w:rsid w:val="00CB72B4"/>
    <w:rsid w:val="00CB76EB"/>
    <w:rsid w:val="00CB7CF4"/>
    <w:rsid w:val="00CC0272"/>
    <w:rsid w:val="00CC211E"/>
    <w:rsid w:val="00CC4676"/>
    <w:rsid w:val="00CC486D"/>
    <w:rsid w:val="00CC538C"/>
    <w:rsid w:val="00CC7EEE"/>
    <w:rsid w:val="00CD0254"/>
    <w:rsid w:val="00CD0BDF"/>
    <w:rsid w:val="00CD0EEE"/>
    <w:rsid w:val="00CD102A"/>
    <w:rsid w:val="00CD1960"/>
    <w:rsid w:val="00CD2DDF"/>
    <w:rsid w:val="00CD3383"/>
    <w:rsid w:val="00CD3E98"/>
    <w:rsid w:val="00CD3F0D"/>
    <w:rsid w:val="00CD574A"/>
    <w:rsid w:val="00CD5F15"/>
    <w:rsid w:val="00CD6065"/>
    <w:rsid w:val="00CD6853"/>
    <w:rsid w:val="00CD78B4"/>
    <w:rsid w:val="00CD7CB9"/>
    <w:rsid w:val="00CE0280"/>
    <w:rsid w:val="00CE0610"/>
    <w:rsid w:val="00CE0B8D"/>
    <w:rsid w:val="00CE25F2"/>
    <w:rsid w:val="00CE2BCB"/>
    <w:rsid w:val="00CE6726"/>
    <w:rsid w:val="00CE7A2B"/>
    <w:rsid w:val="00CF0D5F"/>
    <w:rsid w:val="00CF2353"/>
    <w:rsid w:val="00CF60F3"/>
    <w:rsid w:val="00CF6D5C"/>
    <w:rsid w:val="00CF6DBA"/>
    <w:rsid w:val="00D0098F"/>
    <w:rsid w:val="00D00BBE"/>
    <w:rsid w:val="00D01198"/>
    <w:rsid w:val="00D01E67"/>
    <w:rsid w:val="00D027F4"/>
    <w:rsid w:val="00D03AD3"/>
    <w:rsid w:val="00D04039"/>
    <w:rsid w:val="00D05A8E"/>
    <w:rsid w:val="00D06A5A"/>
    <w:rsid w:val="00D07B25"/>
    <w:rsid w:val="00D07C58"/>
    <w:rsid w:val="00D101C9"/>
    <w:rsid w:val="00D102B2"/>
    <w:rsid w:val="00D10783"/>
    <w:rsid w:val="00D10A66"/>
    <w:rsid w:val="00D11C22"/>
    <w:rsid w:val="00D12424"/>
    <w:rsid w:val="00D13A4C"/>
    <w:rsid w:val="00D16FC4"/>
    <w:rsid w:val="00D17592"/>
    <w:rsid w:val="00D201CA"/>
    <w:rsid w:val="00D206A0"/>
    <w:rsid w:val="00D271D1"/>
    <w:rsid w:val="00D30A5B"/>
    <w:rsid w:val="00D31630"/>
    <w:rsid w:val="00D316EE"/>
    <w:rsid w:val="00D31C48"/>
    <w:rsid w:val="00D34276"/>
    <w:rsid w:val="00D364F0"/>
    <w:rsid w:val="00D36A0B"/>
    <w:rsid w:val="00D36AD1"/>
    <w:rsid w:val="00D404A6"/>
    <w:rsid w:val="00D40937"/>
    <w:rsid w:val="00D41D4F"/>
    <w:rsid w:val="00D4375D"/>
    <w:rsid w:val="00D44A4B"/>
    <w:rsid w:val="00D45830"/>
    <w:rsid w:val="00D45BFE"/>
    <w:rsid w:val="00D46A50"/>
    <w:rsid w:val="00D46BCC"/>
    <w:rsid w:val="00D52DD9"/>
    <w:rsid w:val="00D53715"/>
    <w:rsid w:val="00D544E3"/>
    <w:rsid w:val="00D54985"/>
    <w:rsid w:val="00D54A98"/>
    <w:rsid w:val="00D57AD9"/>
    <w:rsid w:val="00D63860"/>
    <w:rsid w:val="00D6393B"/>
    <w:rsid w:val="00D6550E"/>
    <w:rsid w:val="00D66808"/>
    <w:rsid w:val="00D668D7"/>
    <w:rsid w:val="00D66EF5"/>
    <w:rsid w:val="00D67F9D"/>
    <w:rsid w:val="00D70CE3"/>
    <w:rsid w:val="00D721CF"/>
    <w:rsid w:val="00D739C8"/>
    <w:rsid w:val="00D73A50"/>
    <w:rsid w:val="00D73BE2"/>
    <w:rsid w:val="00D73CFE"/>
    <w:rsid w:val="00D73D61"/>
    <w:rsid w:val="00D73ECE"/>
    <w:rsid w:val="00D74050"/>
    <w:rsid w:val="00D7423C"/>
    <w:rsid w:val="00D744BD"/>
    <w:rsid w:val="00D74560"/>
    <w:rsid w:val="00D74A29"/>
    <w:rsid w:val="00D74E49"/>
    <w:rsid w:val="00D75937"/>
    <w:rsid w:val="00D7699F"/>
    <w:rsid w:val="00D77A2B"/>
    <w:rsid w:val="00D81AC2"/>
    <w:rsid w:val="00D82F16"/>
    <w:rsid w:val="00D83C6D"/>
    <w:rsid w:val="00D8419E"/>
    <w:rsid w:val="00D84257"/>
    <w:rsid w:val="00D85203"/>
    <w:rsid w:val="00D86DB2"/>
    <w:rsid w:val="00D87052"/>
    <w:rsid w:val="00D87570"/>
    <w:rsid w:val="00D932D1"/>
    <w:rsid w:val="00D93E51"/>
    <w:rsid w:val="00D957EC"/>
    <w:rsid w:val="00D96253"/>
    <w:rsid w:val="00D969CB"/>
    <w:rsid w:val="00D97D11"/>
    <w:rsid w:val="00DA01B0"/>
    <w:rsid w:val="00DA026C"/>
    <w:rsid w:val="00DA1BE7"/>
    <w:rsid w:val="00DA1F27"/>
    <w:rsid w:val="00DA218C"/>
    <w:rsid w:val="00DA2D89"/>
    <w:rsid w:val="00DA6D9F"/>
    <w:rsid w:val="00DB1002"/>
    <w:rsid w:val="00DB21BE"/>
    <w:rsid w:val="00DB2E17"/>
    <w:rsid w:val="00DB419C"/>
    <w:rsid w:val="00DB63EA"/>
    <w:rsid w:val="00DB6B46"/>
    <w:rsid w:val="00DB7837"/>
    <w:rsid w:val="00DC516B"/>
    <w:rsid w:val="00DC5600"/>
    <w:rsid w:val="00DC7943"/>
    <w:rsid w:val="00DD1B0F"/>
    <w:rsid w:val="00DD4F28"/>
    <w:rsid w:val="00DD75AF"/>
    <w:rsid w:val="00DD7944"/>
    <w:rsid w:val="00DD7EEC"/>
    <w:rsid w:val="00DE1934"/>
    <w:rsid w:val="00DE2576"/>
    <w:rsid w:val="00DE2B5F"/>
    <w:rsid w:val="00DE305A"/>
    <w:rsid w:val="00DE47F1"/>
    <w:rsid w:val="00DE5245"/>
    <w:rsid w:val="00DE71FD"/>
    <w:rsid w:val="00DE74D4"/>
    <w:rsid w:val="00DE78CC"/>
    <w:rsid w:val="00DF09F0"/>
    <w:rsid w:val="00DF4C4B"/>
    <w:rsid w:val="00DF51AB"/>
    <w:rsid w:val="00DF554A"/>
    <w:rsid w:val="00DF5604"/>
    <w:rsid w:val="00DF6BD1"/>
    <w:rsid w:val="00DF6D2E"/>
    <w:rsid w:val="00DF7FCE"/>
    <w:rsid w:val="00E01283"/>
    <w:rsid w:val="00E01BD2"/>
    <w:rsid w:val="00E034F3"/>
    <w:rsid w:val="00E03B8E"/>
    <w:rsid w:val="00E03D06"/>
    <w:rsid w:val="00E0677C"/>
    <w:rsid w:val="00E071F2"/>
    <w:rsid w:val="00E115E2"/>
    <w:rsid w:val="00E118AD"/>
    <w:rsid w:val="00E11913"/>
    <w:rsid w:val="00E1364A"/>
    <w:rsid w:val="00E13A55"/>
    <w:rsid w:val="00E20CAB"/>
    <w:rsid w:val="00E212D3"/>
    <w:rsid w:val="00E213FF"/>
    <w:rsid w:val="00E219E4"/>
    <w:rsid w:val="00E24125"/>
    <w:rsid w:val="00E24487"/>
    <w:rsid w:val="00E24F10"/>
    <w:rsid w:val="00E2513D"/>
    <w:rsid w:val="00E2601D"/>
    <w:rsid w:val="00E275B4"/>
    <w:rsid w:val="00E314A6"/>
    <w:rsid w:val="00E31D7A"/>
    <w:rsid w:val="00E32517"/>
    <w:rsid w:val="00E34CFF"/>
    <w:rsid w:val="00E35E87"/>
    <w:rsid w:val="00E36E94"/>
    <w:rsid w:val="00E374D1"/>
    <w:rsid w:val="00E37F3C"/>
    <w:rsid w:val="00E40F04"/>
    <w:rsid w:val="00E41A94"/>
    <w:rsid w:val="00E42B81"/>
    <w:rsid w:val="00E42D20"/>
    <w:rsid w:val="00E4318A"/>
    <w:rsid w:val="00E44243"/>
    <w:rsid w:val="00E442F7"/>
    <w:rsid w:val="00E44CB8"/>
    <w:rsid w:val="00E45A29"/>
    <w:rsid w:val="00E460F2"/>
    <w:rsid w:val="00E50635"/>
    <w:rsid w:val="00E508E6"/>
    <w:rsid w:val="00E50FC4"/>
    <w:rsid w:val="00E51593"/>
    <w:rsid w:val="00E51C6A"/>
    <w:rsid w:val="00E52952"/>
    <w:rsid w:val="00E5296C"/>
    <w:rsid w:val="00E53025"/>
    <w:rsid w:val="00E53C2E"/>
    <w:rsid w:val="00E54E7C"/>
    <w:rsid w:val="00E56D19"/>
    <w:rsid w:val="00E608F9"/>
    <w:rsid w:val="00E624A9"/>
    <w:rsid w:val="00E62E03"/>
    <w:rsid w:val="00E631FE"/>
    <w:rsid w:val="00E63F54"/>
    <w:rsid w:val="00E66ECC"/>
    <w:rsid w:val="00E67C10"/>
    <w:rsid w:val="00E7138A"/>
    <w:rsid w:val="00E7158E"/>
    <w:rsid w:val="00E72530"/>
    <w:rsid w:val="00E73E9B"/>
    <w:rsid w:val="00E75092"/>
    <w:rsid w:val="00E757D6"/>
    <w:rsid w:val="00E77F73"/>
    <w:rsid w:val="00E81440"/>
    <w:rsid w:val="00E837C2"/>
    <w:rsid w:val="00E85A11"/>
    <w:rsid w:val="00E85DB7"/>
    <w:rsid w:val="00E8638C"/>
    <w:rsid w:val="00E911A4"/>
    <w:rsid w:val="00E9168E"/>
    <w:rsid w:val="00E93B1E"/>
    <w:rsid w:val="00E95476"/>
    <w:rsid w:val="00E95921"/>
    <w:rsid w:val="00E9596F"/>
    <w:rsid w:val="00E9667A"/>
    <w:rsid w:val="00E97860"/>
    <w:rsid w:val="00E97A2A"/>
    <w:rsid w:val="00EA0BD0"/>
    <w:rsid w:val="00EA0F91"/>
    <w:rsid w:val="00EA1217"/>
    <w:rsid w:val="00EA2F02"/>
    <w:rsid w:val="00EA31EE"/>
    <w:rsid w:val="00EA3204"/>
    <w:rsid w:val="00EA49E5"/>
    <w:rsid w:val="00EA5DAC"/>
    <w:rsid w:val="00EB083E"/>
    <w:rsid w:val="00EB08AD"/>
    <w:rsid w:val="00EB14CE"/>
    <w:rsid w:val="00EB326E"/>
    <w:rsid w:val="00EB4169"/>
    <w:rsid w:val="00EB4C11"/>
    <w:rsid w:val="00EB4F38"/>
    <w:rsid w:val="00EB7265"/>
    <w:rsid w:val="00EB7A1E"/>
    <w:rsid w:val="00EC5923"/>
    <w:rsid w:val="00EC6ADA"/>
    <w:rsid w:val="00ED1641"/>
    <w:rsid w:val="00ED2776"/>
    <w:rsid w:val="00ED33B8"/>
    <w:rsid w:val="00ED3D20"/>
    <w:rsid w:val="00ED3D23"/>
    <w:rsid w:val="00ED4691"/>
    <w:rsid w:val="00ED490E"/>
    <w:rsid w:val="00ED49D9"/>
    <w:rsid w:val="00ED4ADD"/>
    <w:rsid w:val="00ED5AAE"/>
    <w:rsid w:val="00ED5C8F"/>
    <w:rsid w:val="00ED5F1A"/>
    <w:rsid w:val="00ED6B16"/>
    <w:rsid w:val="00EE0156"/>
    <w:rsid w:val="00EE297E"/>
    <w:rsid w:val="00EE34B1"/>
    <w:rsid w:val="00EE7681"/>
    <w:rsid w:val="00EF2670"/>
    <w:rsid w:val="00EF40CB"/>
    <w:rsid w:val="00EF5699"/>
    <w:rsid w:val="00EF5A2D"/>
    <w:rsid w:val="00EF5F8B"/>
    <w:rsid w:val="00EF7B4B"/>
    <w:rsid w:val="00F00BA1"/>
    <w:rsid w:val="00F00E9B"/>
    <w:rsid w:val="00F01997"/>
    <w:rsid w:val="00F01BDF"/>
    <w:rsid w:val="00F0235A"/>
    <w:rsid w:val="00F03786"/>
    <w:rsid w:val="00F05CA0"/>
    <w:rsid w:val="00F070C6"/>
    <w:rsid w:val="00F07996"/>
    <w:rsid w:val="00F107AB"/>
    <w:rsid w:val="00F11598"/>
    <w:rsid w:val="00F124FF"/>
    <w:rsid w:val="00F128DE"/>
    <w:rsid w:val="00F128F1"/>
    <w:rsid w:val="00F13ECA"/>
    <w:rsid w:val="00F163BD"/>
    <w:rsid w:val="00F16669"/>
    <w:rsid w:val="00F16E85"/>
    <w:rsid w:val="00F17532"/>
    <w:rsid w:val="00F2157B"/>
    <w:rsid w:val="00F21A88"/>
    <w:rsid w:val="00F22A0E"/>
    <w:rsid w:val="00F22A4C"/>
    <w:rsid w:val="00F24C6A"/>
    <w:rsid w:val="00F25221"/>
    <w:rsid w:val="00F254B4"/>
    <w:rsid w:val="00F255D8"/>
    <w:rsid w:val="00F257CB"/>
    <w:rsid w:val="00F26FA0"/>
    <w:rsid w:val="00F2765C"/>
    <w:rsid w:val="00F30650"/>
    <w:rsid w:val="00F307CE"/>
    <w:rsid w:val="00F30B99"/>
    <w:rsid w:val="00F32AEC"/>
    <w:rsid w:val="00F333DF"/>
    <w:rsid w:val="00F34961"/>
    <w:rsid w:val="00F368BF"/>
    <w:rsid w:val="00F36BCD"/>
    <w:rsid w:val="00F37689"/>
    <w:rsid w:val="00F407DA"/>
    <w:rsid w:val="00F40853"/>
    <w:rsid w:val="00F42006"/>
    <w:rsid w:val="00F42816"/>
    <w:rsid w:val="00F42AC8"/>
    <w:rsid w:val="00F43E2F"/>
    <w:rsid w:val="00F44194"/>
    <w:rsid w:val="00F45D53"/>
    <w:rsid w:val="00F4694C"/>
    <w:rsid w:val="00F4739E"/>
    <w:rsid w:val="00F508A2"/>
    <w:rsid w:val="00F52654"/>
    <w:rsid w:val="00F52CBF"/>
    <w:rsid w:val="00F53CCC"/>
    <w:rsid w:val="00F53E32"/>
    <w:rsid w:val="00F54B40"/>
    <w:rsid w:val="00F554CB"/>
    <w:rsid w:val="00F5720D"/>
    <w:rsid w:val="00F6033D"/>
    <w:rsid w:val="00F60E65"/>
    <w:rsid w:val="00F60E8D"/>
    <w:rsid w:val="00F60F97"/>
    <w:rsid w:val="00F61334"/>
    <w:rsid w:val="00F61496"/>
    <w:rsid w:val="00F61F9C"/>
    <w:rsid w:val="00F6283D"/>
    <w:rsid w:val="00F63C28"/>
    <w:rsid w:val="00F6460F"/>
    <w:rsid w:val="00F64949"/>
    <w:rsid w:val="00F65563"/>
    <w:rsid w:val="00F6579A"/>
    <w:rsid w:val="00F65A8A"/>
    <w:rsid w:val="00F663BC"/>
    <w:rsid w:val="00F677AA"/>
    <w:rsid w:val="00F72C76"/>
    <w:rsid w:val="00F74236"/>
    <w:rsid w:val="00F75D05"/>
    <w:rsid w:val="00F76F9C"/>
    <w:rsid w:val="00F777B0"/>
    <w:rsid w:val="00F77817"/>
    <w:rsid w:val="00F77DE2"/>
    <w:rsid w:val="00F80A77"/>
    <w:rsid w:val="00F81023"/>
    <w:rsid w:val="00F8530D"/>
    <w:rsid w:val="00F85C62"/>
    <w:rsid w:val="00F86A14"/>
    <w:rsid w:val="00F90ACC"/>
    <w:rsid w:val="00F90BB6"/>
    <w:rsid w:val="00F90C00"/>
    <w:rsid w:val="00F91A23"/>
    <w:rsid w:val="00F92A51"/>
    <w:rsid w:val="00F92FFC"/>
    <w:rsid w:val="00F93CE5"/>
    <w:rsid w:val="00F94F70"/>
    <w:rsid w:val="00F95BCA"/>
    <w:rsid w:val="00F96105"/>
    <w:rsid w:val="00F9613B"/>
    <w:rsid w:val="00F973E4"/>
    <w:rsid w:val="00F973FA"/>
    <w:rsid w:val="00F97A43"/>
    <w:rsid w:val="00FA0361"/>
    <w:rsid w:val="00FA0D19"/>
    <w:rsid w:val="00FA1D75"/>
    <w:rsid w:val="00FA1DD3"/>
    <w:rsid w:val="00FA5848"/>
    <w:rsid w:val="00FA6E3E"/>
    <w:rsid w:val="00FB126A"/>
    <w:rsid w:val="00FB1AB5"/>
    <w:rsid w:val="00FB1B63"/>
    <w:rsid w:val="00FB2B34"/>
    <w:rsid w:val="00FB5A86"/>
    <w:rsid w:val="00FB7331"/>
    <w:rsid w:val="00FC2AE5"/>
    <w:rsid w:val="00FC3E70"/>
    <w:rsid w:val="00FC3F7E"/>
    <w:rsid w:val="00FC5B63"/>
    <w:rsid w:val="00FC765A"/>
    <w:rsid w:val="00FD1FF7"/>
    <w:rsid w:val="00FD2580"/>
    <w:rsid w:val="00FD30D0"/>
    <w:rsid w:val="00FD382E"/>
    <w:rsid w:val="00FD3E9B"/>
    <w:rsid w:val="00FD51E4"/>
    <w:rsid w:val="00FD522B"/>
    <w:rsid w:val="00FD5474"/>
    <w:rsid w:val="00FD6A4C"/>
    <w:rsid w:val="00FD7027"/>
    <w:rsid w:val="00FD76D3"/>
    <w:rsid w:val="00FD7A6F"/>
    <w:rsid w:val="00FE0126"/>
    <w:rsid w:val="00FE02B0"/>
    <w:rsid w:val="00FE0402"/>
    <w:rsid w:val="00FE10CF"/>
    <w:rsid w:val="00FE11AD"/>
    <w:rsid w:val="00FE1F42"/>
    <w:rsid w:val="00FE3416"/>
    <w:rsid w:val="00FE4298"/>
    <w:rsid w:val="00FE434A"/>
    <w:rsid w:val="00FE4833"/>
    <w:rsid w:val="00FE583E"/>
    <w:rsid w:val="00FE5931"/>
    <w:rsid w:val="00FE5C8E"/>
    <w:rsid w:val="00FE6A2E"/>
    <w:rsid w:val="00FE6F3D"/>
    <w:rsid w:val="00FF1D25"/>
    <w:rsid w:val="00FF3D66"/>
    <w:rsid w:val="00FF5640"/>
    <w:rsid w:val="00FF6257"/>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A18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jc w:val="center"/>
      <w:outlineLvl w:val="3"/>
    </w:pPr>
    <w:rPr>
      <w:b/>
      <w:bCs/>
      <w:u w:val="single"/>
    </w:rPr>
  </w:style>
  <w:style w:type="paragraph" w:styleId="Heading5">
    <w:name w:val="heading 5"/>
    <w:basedOn w:val="Normal"/>
    <w:next w:val="Normal"/>
    <w:qFormat/>
    <w:pPr>
      <w:keepNext/>
      <w:numPr>
        <w:ilvl w:val="4"/>
        <w:numId w:val="1"/>
      </w:numPr>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b w:val="0"/>
    </w:rPr>
  </w:style>
  <w:style w:type="character" w:customStyle="1" w:styleId="WW8Num4z1">
    <w:name w:val="WW8Num4z1"/>
    <w:rPr>
      <w:rFonts w:ascii="Wingdings" w:hAnsi="Wingdings"/>
      <w:b w:val="0"/>
    </w:rPr>
  </w:style>
  <w:style w:type="character" w:customStyle="1" w:styleId="WW8Num4z2">
    <w:name w:val="WW8Num4z2"/>
    <w:rPr>
      <w:rFonts w:ascii="Symbol" w:hAnsi="Symbol"/>
      <w:b w:val="0"/>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Arial" w:hAnsi="Arial"/>
      <w:b/>
      <w:i w:val="0"/>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b w:val="0"/>
    </w:rPr>
  </w:style>
  <w:style w:type="character" w:customStyle="1" w:styleId="WW8Num15z1">
    <w:name w:val="WW8Num15z1"/>
    <w:rPr>
      <w:rFonts w:ascii="Wingdings" w:hAnsi="Wingdings"/>
      <w:b w:val="0"/>
    </w:rPr>
  </w:style>
  <w:style w:type="character" w:customStyle="1" w:styleId="WW8Num15z2">
    <w:name w:val="WW8Num15z2"/>
    <w:rPr>
      <w:rFonts w:ascii="Symbol" w:hAnsi="Symbol"/>
      <w:b w:val="0"/>
    </w:rPr>
  </w:style>
  <w:style w:type="character" w:customStyle="1" w:styleId="WW8Num16z0">
    <w:name w:val="WW8Num16z0"/>
    <w:rPr>
      <w:rFonts w:ascii="Wingdings" w:hAnsi="Wingdings"/>
      <w:b w:val="0"/>
      <w:sz w:val="18"/>
      <w:szCs w:val="18"/>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DefaultParagraphFont1">
    <w:name w:val="Default Paragraph Font1"/>
    <w:semiHidden/>
  </w:style>
  <w:style w:type="character" w:styleId="PageNumber">
    <w:name w:val="page number"/>
    <w:basedOn w:val="DefaultParagraphFont1"/>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styleId="Strong">
    <w:name w:val="Strong"/>
    <w:qFormat/>
    <w:rPr>
      <w:b/>
      <w:bCs/>
    </w:rPr>
  </w:style>
  <w:style w:type="character" w:styleId="Emphasis">
    <w:name w:val="Emphasis"/>
    <w:uiPriority w:val="20"/>
    <w:qFormat/>
    <w:rPr>
      <w:i/>
      <w:iCs/>
    </w:rPr>
  </w:style>
  <w:style w:type="character" w:customStyle="1" w:styleId="FootnoteCharacters">
    <w:name w:val="Footnote Characters"/>
    <w:rPr>
      <w:vertAlign w:val="superscript"/>
    </w:rPr>
  </w:style>
  <w:style w:type="character" w:styleId="FootnoteReference">
    <w:name w:val="footnote reference"/>
    <w:uiPriority w:val="99"/>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rPr>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50BF5"/>
    <w:rPr>
      <w:sz w:val="24"/>
      <w:szCs w:val="24"/>
      <w:lang w:eastAsia="ar-SA"/>
    </w:rPr>
  </w:style>
  <w:style w:type="paragraph" w:styleId="BalloonText">
    <w:name w:val="Balloon Text"/>
    <w:basedOn w:val="Normal"/>
    <w:rPr>
      <w:rFonts w:ascii="Tahoma" w:hAnsi="Tahoma" w:cs="Tahoma"/>
      <w:sz w:val="16"/>
      <w:szCs w:val="16"/>
    </w:rPr>
  </w:style>
  <w:style w:type="paragraph" w:styleId="Title">
    <w:name w:val="Title"/>
    <w:basedOn w:val="Normal"/>
    <w:next w:val="Subtitle"/>
    <w:qFormat/>
    <w:pPr>
      <w:jc w:val="center"/>
    </w:pPr>
    <w:rPr>
      <w:i/>
      <w:iCs/>
    </w:rPr>
  </w:style>
  <w:style w:type="paragraph" w:styleId="Subtitle">
    <w:name w:val="Subtitle"/>
    <w:basedOn w:val="Normal"/>
    <w:next w:val="BodyText"/>
    <w:qFormat/>
    <w:pPr>
      <w:jc w:val="center"/>
    </w:pPr>
    <w:rPr>
      <w:b/>
      <w:bCs/>
    </w:rPr>
  </w:style>
  <w:style w:type="paragraph" w:styleId="BodyText2">
    <w:name w:val="Body Text 2"/>
    <w:basedOn w:val="Normal"/>
    <w:rPr>
      <w:sz w:val="22"/>
      <w:szCs w:val="20"/>
    </w:rPr>
  </w:style>
  <w:style w:type="paragraph" w:styleId="BodyText3">
    <w:name w:val="Body Text 3"/>
    <w:basedOn w:val="Normal"/>
    <w:link w:val="BodyText3Char"/>
    <w:rPr>
      <w:b/>
      <w:bCs/>
      <w:sz w:val="18"/>
    </w:rPr>
  </w:style>
  <w:style w:type="character" w:customStyle="1" w:styleId="BodyText3Char">
    <w:name w:val="Body Text 3 Char"/>
    <w:link w:val="BodyText3"/>
    <w:rsid w:val="00DE5245"/>
    <w:rPr>
      <w:b/>
      <w:bCs/>
      <w:sz w:val="18"/>
      <w:szCs w:val="24"/>
      <w:lang w:eastAsia="ar-SA"/>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sid w:val="00AC5A2D"/>
    <w:rPr>
      <w:lang w:eastAsia="ar-SA"/>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sid w:val="00E54E7C"/>
    <w:rPr>
      <w:lang w:eastAsia="ar-SA"/>
    </w:rPr>
  </w:style>
  <w:style w:type="paragraph" w:customStyle="1" w:styleId="WW-Default">
    <w:name w:val="WW-Default"/>
    <w:pPr>
      <w:suppressAutoHyphens/>
      <w:autoSpaceDE w:val="0"/>
    </w:pPr>
    <w:rPr>
      <w:rFonts w:ascii="Verdana" w:eastAsia="Arial" w:hAnsi="Verdana" w:cs="Verdana"/>
      <w:color w:val="000000"/>
      <w:sz w:val="24"/>
      <w:szCs w:val="24"/>
      <w:lang w:eastAsia="ar-SA"/>
    </w:rPr>
  </w:style>
  <w:style w:type="paragraph" w:styleId="BodyTextIndent">
    <w:name w:val="Body Text Indent"/>
    <w:basedOn w:val="Normal"/>
    <w:pPr>
      <w:spacing w:after="120"/>
      <w:ind w:left="36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rsid w:val="00767F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ED3D20"/>
    <w:rPr>
      <w:sz w:val="20"/>
      <w:szCs w:val="20"/>
    </w:rPr>
  </w:style>
  <w:style w:type="character" w:customStyle="1" w:styleId="EndnoteTextChar">
    <w:name w:val="Endnote Text Char"/>
    <w:link w:val="EndnoteText"/>
    <w:rsid w:val="00ED3D20"/>
    <w:rPr>
      <w:lang w:eastAsia="ar-SA"/>
    </w:rPr>
  </w:style>
  <w:style w:type="paragraph" w:styleId="ListParagraph">
    <w:name w:val="List Paragraph"/>
    <w:basedOn w:val="Normal"/>
    <w:uiPriority w:val="34"/>
    <w:qFormat/>
    <w:rsid w:val="00DE5245"/>
    <w:pPr>
      <w:ind w:left="720"/>
      <w:contextualSpacing/>
    </w:pPr>
  </w:style>
  <w:style w:type="character" w:styleId="CommentReference">
    <w:name w:val="annotation reference"/>
    <w:uiPriority w:val="99"/>
    <w:rsid w:val="00AC5A2D"/>
    <w:rPr>
      <w:sz w:val="16"/>
      <w:szCs w:val="16"/>
    </w:rPr>
  </w:style>
  <w:style w:type="paragraph" w:styleId="CommentSubject">
    <w:name w:val="annotation subject"/>
    <w:basedOn w:val="CommentText"/>
    <w:next w:val="CommentText"/>
    <w:link w:val="CommentSubjectChar"/>
    <w:rsid w:val="00AC5A2D"/>
    <w:rPr>
      <w:b/>
      <w:bCs/>
    </w:rPr>
  </w:style>
  <w:style w:type="character" w:customStyle="1" w:styleId="CommentSubjectChar">
    <w:name w:val="Comment Subject Char"/>
    <w:link w:val="CommentSubject"/>
    <w:rsid w:val="00AC5A2D"/>
    <w:rPr>
      <w:b/>
      <w:bCs/>
      <w:lang w:eastAsia="ar-SA"/>
    </w:rPr>
  </w:style>
  <w:style w:type="paragraph" w:styleId="Revision">
    <w:name w:val="Revision"/>
    <w:hidden/>
    <w:uiPriority w:val="99"/>
    <w:semiHidden/>
    <w:rsid w:val="00F94F70"/>
    <w:rPr>
      <w:sz w:val="24"/>
      <w:szCs w:val="24"/>
      <w:lang w:eastAsia="ar-SA"/>
    </w:rPr>
  </w:style>
  <w:style w:type="paragraph" w:customStyle="1" w:styleId="msonormal0">
    <w:name w:val="msonormal"/>
    <w:basedOn w:val="Normal"/>
    <w:rsid w:val="00582C91"/>
    <w:pPr>
      <w:suppressAutoHyphens w:val="0"/>
      <w:spacing w:before="100" w:beforeAutospacing="1" w:after="100" w:afterAutospacing="1"/>
    </w:pPr>
    <w:rPr>
      <w:lang w:eastAsia="en-US"/>
    </w:rPr>
  </w:style>
  <w:style w:type="paragraph" w:customStyle="1" w:styleId="xl70">
    <w:name w:val="xl70"/>
    <w:basedOn w:val="Normal"/>
    <w:rsid w:val="00582C91"/>
    <w:pPr>
      <w:suppressAutoHyphens w:val="0"/>
      <w:spacing w:before="100" w:beforeAutospacing="1" w:after="100" w:afterAutospacing="1"/>
      <w:jc w:val="center"/>
      <w:textAlignment w:val="center"/>
    </w:pPr>
    <w:rPr>
      <w:rFonts w:ascii="Arial" w:hAnsi="Arial" w:cs="Arial"/>
      <w:b/>
      <w:bCs/>
      <w:sz w:val="36"/>
      <w:szCs w:val="36"/>
      <w:lang w:eastAsia="en-US"/>
    </w:rPr>
  </w:style>
  <w:style w:type="paragraph" w:customStyle="1" w:styleId="xl71">
    <w:name w:val="xl71"/>
    <w:basedOn w:val="Normal"/>
    <w:rsid w:val="00582C91"/>
    <w:pPr>
      <w:suppressAutoHyphens w:val="0"/>
      <w:spacing w:before="100" w:beforeAutospacing="1" w:after="100" w:afterAutospacing="1"/>
    </w:pPr>
    <w:rPr>
      <w:rFonts w:ascii="Arial" w:hAnsi="Arial" w:cs="Arial"/>
      <w:b/>
      <w:bCs/>
      <w:sz w:val="20"/>
      <w:szCs w:val="20"/>
      <w:lang w:eastAsia="en-US"/>
    </w:rPr>
  </w:style>
  <w:style w:type="paragraph" w:customStyle="1" w:styleId="xl72">
    <w:name w:val="xl72"/>
    <w:basedOn w:val="Normal"/>
    <w:rsid w:val="00582C91"/>
    <w:pPr>
      <w:suppressAutoHyphens w:val="0"/>
      <w:spacing w:before="100" w:beforeAutospacing="1" w:after="100" w:afterAutospacing="1"/>
    </w:pPr>
    <w:rPr>
      <w:rFonts w:ascii="Arial" w:hAnsi="Arial" w:cs="Arial"/>
      <w:sz w:val="20"/>
      <w:szCs w:val="20"/>
      <w:lang w:eastAsia="en-US"/>
    </w:rPr>
  </w:style>
  <w:style w:type="paragraph" w:customStyle="1" w:styleId="xl73">
    <w:name w:val="xl73"/>
    <w:basedOn w:val="Normal"/>
    <w:rsid w:val="00582C91"/>
    <w:pPr>
      <w:shd w:val="clear" w:color="000000" w:fill="FFFFFF"/>
      <w:suppressAutoHyphens w:val="0"/>
      <w:spacing w:before="100" w:beforeAutospacing="1" w:after="100" w:afterAutospacing="1"/>
    </w:pPr>
    <w:rPr>
      <w:rFonts w:ascii="Arial" w:hAnsi="Arial" w:cs="Arial"/>
      <w:sz w:val="20"/>
      <w:szCs w:val="20"/>
      <w:lang w:eastAsia="en-US"/>
    </w:rPr>
  </w:style>
  <w:style w:type="paragraph" w:customStyle="1" w:styleId="xl74">
    <w:name w:val="xl74"/>
    <w:basedOn w:val="Normal"/>
    <w:rsid w:val="00582C91"/>
    <w:pPr>
      <w:shd w:val="clear" w:color="000000" w:fill="C0C0C0"/>
      <w:suppressAutoHyphens w:val="0"/>
      <w:spacing w:before="100" w:beforeAutospacing="1" w:after="100" w:afterAutospacing="1"/>
    </w:pPr>
    <w:rPr>
      <w:rFonts w:ascii="Arial" w:hAnsi="Arial" w:cs="Arial"/>
      <w:sz w:val="20"/>
      <w:szCs w:val="20"/>
      <w:lang w:eastAsia="en-US"/>
    </w:rPr>
  </w:style>
  <w:style w:type="paragraph" w:customStyle="1" w:styleId="xl75">
    <w:name w:val="xl75"/>
    <w:basedOn w:val="Normal"/>
    <w:rsid w:val="00582C91"/>
    <w:pPr>
      <w:pBdr>
        <w:left w:val="single" w:sz="4" w:space="0" w:color="auto"/>
        <w:right w:val="single" w:sz="4" w:space="0" w:color="auto"/>
      </w:pBdr>
      <w:suppressAutoHyphens w:val="0"/>
      <w:spacing w:before="100" w:beforeAutospacing="1" w:after="100" w:afterAutospacing="1"/>
    </w:pPr>
    <w:rPr>
      <w:rFonts w:ascii="Arial" w:hAnsi="Arial" w:cs="Arial"/>
      <w:b/>
      <w:bCs/>
      <w:sz w:val="20"/>
      <w:szCs w:val="20"/>
      <w:lang w:eastAsia="en-US"/>
    </w:rPr>
  </w:style>
  <w:style w:type="paragraph" w:customStyle="1" w:styleId="xl76">
    <w:name w:val="xl76"/>
    <w:basedOn w:val="Normal"/>
    <w:rsid w:val="00582C91"/>
    <w:pPr>
      <w:pBdr>
        <w:left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eastAsia="en-US"/>
    </w:rPr>
  </w:style>
  <w:style w:type="paragraph" w:customStyle="1" w:styleId="xl77">
    <w:name w:val="xl77"/>
    <w:basedOn w:val="Normal"/>
    <w:rsid w:val="00582C91"/>
    <w:pPr>
      <w:pBdr>
        <w:left w:val="single" w:sz="4" w:space="0" w:color="auto"/>
      </w:pBdr>
      <w:suppressAutoHyphens w:val="0"/>
      <w:spacing w:before="100" w:beforeAutospacing="1" w:after="100" w:afterAutospacing="1"/>
    </w:pPr>
    <w:rPr>
      <w:rFonts w:ascii="Arial" w:hAnsi="Arial" w:cs="Arial"/>
      <w:sz w:val="20"/>
      <w:szCs w:val="20"/>
      <w:lang w:eastAsia="en-US"/>
    </w:rPr>
  </w:style>
  <w:style w:type="paragraph" w:customStyle="1" w:styleId="xl78">
    <w:name w:val="xl78"/>
    <w:basedOn w:val="Normal"/>
    <w:rsid w:val="00582C91"/>
    <w:pPr>
      <w:pBdr>
        <w:left w:val="single" w:sz="4" w:space="0" w:color="auto"/>
      </w:pBdr>
      <w:suppressAutoHyphens w:val="0"/>
      <w:spacing w:before="100" w:beforeAutospacing="1" w:after="100" w:afterAutospacing="1"/>
    </w:pPr>
    <w:rPr>
      <w:rFonts w:ascii="Arial" w:hAnsi="Arial" w:cs="Arial"/>
      <w:sz w:val="20"/>
      <w:szCs w:val="20"/>
      <w:lang w:eastAsia="en-US"/>
    </w:rPr>
  </w:style>
  <w:style w:type="paragraph" w:customStyle="1" w:styleId="xl79">
    <w:name w:val="xl79"/>
    <w:basedOn w:val="Normal"/>
    <w:rsid w:val="00582C91"/>
    <w:pPr>
      <w:suppressAutoHyphens w:val="0"/>
      <w:spacing w:before="100" w:beforeAutospacing="1" w:after="100" w:afterAutospacing="1"/>
    </w:pPr>
    <w:rPr>
      <w:rFonts w:ascii="Arial" w:hAnsi="Arial" w:cs="Arial"/>
      <w:sz w:val="20"/>
      <w:szCs w:val="20"/>
      <w:lang w:eastAsia="en-US"/>
    </w:rPr>
  </w:style>
  <w:style w:type="paragraph" w:customStyle="1" w:styleId="xl80">
    <w:name w:val="xl80"/>
    <w:basedOn w:val="Normal"/>
    <w:rsid w:val="00582C91"/>
    <w:pPr>
      <w:pBdr>
        <w:right w:val="single" w:sz="4" w:space="0" w:color="auto"/>
      </w:pBdr>
      <w:suppressAutoHyphens w:val="0"/>
      <w:spacing w:before="100" w:beforeAutospacing="1" w:after="100" w:afterAutospacing="1"/>
    </w:pPr>
    <w:rPr>
      <w:rFonts w:ascii="Arial" w:hAnsi="Arial" w:cs="Arial"/>
      <w:sz w:val="20"/>
      <w:szCs w:val="20"/>
      <w:lang w:eastAsia="en-US"/>
    </w:rPr>
  </w:style>
  <w:style w:type="paragraph" w:customStyle="1" w:styleId="xl81">
    <w:name w:val="xl81"/>
    <w:basedOn w:val="Normal"/>
    <w:rsid w:val="00582C91"/>
    <w:pPr>
      <w:suppressAutoHyphens w:val="0"/>
      <w:spacing w:before="100" w:beforeAutospacing="1" w:after="100" w:afterAutospacing="1"/>
    </w:pPr>
    <w:rPr>
      <w:rFonts w:ascii="Arial" w:hAnsi="Arial" w:cs="Arial"/>
      <w:sz w:val="20"/>
      <w:szCs w:val="20"/>
      <w:lang w:eastAsia="en-US"/>
    </w:rPr>
  </w:style>
  <w:style w:type="paragraph" w:customStyle="1" w:styleId="xl82">
    <w:name w:val="xl82"/>
    <w:basedOn w:val="Normal"/>
    <w:rsid w:val="00582C91"/>
    <w:pPr>
      <w:pBdr>
        <w:left w:val="single" w:sz="4" w:space="0" w:color="auto"/>
        <w:right w:val="single" w:sz="4" w:space="0" w:color="auto"/>
      </w:pBdr>
      <w:shd w:val="clear" w:color="000000" w:fill="C0C0C0"/>
      <w:suppressAutoHyphens w:val="0"/>
      <w:spacing w:before="100" w:beforeAutospacing="1" w:after="100" w:afterAutospacing="1"/>
    </w:pPr>
    <w:rPr>
      <w:rFonts w:ascii="Arial" w:hAnsi="Arial" w:cs="Arial"/>
      <w:b/>
      <w:bCs/>
      <w:sz w:val="20"/>
      <w:szCs w:val="20"/>
      <w:lang w:eastAsia="en-US"/>
    </w:rPr>
  </w:style>
  <w:style w:type="paragraph" w:customStyle="1" w:styleId="xl83">
    <w:name w:val="xl83"/>
    <w:basedOn w:val="Normal"/>
    <w:rsid w:val="00582C91"/>
    <w:pPr>
      <w:pBdr>
        <w:left w:val="single" w:sz="4" w:space="0" w:color="auto"/>
        <w:right w:val="single" w:sz="4" w:space="0" w:color="auto"/>
      </w:pBdr>
      <w:shd w:val="clear" w:color="000000" w:fill="C0C0C0"/>
      <w:suppressAutoHyphens w:val="0"/>
      <w:spacing w:before="100" w:beforeAutospacing="1" w:after="100" w:afterAutospacing="1"/>
      <w:jc w:val="center"/>
    </w:pPr>
    <w:rPr>
      <w:rFonts w:ascii="Arial" w:hAnsi="Arial" w:cs="Arial"/>
      <w:b/>
      <w:bCs/>
      <w:sz w:val="20"/>
      <w:szCs w:val="20"/>
      <w:lang w:eastAsia="en-US"/>
    </w:rPr>
  </w:style>
  <w:style w:type="paragraph" w:customStyle="1" w:styleId="xl84">
    <w:name w:val="xl84"/>
    <w:basedOn w:val="Normal"/>
    <w:rsid w:val="00582C91"/>
    <w:pPr>
      <w:pBdr>
        <w:left w:val="single" w:sz="4" w:space="0" w:color="auto"/>
      </w:pBdr>
      <w:shd w:val="clear" w:color="000000" w:fill="C0C0C0"/>
      <w:suppressAutoHyphens w:val="0"/>
      <w:spacing w:before="100" w:beforeAutospacing="1" w:after="100" w:afterAutospacing="1"/>
    </w:pPr>
    <w:rPr>
      <w:rFonts w:ascii="Arial" w:hAnsi="Arial" w:cs="Arial"/>
      <w:sz w:val="20"/>
      <w:szCs w:val="20"/>
      <w:lang w:eastAsia="en-US"/>
    </w:rPr>
  </w:style>
  <w:style w:type="paragraph" w:customStyle="1" w:styleId="xl85">
    <w:name w:val="xl85"/>
    <w:basedOn w:val="Normal"/>
    <w:rsid w:val="00582C91"/>
    <w:pPr>
      <w:pBdr>
        <w:left w:val="single" w:sz="4" w:space="0" w:color="auto"/>
      </w:pBdr>
      <w:shd w:val="clear" w:color="000000" w:fill="C0C0C0"/>
      <w:suppressAutoHyphens w:val="0"/>
      <w:spacing w:before="100" w:beforeAutospacing="1" w:after="100" w:afterAutospacing="1"/>
    </w:pPr>
    <w:rPr>
      <w:rFonts w:ascii="Arial" w:hAnsi="Arial" w:cs="Arial"/>
      <w:sz w:val="20"/>
      <w:szCs w:val="20"/>
      <w:lang w:eastAsia="en-US"/>
    </w:rPr>
  </w:style>
  <w:style w:type="paragraph" w:customStyle="1" w:styleId="xl86">
    <w:name w:val="xl86"/>
    <w:basedOn w:val="Normal"/>
    <w:rsid w:val="00582C91"/>
    <w:pPr>
      <w:shd w:val="clear" w:color="000000" w:fill="C0C0C0"/>
      <w:suppressAutoHyphens w:val="0"/>
      <w:spacing w:before="100" w:beforeAutospacing="1" w:after="100" w:afterAutospacing="1"/>
    </w:pPr>
    <w:rPr>
      <w:rFonts w:ascii="Arial" w:hAnsi="Arial" w:cs="Arial"/>
      <w:sz w:val="20"/>
      <w:szCs w:val="20"/>
      <w:lang w:eastAsia="en-US"/>
    </w:rPr>
  </w:style>
  <w:style w:type="paragraph" w:customStyle="1" w:styleId="xl87">
    <w:name w:val="xl87"/>
    <w:basedOn w:val="Normal"/>
    <w:rsid w:val="00582C91"/>
    <w:pPr>
      <w:pBdr>
        <w:right w:val="single" w:sz="4" w:space="0" w:color="auto"/>
      </w:pBdr>
      <w:shd w:val="clear" w:color="000000" w:fill="C0C0C0"/>
      <w:suppressAutoHyphens w:val="0"/>
      <w:spacing w:before="100" w:beforeAutospacing="1" w:after="100" w:afterAutospacing="1"/>
    </w:pPr>
    <w:rPr>
      <w:rFonts w:ascii="Arial" w:hAnsi="Arial" w:cs="Arial"/>
      <w:sz w:val="20"/>
      <w:szCs w:val="20"/>
      <w:lang w:eastAsia="en-US"/>
    </w:rPr>
  </w:style>
  <w:style w:type="paragraph" w:customStyle="1" w:styleId="xl88">
    <w:name w:val="xl88"/>
    <w:basedOn w:val="Normal"/>
    <w:rsid w:val="00582C91"/>
    <w:pPr>
      <w:shd w:val="clear" w:color="000000" w:fill="FFFFFF"/>
      <w:suppressAutoHyphens w:val="0"/>
      <w:spacing w:before="100" w:beforeAutospacing="1" w:after="100" w:afterAutospacing="1"/>
    </w:pPr>
    <w:rPr>
      <w:rFonts w:ascii="Arial" w:hAnsi="Arial" w:cs="Arial"/>
      <w:b/>
      <w:bCs/>
      <w:sz w:val="20"/>
      <w:szCs w:val="20"/>
      <w:lang w:eastAsia="en-US"/>
    </w:rPr>
  </w:style>
  <w:style w:type="paragraph" w:customStyle="1" w:styleId="xl89">
    <w:name w:val="xl89"/>
    <w:basedOn w:val="Normal"/>
    <w:rsid w:val="00582C91"/>
    <w:pPr>
      <w:shd w:val="clear" w:color="000000" w:fill="FFFFFF"/>
      <w:suppressAutoHyphens w:val="0"/>
      <w:spacing w:before="100" w:beforeAutospacing="1" w:after="100" w:afterAutospacing="1"/>
      <w:jc w:val="center"/>
    </w:pPr>
    <w:rPr>
      <w:rFonts w:ascii="Arial" w:hAnsi="Arial" w:cs="Arial"/>
      <w:b/>
      <w:bCs/>
      <w:sz w:val="20"/>
      <w:szCs w:val="20"/>
      <w:lang w:eastAsia="en-US"/>
    </w:rPr>
  </w:style>
  <w:style w:type="paragraph" w:customStyle="1" w:styleId="xl90">
    <w:name w:val="xl90"/>
    <w:basedOn w:val="Normal"/>
    <w:rsid w:val="00582C91"/>
    <w:pPr>
      <w:shd w:val="clear" w:color="000000" w:fill="FFFFFF"/>
      <w:suppressAutoHyphens w:val="0"/>
      <w:spacing w:before="100" w:beforeAutospacing="1" w:after="100" w:afterAutospacing="1"/>
    </w:pPr>
    <w:rPr>
      <w:rFonts w:ascii="Arial" w:hAnsi="Arial" w:cs="Arial"/>
      <w:sz w:val="20"/>
      <w:szCs w:val="20"/>
      <w:lang w:eastAsia="en-US"/>
    </w:rPr>
  </w:style>
  <w:style w:type="paragraph" w:customStyle="1" w:styleId="xl91">
    <w:name w:val="xl91"/>
    <w:basedOn w:val="Normal"/>
    <w:rsid w:val="00582C91"/>
    <w:pPr>
      <w:shd w:val="clear" w:color="000000" w:fill="FFFFFF"/>
      <w:suppressAutoHyphens w:val="0"/>
      <w:spacing w:before="100" w:beforeAutospacing="1" w:after="100" w:afterAutospacing="1"/>
      <w:jc w:val="center"/>
    </w:pPr>
    <w:rPr>
      <w:rFonts w:ascii="Arial" w:hAnsi="Arial" w:cs="Arial"/>
      <w:sz w:val="20"/>
      <w:szCs w:val="20"/>
      <w:lang w:eastAsia="en-US"/>
    </w:rPr>
  </w:style>
  <w:style w:type="paragraph" w:customStyle="1" w:styleId="xl92">
    <w:name w:val="xl92"/>
    <w:basedOn w:val="Normal"/>
    <w:rsid w:val="00582C91"/>
    <w:pPr>
      <w:suppressAutoHyphens w:val="0"/>
      <w:spacing w:before="100" w:beforeAutospacing="1" w:after="100" w:afterAutospacing="1"/>
    </w:pPr>
    <w:rPr>
      <w:rFonts w:ascii="Arial" w:hAnsi="Arial" w:cs="Arial"/>
      <w:b/>
      <w:bCs/>
      <w:sz w:val="20"/>
      <w:szCs w:val="20"/>
      <w:lang w:eastAsia="en-US"/>
    </w:rPr>
  </w:style>
  <w:style w:type="paragraph" w:customStyle="1" w:styleId="xl93">
    <w:name w:val="xl93"/>
    <w:basedOn w:val="Normal"/>
    <w:rsid w:val="00582C91"/>
    <w:pPr>
      <w:suppressAutoHyphens w:val="0"/>
      <w:spacing w:before="100" w:beforeAutospacing="1" w:after="100" w:afterAutospacing="1"/>
      <w:jc w:val="center"/>
    </w:pPr>
    <w:rPr>
      <w:rFonts w:ascii="Arial" w:hAnsi="Arial" w:cs="Arial"/>
      <w:b/>
      <w:bCs/>
      <w:sz w:val="20"/>
      <w:szCs w:val="20"/>
      <w:lang w:eastAsia="en-US"/>
    </w:rPr>
  </w:style>
  <w:style w:type="paragraph" w:customStyle="1" w:styleId="xl94">
    <w:name w:val="xl94"/>
    <w:basedOn w:val="Normal"/>
    <w:rsid w:val="00582C91"/>
    <w:pPr>
      <w:pBdr>
        <w:left w:val="single" w:sz="4" w:space="0" w:color="auto"/>
        <w:right w:val="single" w:sz="4" w:space="0" w:color="auto"/>
      </w:pBdr>
      <w:shd w:val="clear" w:color="000000" w:fill="BFBFBF"/>
      <w:suppressAutoHyphens w:val="0"/>
      <w:spacing w:before="100" w:beforeAutospacing="1" w:after="100" w:afterAutospacing="1"/>
    </w:pPr>
    <w:rPr>
      <w:rFonts w:ascii="Arial" w:hAnsi="Arial" w:cs="Arial"/>
      <w:b/>
      <w:bCs/>
      <w:sz w:val="20"/>
      <w:szCs w:val="20"/>
      <w:lang w:eastAsia="en-US"/>
    </w:rPr>
  </w:style>
  <w:style w:type="paragraph" w:customStyle="1" w:styleId="xl95">
    <w:name w:val="xl95"/>
    <w:basedOn w:val="Normal"/>
    <w:rsid w:val="00582C91"/>
    <w:pPr>
      <w:pBdr>
        <w:left w:val="single" w:sz="4" w:space="0" w:color="auto"/>
        <w:right w:val="single" w:sz="4" w:space="0" w:color="auto"/>
      </w:pBdr>
      <w:shd w:val="clear" w:color="000000" w:fill="BFBFBF"/>
      <w:suppressAutoHyphens w:val="0"/>
      <w:spacing w:before="100" w:beforeAutospacing="1" w:after="100" w:afterAutospacing="1"/>
      <w:jc w:val="center"/>
    </w:pPr>
    <w:rPr>
      <w:rFonts w:ascii="Arial" w:hAnsi="Arial" w:cs="Arial"/>
      <w:b/>
      <w:bCs/>
      <w:sz w:val="20"/>
      <w:szCs w:val="20"/>
      <w:lang w:eastAsia="en-US"/>
    </w:rPr>
  </w:style>
  <w:style w:type="paragraph" w:customStyle="1" w:styleId="xl96">
    <w:name w:val="xl96"/>
    <w:basedOn w:val="Normal"/>
    <w:rsid w:val="00582C91"/>
    <w:pPr>
      <w:pBdr>
        <w:left w:val="single" w:sz="4" w:space="0" w:color="auto"/>
      </w:pBdr>
      <w:shd w:val="clear" w:color="000000" w:fill="BFBFBF"/>
      <w:suppressAutoHyphens w:val="0"/>
      <w:spacing w:before="100" w:beforeAutospacing="1" w:after="100" w:afterAutospacing="1"/>
    </w:pPr>
    <w:rPr>
      <w:rFonts w:ascii="Arial" w:hAnsi="Arial" w:cs="Arial"/>
      <w:sz w:val="20"/>
      <w:szCs w:val="20"/>
      <w:lang w:eastAsia="en-US"/>
    </w:rPr>
  </w:style>
  <w:style w:type="paragraph" w:customStyle="1" w:styleId="xl97">
    <w:name w:val="xl97"/>
    <w:basedOn w:val="Normal"/>
    <w:rsid w:val="00582C91"/>
    <w:pPr>
      <w:pBdr>
        <w:left w:val="single" w:sz="4" w:space="0" w:color="auto"/>
      </w:pBdr>
      <w:shd w:val="clear" w:color="000000" w:fill="BFBFBF"/>
      <w:suppressAutoHyphens w:val="0"/>
      <w:spacing w:before="100" w:beforeAutospacing="1" w:after="100" w:afterAutospacing="1"/>
    </w:pPr>
    <w:rPr>
      <w:rFonts w:ascii="Arial" w:hAnsi="Arial" w:cs="Arial"/>
      <w:sz w:val="20"/>
      <w:szCs w:val="20"/>
      <w:lang w:eastAsia="en-US"/>
    </w:rPr>
  </w:style>
  <w:style w:type="paragraph" w:customStyle="1" w:styleId="xl98">
    <w:name w:val="xl98"/>
    <w:basedOn w:val="Normal"/>
    <w:rsid w:val="00582C91"/>
    <w:pPr>
      <w:shd w:val="clear" w:color="000000" w:fill="BFBFBF"/>
      <w:suppressAutoHyphens w:val="0"/>
      <w:spacing w:before="100" w:beforeAutospacing="1" w:after="100" w:afterAutospacing="1"/>
    </w:pPr>
    <w:rPr>
      <w:rFonts w:ascii="Arial" w:hAnsi="Arial" w:cs="Arial"/>
      <w:sz w:val="20"/>
      <w:szCs w:val="20"/>
      <w:lang w:eastAsia="en-US"/>
    </w:rPr>
  </w:style>
  <w:style w:type="paragraph" w:customStyle="1" w:styleId="xl99">
    <w:name w:val="xl99"/>
    <w:basedOn w:val="Normal"/>
    <w:rsid w:val="00582C91"/>
    <w:pPr>
      <w:pBdr>
        <w:right w:val="single" w:sz="4" w:space="0" w:color="auto"/>
      </w:pBdr>
      <w:shd w:val="clear" w:color="000000" w:fill="BFBFBF"/>
      <w:suppressAutoHyphens w:val="0"/>
      <w:spacing w:before="100" w:beforeAutospacing="1" w:after="100" w:afterAutospacing="1"/>
    </w:pPr>
    <w:rPr>
      <w:rFonts w:ascii="Arial" w:hAnsi="Arial" w:cs="Arial"/>
      <w:sz w:val="20"/>
      <w:szCs w:val="20"/>
      <w:lang w:eastAsia="en-US"/>
    </w:rPr>
  </w:style>
  <w:style w:type="paragraph" w:customStyle="1" w:styleId="xl100">
    <w:name w:val="xl100"/>
    <w:basedOn w:val="Normal"/>
    <w:rsid w:val="00582C91"/>
    <w:pPr>
      <w:pBdr>
        <w:left w:val="single" w:sz="4" w:space="0" w:color="auto"/>
      </w:pBdr>
      <w:shd w:val="clear" w:color="000000" w:fill="FFFFFF"/>
      <w:suppressAutoHyphens w:val="0"/>
      <w:spacing w:before="100" w:beforeAutospacing="1" w:after="100" w:afterAutospacing="1"/>
    </w:pPr>
    <w:rPr>
      <w:rFonts w:ascii="Arial" w:hAnsi="Arial" w:cs="Arial"/>
      <w:sz w:val="20"/>
      <w:szCs w:val="20"/>
      <w:lang w:eastAsia="en-US"/>
    </w:rPr>
  </w:style>
  <w:style w:type="paragraph" w:customStyle="1" w:styleId="xl101">
    <w:name w:val="xl101"/>
    <w:basedOn w:val="Normal"/>
    <w:rsid w:val="00582C91"/>
    <w:pPr>
      <w:shd w:val="clear" w:color="000000" w:fill="FFFFFF"/>
      <w:suppressAutoHyphens w:val="0"/>
      <w:spacing w:before="100" w:beforeAutospacing="1" w:after="100" w:afterAutospacing="1"/>
      <w:jc w:val="center"/>
      <w:textAlignment w:val="top"/>
    </w:pPr>
    <w:rPr>
      <w:rFonts w:ascii="Arial" w:hAnsi="Arial" w:cs="Arial"/>
      <w:sz w:val="20"/>
      <w:szCs w:val="20"/>
      <w:lang w:eastAsia="en-US"/>
    </w:rPr>
  </w:style>
  <w:style w:type="paragraph" w:customStyle="1" w:styleId="xl102">
    <w:name w:val="xl102"/>
    <w:basedOn w:val="Normal"/>
    <w:rsid w:val="00582C91"/>
    <w:pPr>
      <w:shd w:val="clear" w:color="000000" w:fill="FFFFFF"/>
      <w:suppressAutoHyphens w:val="0"/>
      <w:spacing w:before="100" w:beforeAutospacing="1" w:after="100" w:afterAutospacing="1"/>
    </w:pPr>
    <w:rPr>
      <w:rFonts w:ascii="Arial" w:hAnsi="Arial" w:cs="Arial"/>
      <w:sz w:val="16"/>
      <w:szCs w:val="16"/>
      <w:lang w:eastAsia="en-US"/>
    </w:rPr>
  </w:style>
  <w:style w:type="paragraph" w:customStyle="1" w:styleId="xl103">
    <w:name w:val="xl103"/>
    <w:basedOn w:val="Normal"/>
    <w:rsid w:val="00582C91"/>
    <w:pPr>
      <w:shd w:val="clear" w:color="000000" w:fill="FFFFFF"/>
      <w:suppressAutoHyphens w:val="0"/>
      <w:spacing w:before="100" w:beforeAutospacing="1" w:after="100" w:afterAutospacing="1"/>
    </w:pPr>
    <w:rPr>
      <w:rFonts w:ascii="Arial" w:hAnsi="Arial" w:cs="Arial"/>
      <w:sz w:val="20"/>
      <w:szCs w:val="20"/>
      <w:lang w:eastAsia="en-US"/>
    </w:rPr>
  </w:style>
  <w:style w:type="paragraph" w:customStyle="1" w:styleId="xl104">
    <w:name w:val="xl104"/>
    <w:basedOn w:val="Normal"/>
    <w:rsid w:val="00582C91"/>
    <w:pPr>
      <w:pBdr>
        <w:top w:val="single" w:sz="4" w:space="0" w:color="auto"/>
        <w:left w:val="single" w:sz="4" w:space="0" w:color="auto"/>
      </w:pBdr>
      <w:shd w:val="clear" w:color="000000" w:fill="C0C0C0"/>
      <w:suppressAutoHyphens w:val="0"/>
      <w:spacing w:before="100" w:beforeAutospacing="1" w:after="100" w:afterAutospacing="1"/>
      <w:textAlignment w:val="top"/>
    </w:pPr>
    <w:rPr>
      <w:rFonts w:ascii="Arial" w:hAnsi="Arial" w:cs="Arial"/>
      <w:sz w:val="20"/>
      <w:szCs w:val="20"/>
      <w:lang w:eastAsia="en-US"/>
    </w:rPr>
  </w:style>
  <w:style w:type="paragraph" w:customStyle="1" w:styleId="xl105">
    <w:name w:val="xl105"/>
    <w:basedOn w:val="Normal"/>
    <w:rsid w:val="00582C91"/>
    <w:pPr>
      <w:pBdr>
        <w:top w:val="single" w:sz="4" w:space="0" w:color="auto"/>
        <w:left w:val="single" w:sz="4" w:space="0" w:color="auto"/>
        <w:right w:val="single" w:sz="4" w:space="0" w:color="auto"/>
      </w:pBdr>
      <w:shd w:val="clear" w:color="000000" w:fill="C0C0C0"/>
      <w:suppressAutoHyphens w:val="0"/>
      <w:spacing w:before="100" w:beforeAutospacing="1" w:after="100" w:afterAutospacing="1"/>
      <w:textAlignment w:val="top"/>
    </w:pPr>
    <w:rPr>
      <w:rFonts w:ascii="Arial" w:hAnsi="Arial" w:cs="Arial"/>
      <w:b/>
      <w:bCs/>
      <w:sz w:val="20"/>
      <w:szCs w:val="20"/>
      <w:lang w:eastAsia="en-US"/>
    </w:rPr>
  </w:style>
  <w:style w:type="paragraph" w:customStyle="1" w:styleId="xl106">
    <w:name w:val="xl106"/>
    <w:basedOn w:val="Normal"/>
    <w:rsid w:val="00582C91"/>
    <w:pPr>
      <w:pBdr>
        <w:top w:val="single" w:sz="4" w:space="0" w:color="auto"/>
        <w:left w:val="single" w:sz="4" w:space="0" w:color="auto"/>
        <w:right w:val="single" w:sz="4" w:space="0" w:color="auto"/>
      </w:pBdr>
      <w:shd w:val="clear" w:color="000000" w:fill="C0C0C0"/>
      <w:suppressAutoHyphens w:val="0"/>
      <w:spacing w:before="100" w:beforeAutospacing="1" w:after="100" w:afterAutospacing="1"/>
      <w:jc w:val="center"/>
      <w:textAlignment w:val="top"/>
    </w:pPr>
    <w:rPr>
      <w:rFonts w:ascii="Arial" w:hAnsi="Arial" w:cs="Arial"/>
      <w:b/>
      <w:bCs/>
      <w:sz w:val="20"/>
      <w:szCs w:val="20"/>
      <w:lang w:eastAsia="en-US"/>
    </w:rPr>
  </w:style>
  <w:style w:type="paragraph" w:customStyle="1" w:styleId="xl107">
    <w:name w:val="xl107"/>
    <w:basedOn w:val="Normal"/>
    <w:rsid w:val="00582C91"/>
    <w:pPr>
      <w:pBdr>
        <w:top w:val="single" w:sz="4" w:space="0" w:color="auto"/>
        <w:left w:val="single" w:sz="4" w:space="0" w:color="auto"/>
      </w:pBdr>
      <w:shd w:val="clear" w:color="000000" w:fill="C0C0C0"/>
      <w:suppressAutoHyphens w:val="0"/>
      <w:spacing w:before="100" w:beforeAutospacing="1" w:after="100" w:afterAutospacing="1"/>
      <w:textAlignment w:val="top"/>
    </w:pPr>
    <w:rPr>
      <w:rFonts w:ascii="Arial" w:hAnsi="Arial" w:cs="Arial"/>
      <w:sz w:val="20"/>
      <w:szCs w:val="20"/>
      <w:lang w:eastAsia="en-US"/>
    </w:rPr>
  </w:style>
  <w:style w:type="paragraph" w:customStyle="1" w:styleId="xl108">
    <w:name w:val="xl108"/>
    <w:basedOn w:val="Normal"/>
    <w:rsid w:val="00582C91"/>
    <w:pPr>
      <w:pBdr>
        <w:top w:val="single" w:sz="4" w:space="0" w:color="auto"/>
      </w:pBdr>
      <w:shd w:val="clear" w:color="000000" w:fill="C0C0C0"/>
      <w:suppressAutoHyphens w:val="0"/>
      <w:spacing w:before="100" w:beforeAutospacing="1" w:after="100" w:afterAutospacing="1"/>
      <w:textAlignment w:val="top"/>
    </w:pPr>
    <w:rPr>
      <w:rFonts w:ascii="Arial" w:hAnsi="Arial" w:cs="Arial"/>
      <w:sz w:val="20"/>
      <w:szCs w:val="20"/>
      <w:lang w:eastAsia="en-US"/>
    </w:rPr>
  </w:style>
  <w:style w:type="paragraph" w:customStyle="1" w:styleId="xl109">
    <w:name w:val="xl109"/>
    <w:basedOn w:val="Normal"/>
    <w:rsid w:val="00582C91"/>
    <w:pPr>
      <w:pBdr>
        <w:top w:val="single" w:sz="4" w:space="0" w:color="auto"/>
        <w:right w:val="single" w:sz="4" w:space="0" w:color="auto"/>
      </w:pBdr>
      <w:shd w:val="clear" w:color="000000" w:fill="C0C0C0"/>
      <w:suppressAutoHyphens w:val="0"/>
      <w:spacing w:before="100" w:beforeAutospacing="1" w:after="100" w:afterAutospacing="1"/>
      <w:textAlignment w:val="top"/>
    </w:pPr>
    <w:rPr>
      <w:rFonts w:ascii="Arial" w:hAnsi="Arial" w:cs="Arial"/>
      <w:sz w:val="20"/>
      <w:szCs w:val="20"/>
      <w:lang w:eastAsia="en-US"/>
    </w:rPr>
  </w:style>
  <w:style w:type="paragraph" w:customStyle="1" w:styleId="xl110">
    <w:name w:val="xl110"/>
    <w:basedOn w:val="Normal"/>
    <w:rsid w:val="00582C91"/>
    <w:pPr>
      <w:pBdr>
        <w:left w:val="single" w:sz="4" w:space="0" w:color="auto"/>
        <w:right w:val="single" w:sz="4" w:space="0" w:color="auto"/>
      </w:pBdr>
      <w:suppressAutoHyphens w:val="0"/>
      <w:spacing w:before="100" w:beforeAutospacing="1" w:after="100" w:afterAutospacing="1"/>
      <w:textAlignment w:val="top"/>
    </w:pPr>
    <w:rPr>
      <w:rFonts w:ascii="Arial" w:hAnsi="Arial" w:cs="Arial"/>
      <w:b/>
      <w:bCs/>
      <w:sz w:val="20"/>
      <w:szCs w:val="20"/>
      <w:lang w:eastAsia="en-US"/>
    </w:rPr>
  </w:style>
  <w:style w:type="paragraph" w:customStyle="1" w:styleId="xl111">
    <w:name w:val="xl111"/>
    <w:basedOn w:val="Normal"/>
    <w:rsid w:val="00582C91"/>
    <w:pPr>
      <w:pBdr>
        <w:left w:val="single" w:sz="4" w:space="0" w:color="auto"/>
        <w:right w:val="single" w:sz="4" w:space="0" w:color="auto"/>
      </w:pBdr>
      <w:suppressAutoHyphens w:val="0"/>
      <w:spacing w:before="100" w:beforeAutospacing="1" w:after="100" w:afterAutospacing="1"/>
      <w:jc w:val="center"/>
      <w:textAlignment w:val="top"/>
    </w:pPr>
    <w:rPr>
      <w:rFonts w:ascii="Arial" w:hAnsi="Arial" w:cs="Arial"/>
      <w:b/>
      <w:bCs/>
      <w:sz w:val="20"/>
      <w:szCs w:val="20"/>
      <w:lang w:eastAsia="en-US"/>
    </w:rPr>
  </w:style>
  <w:style w:type="paragraph" w:customStyle="1" w:styleId="xl112">
    <w:name w:val="xl112"/>
    <w:basedOn w:val="Normal"/>
    <w:rsid w:val="00582C91"/>
    <w:pPr>
      <w:pBdr>
        <w:left w:val="single" w:sz="4" w:space="0" w:color="auto"/>
      </w:pBdr>
      <w:suppressAutoHyphens w:val="0"/>
      <w:spacing w:before="100" w:beforeAutospacing="1" w:after="100" w:afterAutospacing="1"/>
      <w:textAlignment w:val="top"/>
    </w:pPr>
    <w:rPr>
      <w:rFonts w:ascii="Arial" w:hAnsi="Arial" w:cs="Arial"/>
      <w:sz w:val="20"/>
      <w:szCs w:val="20"/>
      <w:lang w:eastAsia="en-US"/>
    </w:rPr>
  </w:style>
  <w:style w:type="paragraph" w:customStyle="1" w:styleId="xl113">
    <w:name w:val="xl113"/>
    <w:basedOn w:val="Normal"/>
    <w:rsid w:val="00582C91"/>
    <w:pPr>
      <w:pBdr>
        <w:left w:val="single" w:sz="4" w:space="0" w:color="auto"/>
      </w:pBdr>
      <w:suppressAutoHyphens w:val="0"/>
      <w:spacing w:before="100" w:beforeAutospacing="1" w:after="100" w:afterAutospacing="1"/>
      <w:textAlignment w:val="top"/>
    </w:pPr>
    <w:rPr>
      <w:rFonts w:ascii="Arial" w:hAnsi="Arial" w:cs="Arial"/>
      <w:sz w:val="20"/>
      <w:szCs w:val="20"/>
      <w:lang w:eastAsia="en-US"/>
    </w:rPr>
  </w:style>
  <w:style w:type="paragraph" w:customStyle="1" w:styleId="xl114">
    <w:name w:val="xl114"/>
    <w:basedOn w:val="Normal"/>
    <w:rsid w:val="00582C91"/>
    <w:pPr>
      <w:suppressAutoHyphens w:val="0"/>
      <w:spacing w:before="100" w:beforeAutospacing="1" w:after="100" w:afterAutospacing="1"/>
      <w:textAlignment w:val="top"/>
    </w:pPr>
    <w:rPr>
      <w:rFonts w:ascii="Arial" w:hAnsi="Arial" w:cs="Arial"/>
      <w:sz w:val="20"/>
      <w:szCs w:val="20"/>
      <w:lang w:eastAsia="en-US"/>
    </w:rPr>
  </w:style>
  <w:style w:type="paragraph" w:customStyle="1" w:styleId="xl115">
    <w:name w:val="xl115"/>
    <w:basedOn w:val="Normal"/>
    <w:rsid w:val="00582C91"/>
    <w:pPr>
      <w:pBdr>
        <w:right w:val="single" w:sz="4" w:space="0" w:color="auto"/>
      </w:pBdr>
      <w:suppressAutoHyphens w:val="0"/>
      <w:spacing w:before="100" w:beforeAutospacing="1" w:after="100" w:afterAutospacing="1"/>
      <w:textAlignment w:val="top"/>
    </w:pPr>
    <w:rPr>
      <w:rFonts w:ascii="Arial" w:hAnsi="Arial" w:cs="Arial"/>
      <w:sz w:val="20"/>
      <w:szCs w:val="20"/>
      <w:lang w:eastAsia="en-US"/>
    </w:rPr>
  </w:style>
  <w:style w:type="paragraph" w:customStyle="1" w:styleId="xl116">
    <w:name w:val="xl116"/>
    <w:basedOn w:val="Normal"/>
    <w:rsid w:val="00582C91"/>
    <w:pPr>
      <w:pBdr>
        <w:left w:val="single" w:sz="4" w:space="0" w:color="auto"/>
        <w:right w:val="single" w:sz="4" w:space="0" w:color="auto"/>
      </w:pBdr>
      <w:shd w:val="clear" w:color="000000" w:fill="BFBFBF"/>
      <w:suppressAutoHyphens w:val="0"/>
      <w:spacing w:before="100" w:beforeAutospacing="1" w:after="100" w:afterAutospacing="1"/>
      <w:textAlignment w:val="top"/>
    </w:pPr>
    <w:rPr>
      <w:rFonts w:ascii="Arial" w:hAnsi="Arial" w:cs="Arial"/>
      <w:b/>
      <w:bCs/>
      <w:sz w:val="20"/>
      <w:szCs w:val="20"/>
      <w:lang w:eastAsia="en-US"/>
    </w:rPr>
  </w:style>
  <w:style w:type="paragraph" w:customStyle="1" w:styleId="xl117">
    <w:name w:val="xl117"/>
    <w:basedOn w:val="Normal"/>
    <w:rsid w:val="00582C91"/>
    <w:pPr>
      <w:pBdr>
        <w:left w:val="single" w:sz="4" w:space="0" w:color="auto"/>
        <w:right w:val="single" w:sz="4" w:space="0" w:color="auto"/>
      </w:pBdr>
      <w:shd w:val="clear" w:color="000000" w:fill="BFBFBF"/>
      <w:suppressAutoHyphens w:val="0"/>
      <w:spacing w:before="100" w:beforeAutospacing="1" w:after="100" w:afterAutospacing="1"/>
      <w:jc w:val="center"/>
      <w:textAlignment w:val="top"/>
    </w:pPr>
    <w:rPr>
      <w:rFonts w:ascii="Arial" w:hAnsi="Arial" w:cs="Arial"/>
      <w:b/>
      <w:bCs/>
      <w:sz w:val="20"/>
      <w:szCs w:val="20"/>
      <w:lang w:eastAsia="en-US"/>
    </w:rPr>
  </w:style>
  <w:style w:type="paragraph" w:customStyle="1" w:styleId="xl118">
    <w:name w:val="xl118"/>
    <w:basedOn w:val="Normal"/>
    <w:rsid w:val="00582C91"/>
    <w:pPr>
      <w:pBdr>
        <w:left w:val="single" w:sz="4" w:space="0" w:color="auto"/>
      </w:pBdr>
      <w:shd w:val="clear" w:color="000000" w:fill="BFBFBF"/>
      <w:suppressAutoHyphens w:val="0"/>
      <w:spacing w:before="100" w:beforeAutospacing="1" w:after="100" w:afterAutospacing="1"/>
      <w:textAlignment w:val="top"/>
    </w:pPr>
    <w:rPr>
      <w:rFonts w:ascii="Arial" w:hAnsi="Arial" w:cs="Arial"/>
      <w:sz w:val="20"/>
      <w:szCs w:val="20"/>
      <w:lang w:eastAsia="en-US"/>
    </w:rPr>
  </w:style>
  <w:style w:type="paragraph" w:customStyle="1" w:styleId="xl119">
    <w:name w:val="xl119"/>
    <w:basedOn w:val="Normal"/>
    <w:rsid w:val="00582C91"/>
    <w:pPr>
      <w:pBdr>
        <w:left w:val="single" w:sz="4" w:space="0" w:color="auto"/>
      </w:pBdr>
      <w:shd w:val="clear" w:color="000000" w:fill="BFBFBF"/>
      <w:suppressAutoHyphens w:val="0"/>
      <w:spacing w:before="100" w:beforeAutospacing="1" w:after="100" w:afterAutospacing="1"/>
      <w:textAlignment w:val="top"/>
    </w:pPr>
    <w:rPr>
      <w:rFonts w:ascii="Arial" w:hAnsi="Arial" w:cs="Arial"/>
      <w:sz w:val="20"/>
      <w:szCs w:val="20"/>
      <w:lang w:eastAsia="en-US"/>
    </w:rPr>
  </w:style>
  <w:style w:type="paragraph" w:customStyle="1" w:styleId="xl120">
    <w:name w:val="xl120"/>
    <w:basedOn w:val="Normal"/>
    <w:rsid w:val="00582C91"/>
    <w:pPr>
      <w:shd w:val="clear" w:color="000000" w:fill="BFBFBF"/>
      <w:suppressAutoHyphens w:val="0"/>
      <w:spacing w:before="100" w:beforeAutospacing="1" w:after="100" w:afterAutospacing="1"/>
      <w:textAlignment w:val="top"/>
    </w:pPr>
    <w:rPr>
      <w:rFonts w:ascii="Arial" w:hAnsi="Arial" w:cs="Arial"/>
      <w:sz w:val="20"/>
      <w:szCs w:val="20"/>
      <w:lang w:eastAsia="en-US"/>
    </w:rPr>
  </w:style>
  <w:style w:type="paragraph" w:customStyle="1" w:styleId="xl121">
    <w:name w:val="xl121"/>
    <w:basedOn w:val="Normal"/>
    <w:rsid w:val="00582C91"/>
    <w:pPr>
      <w:pBdr>
        <w:right w:val="single" w:sz="4" w:space="0" w:color="auto"/>
      </w:pBdr>
      <w:shd w:val="clear" w:color="000000" w:fill="BFBFBF"/>
      <w:suppressAutoHyphens w:val="0"/>
      <w:spacing w:before="100" w:beforeAutospacing="1" w:after="100" w:afterAutospacing="1"/>
      <w:textAlignment w:val="top"/>
    </w:pPr>
    <w:rPr>
      <w:rFonts w:ascii="Arial" w:hAnsi="Arial" w:cs="Arial"/>
      <w:sz w:val="20"/>
      <w:szCs w:val="20"/>
      <w:lang w:eastAsia="en-US"/>
    </w:rPr>
  </w:style>
  <w:style w:type="paragraph" w:customStyle="1" w:styleId="xl122">
    <w:name w:val="xl122"/>
    <w:basedOn w:val="Normal"/>
    <w:rsid w:val="00582C91"/>
    <w:pPr>
      <w:suppressAutoHyphens w:val="0"/>
      <w:spacing w:before="100" w:beforeAutospacing="1" w:after="100" w:afterAutospacing="1"/>
      <w:jc w:val="center"/>
      <w:textAlignment w:val="center"/>
    </w:pPr>
    <w:rPr>
      <w:rFonts w:ascii="Arial" w:hAnsi="Arial" w:cs="Arial"/>
      <w:b/>
      <w:bCs/>
      <w:sz w:val="20"/>
      <w:szCs w:val="20"/>
      <w:lang w:eastAsia="en-US"/>
    </w:rPr>
  </w:style>
  <w:style w:type="paragraph" w:customStyle="1" w:styleId="xl123">
    <w:name w:val="xl123"/>
    <w:basedOn w:val="Normal"/>
    <w:rsid w:val="00582C91"/>
    <w:pPr>
      <w:pBdr>
        <w:left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sz w:val="20"/>
      <w:szCs w:val="20"/>
      <w:lang w:eastAsia="en-US"/>
    </w:rPr>
  </w:style>
  <w:style w:type="paragraph" w:customStyle="1" w:styleId="xl124">
    <w:name w:val="xl124"/>
    <w:basedOn w:val="Normal"/>
    <w:rsid w:val="00582C91"/>
    <w:pPr>
      <w:pBdr>
        <w:left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0"/>
      <w:szCs w:val="20"/>
      <w:lang w:eastAsia="en-US"/>
    </w:rPr>
  </w:style>
  <w:style w:type="paragraph" w:customStyle="1" w:styleId="xl125">
    <w:name w:val="xl125"/>
    <w:basedOn w:val="Normal"/>
    <w:rsid w:val="00582C91"/>
    <w:pPr>
      <w:pBdr>
        <w:left w:val="single" w:sz="4" w:space="0" w:color="auto"/>
      </w:pBdr>
      <w:shd w:val="clear" w:color="000000" w:fill="FFFFFF"/>
      <w:suppressAutoHyphens w:val="0"/>
      <w:spacing w:before="100" w:beforeAutospacing="1" w:after="100" w:afterAutospacing="1"/>
      <w:textAlignment w:val="top"/>
    </w:pPr>
    <w:rPr>
      <w:rFonts w:ascii="Arial" w:hAnsi="Arial" w:cs="Arial"/>
      <w:sz w:val="20"/>
      <w:szCs w:val="20"/>
      <w:lang w:eastAsia="en-US"/>
    </w:rPr>
  </w:style>
  <w:style w:type="paragraph" w:customStyle="1" w:styleId="xl126">
    <w:name w:val="xl126"/>
    <w:basedOn w:val="Normal"/>
    <w:rsid w:val="00582C91"/>
    <w:pPr>
      <w:pBdr>
        <w:left w:val="single" w:sz="4" w:space="0" w:color="auto"/>
      </w:pBdr>
      <w:shd w:val="clear" w:color="000000" w:fill="FFFFFF"/>
      <w:suppressAutoHyphens w:val="0"/>
      <w:spacing w:before="100" w:beforeAutospacing="1" w:after="100" w:afterAutospacing="1"/>
      <w:textAlignment w:val="top"/>
    </w:pPr>
    <w:rPr>
      <w:rFonts w:ascii="Arial" w:hAnsi="Arial" w:cs="Arial"/>
      <w:sz w:val="20"/>
      <w:szCs w:val="20"/>
      <w:lang w:eastAsia="en-US"/>
    </w:rPr>
  </w:style>
  <w:style w:type="paragraph" w:customStyle="1" w:styleId="xl127">
    <w:name w:val="xl127"/>
    <w:basedOn w:val="Normal"/>
    <w:rsid w:val="00582C91"/>
    <w:pPr>
      <w:shd w:val="clear" w:color="000000" w:fill="FFFFFF"/>
      <w:suppressAutoHyphens w:val="0"/>
      <w:spacing w:before="100" w:beforeAutospacing="1" w:after="100" w:afterAutospacing="1"/>
      <w:textAlignment w:val="top"/>
    </w:pPr>
    <w:rPr>
      <w:rFonts w:ascii="Arial" w:hAnsi="Arial" w:cs="Arial"/>
      <w:sz w:val="20"/>
      <w:szCs w:val="20"/>
      <w:lang w:eastAsia="en-US"/>
    </w:rPr>
  </w:style>
  <w:style w:type="paragraph" w:customStyle="1" w:styleId="xl128">
    <w:name w:val="xl128"/>
    <w:basedOn w:val="Normal"/>
    <w:rsid w:val="00582C91"/>
    <w:pPr>
      <w:pBdr>
        <w:right w:val="single" w:sz="4" w:space="0" w:color="auto"/>
      </w:pBdr>
      <w:shd w:val="clear" w:color="000000" w:fill="FFFFFF"/>
      <w:suppressAutoHyphens w:val="0"/>
      <w:spacing w:before="100" w:beforeAutospacing="1" w:after="100" w:afterAutospacing="1"/>
      <w:textAlignment w:val="top"/>
    </w:pPr>
    <w:rPr>
      <w:rFonts w:ascii="Arial" w:hAnsi="Arial" w:cs="Arial"/>
      <w:sz w:val="20"/>
      <w:szCs w:val="20"/>
      <w:lang w:eastAsia="en-US"/>
    </w:rPr>
  </w:style>
  <w:style w:type="paragraph" w:customStyle="1" w:styleId="xl129">
    <w:name w:val="xl129"/>
    <w:basedOn w:val="Normal"/>
    <w:rsid w:val="00582C91"/>
    <w:pPr>
      <w:pBdr>
        <w:left w:val="single" w:sz="4" w:space="0" w:color="auto"/>
        <w:right w:val="single" w:sz="4" w:space="0" w:color="auto"/>
      </w:pBdr>
      <w:shd w:val="clear" w:color="000000" w:fill="FFFFFF"/>
      <w:suppressAutoHyphens w:val="0"/>
      <w:spacing w:before="100" w:beforeAutospacing="1" w:after="100" w:afterAutospacing="1"/>
      <w:textAlignment w:val="top"/>
    </w:pPr>
    <w:rPr>
      <w:rFonts w:ascii="Arial" w:hAnsi="Arial" w:cs="Arial"/>
      <w:b/>
      <w:bCs/>
      <w:sz w:val="20"/>
      <w:szCs w:val="20"/>
      <w:lang w:eastAsia="en-US"/>
    </w:rPr>
  </w:style>
  <w:style w:type="paragraph" w:customStyle="1" w:styleId="xl130">
    <w:name w:val="xl130"/>
    <w:basedOn w:val="Normal"/>
    <w:rsid w:val="00582C91"/>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Arial" w:hAnsi="Arial" w:cs="Arial"/>
      <w:b/>
      <w:bCs/>
      <w:sz w:val="20"/>
      <w:szCs w:val="20"/>
      <w:lang w:eastAsia="en-US"/>
    </w:rPr>
  </w:style>
  <w:style w:type="paragraph" w:customStyle="1" w:styleId="xl131">
    <w:name w:val="xl131"/>
    <w:basedOn w:val="Normal"/>
    <w:rsid w:val="00582C91"/>
    <w:pPr>
      <w:pBdr>
        <w:right w:val="single" w:sz="4" w:space="0" w:color="auto"/>
      </w:pBdr>
      <w:shd w:val="clear" w:color="000000" w:fill="FFFFFF"/>
      <w:suppressAutoHyphens w:val="0"/>
      <w:spacing w:before="100" w:beforeAutospacing="1" w:after="100" w:afterAutospacing="1"/>
    </w:pPr>
    <w:rPr>
      <w:rFonts w:ascii="Arial" w:hAnsi="Arial" w:cs="Arial"/>
      <w:sz w:val="20"/>
      <w:szCs w:val="20"/>
      <w:lang w:eastAsia="en-US"/>
    </w:rPr>
  </w:style>
  <w:style w:type="paragraph" w:customStyle="1" w:styleId="xl132">
    <w:name w:val="xl132"/>
    <w:basedOn w:val="Normal"/>
    <w:rsid w:val="00582C91"/>
    <w:pPr>
      <w:pBdr>
        <w:left w:val="single" w:sz="4" w:space="0" w:color="auto"/>
      </w:pBdr>
      <w:shd w:val="clear" w:color="000000" w:fill="FFFFFF"/>
      <w:suppressAutoHyphens w:val="0"/>
      <w:spacing w:before="100" w:beforeAutospacing="1" w:after="100" w:afterAutospacing="1"/>
    </w:pPr>
    <w:rPr>
      <w:rFonts w:ascii="Arial" w:hAnsi="Arial" w:cs="Arial"/>
      <w:sz w:val="20"/>
      <w:szCs w:val="20"/>
      <w:lang w:eastAsia="en-US"/>
    </w:rPr>
  </w:style>
  <w:style w:type="paragraph" w:customStyle="1" w:styleId="xl133">
    <w:name w:val="xl133"/>
    <w:basedOn w:val="Normal"/>
    <w:rsid w:val="00582C91"/>
    <w:pPr>
      <w:pBdr>
        <w:right w:val="single" w:sz="4" w:space="0" w:color="auto"/>
      </w:pBdr>
      <w:shd w:val="clear" w:color="000000" w:fill="BFBFBF"/>
      <w:suppressAutoHyphens w:val="0"/>
      <w:spacing w:before="100" w:beforeAutospacing="1" w:after="100" w:afterAutospacing="1"/>
      <w:textAlignment w:val="top"/>
    </w:pPr>
    <w:rPr>
      <w:rFonts w:ascii="Arial" w:hAnsi="Arial" w:cs="Arial"/>
      <w:b/>
      <w:bCs/>
      <w:sz w:val="20"/>
      <w:szCs w:val="20"/>
      <w:lang w:eastAsia="en-US"/>
    </w:rPr>
  </w:style>
  <w:style w:type="paragraph" w:customStyle="1" w:styleId="xl134">
    <w:name w:val="xl134"/>
    <w:basedOn w:val="Normal"/>
    <w:rsid w:val="00582C91"/>
    <w:pPr>
      <w:pBdr>
        <w:right w:val="single" w:sz="4" w:space="0" w:color="auto"/>
      </w:pBdr>
      <w:shd w:val="clear" w:color="000000" w:fill="BFBFBF"/>
      <w:suppressAutoHyphens w:val="0"/>
      <w:spacing w:before="100" w:beforeAutospacing="1" w:after="100" w:afterAutospacing="1"/>
      <w:jc w:val="center"/>
      <w:textAlignment w:val="top"/>
    </w:pPr>
    <w:rPr>
      <w:rFonts w:ascii="Arial" w:hAnsi="Arial" w:cs="Arial"/>
      <w:b/>
      <w:bCs/>
      <w:sz w:val="20"/>
      <w:szCs w:val="20"/>
      <w:lang w:eastAsia="en-US"/>
    </w:rPr>
  </w:style>
  <w:style w:type="paragraph" w:customStyle="1" w:styleId="xl135">
    <w:name w:val="xl135"/>
    <w:basedOn w:val="Normal"/>
    <w:rsid w:val="00582C91"/>
    <w:pPr>
      <w:shd w:val="clear" w:color="000000" w:fill="BFBFBF"/>
      <w:suppressAutoHyphens w:val="0"/>
      <w:spacing w:before="100" w:beforeAutospacing="1" w:after="100" w:afterAutospacing="1"/>
      <w:textAlignment w:val="top"/>
    </w:pPr>
    <w:rPr>
      <w:rFonts w:ascii="Arial" w:hAnsi="Arial" w:cs="Arial"/>
      <w:sz w:val="20"/>
      <w:szCs w:val="20"/>
      <w:lang w:eastAsia="en-US"/>
    </w:rPr>
  </w:style>
  <w:style w:type="paragraph" w:customStyle="1" w:styleId="xl136">
    <w:name w:val="xl136"/>
    <w:basedOn w:val="Normal"/>
    <w:rsid w:val="00582C91"/>
    <w:pPr>
      <w:shd w:val="clear" w:color="000000" w:fill="BFBFBF"/>
      <w:suppressAutoHyphens w:val="0"/>
      <w:spacing w:before="100" w:beforeAutospacing="1" w:after="100" w:afterAutospacing="1"/>
      <w:textAlignment w:val="top"/>
    </w:pPr>
    <w:rPr>
      <w:rFonts w:ascii="Arial" w:hAnsi="Arial" w:cs="Arial"/>
      <w:b/>
      <w:bCs/>
      <w:sz w:val="20"/>
      <w:szCs w:val="20"/>
      <w:lang w:eastAsia="en-US"/>
    </w:rPr>
  </w:style>
  <w:style w:type="paragraph" w:customStyle="1" w:styleId="xl137">
    <w:name w:val="xl137"/>
    <w:basedOn w:val="Normal"/>
    <w:rsid w:val="00582C91"/>
    <w:pPr>
      <w:pBdr>
        <w:left w:val="single" w:sz="4" w:space="0" w:color="auto"/>
      </w:pBdr>
      <w:shd w:val="clear" w:color="000000" w:fill="BFBFBF"/>
      <w:suppressAutoHyphens w:val="0"/>
      <w:spacing w:before="100" w:beforeAutospacing="1" w:after="100" w:afterAutospacing="1"/>
      <w:jc w:val="center"/>
      <w:textAlignment w:val="top"/>
    </w:pPr>
    <w:rPr>
      <w:rFonts w:ascii="Arial" w:hAnsi="Arial" w:cs="Arial"/>
      <w:b/>
      <w:bCs/>
      <w:sz w:val="20"/>
      <w:szCs w:val="20"/>
      <w:lang w:eastAsia="en-US"/>
    </w:rPr>
  </w:style>
  <w:style w:type="paragraph" w:customStyle="1" w:styleId="xl138">
    <w:name w:val="xl138"/>
    <w:basedOn w:val="Normal"/>
    <w:rsid w:val="00582C91"/>
    <w:pPr>
      <w:shd w:val="clear" w:color="000000" w:fill="FFFFFF"/>
      <w:suppressAutoHyphens w:val="0"/>
      <w:spacing w:before="100" w:beforeAutospacing="1" w:after="100" w:afterAutospacing="1"/>
      <w:textAlignment w:val="top"/>
    </w:pPr>
    <w:rPr>
      <w:rFonts w:ascii="Arial" w:hAnsi="Arial" w:cs="Arial"/>
      <w:b/>
      <w:bCs/>
      <w:sz w:val="20"/>
      <w:szCs w:val="20"/>
      <w:lang w:eastAsia="en-US"/>
    </w:rPr>
  </w:style>
  <w:style w:type="paragraph" w:customStyle="1" w:styleId="xl139">
    <w:name w:val="xl139"/>
    <w:basedOn w:val="Normal"/>
    <w:rsid w:val="00582C91"/>
    <w:pPr>
      <w:shd w:val="clear" w:color="000000" w:fill="BFBFBF"/>
      <w:suppressAutoHyphens w:val="0"/>
      <w:spacing w:before="100" w:beforeAutospacing="1" w:after="100" w:afterAutospacing="1"/>
    </w:pPr>
    <w:rPr>
      <w:rFonts w:ascii="Arial" w:hAnsi="Arial" w:cs="Arial"/>
      <w:b/>
      <w:bCs/>
      <w:sz w:val="20"/>
      <w:szCs w:val="20"/>
      <w:lang w:eastAsia="en-US"/>
    </w:rPr>
  </w:style>
  <w:style w:type="paragraph" w:customStyle="1" w:styleId="xl140">
    <w:name w:val="xl140"/>
    <w:basedOn w:val="Normal"/>
    <w:rsid w:val="00582C91"/>
    <w:pPr>
      <w:pBdr>
        <w:left w:val="single" w:sz="4" w:space="0" w:color="auto"/>
      </w:pBdr>
      <w:shd w:val="clear" w:color="000000" w:fill="FFFFFF"/>
      <w:suppressAutoHyphens w:val="0"/>
      <w:spacing w:before="100" w:beforeAutospacing="1" w:after="100" w:afterAutospacing="1"/>
      <w:textAlignment w:val="top"/>
    </w:pPr>
    <w:rPr>
      <w:rFonts w:ascii="Arial" w:hAnsi="Arial" w:cs="Arial"/>
      <w:b/>
      <w:bCs/>
      <w:sz w:val="20"/>
      <w:szCs w:val="20"/>
      <w:lang w:eastAsia="en-US"/>
    </w:rPr>
  </w:style>
  <w:style w:type="paragraph" w:customStyle="1" w:styleId="xl141">
    <w:name w:val="xl141"/>
    <w:basedOn w:val="Normal"/>
    <w:rsid w:val="00582C91"/>
    <w:pPr>
      <w:pBdr>
        <w:left w:val="single" w:sz="4" w:space="0" w:color="auto"/>
      </w:pBdr>
      <w:shd w:val="clear" w:color="000000" w:fill="BFBFBF"/>
      <w:suppressAutoHyphens w:val="0"/>
      <w:spacing w:before="100" w:beforeAutospacing="1" w:after="100" w:afterAutospacing="1"/>
      <w:textAlignment w:val="top"/>
    </w:pPr>
    <w:rPr>
      <w:rFonts w:ascii="Arial" w:hAnsi="Arial" w:cs="Arial"/>
      <w:b/>
      <w:bCs/>
      <w:sz w:val="20"/>
      <w:szCs w:val="20"/>
      <w:lang w:eastAsia="en-US"/>
    </w:rPr>
  </w:style>
  <w:style w:type="paragraph" w:customStyle="1" w:styleId="xl142">
    <w:name w:val="xl142"/>
    <w:basedOn w:val="Normal"/>
    <w:rsid w:val="00582C91"/>
    <w:pPr>
      <w:shd w:val="clear" w:color="000000" w:fill="FFFFFF"/>
      <w:suppressAutoHyphens w:val="0"/>
      <w:spacing w:before="100" w:beforeAutospacing="1" w:after="100" w:afterAutospacing="1"/>
      <w:textAlignment w:val="top"/>
    </w:pPr>
    <w:rPr>
      <w:rFonts w:ascii="Arial" w:hAnsi="Arial" w:cs="Arial"/>
      <w:sz w:val="20"/>
      <w:szCs w:val="20"/>
      <w:lang w:eastAsia="en-US"/>
    </w:rPr>
  </w:style>
  <w:style w:type="paragraph" w:customStyle="1" w:styleId="xl143">
    <w:name w:val="xl143"/>
    <w:basedOn w:val="Normal"/>
    <w:rsid w:val="00582C91"/>
    <w:pPr>
      <w:pBdr>
        <w:right w:val="single" w:sz="4" w:space="0" w:color="auto"/>
      </w:pBdr>
      <w:shd w:val="clear" w:color="000000" w:fill="FFFFFF"/>
      <w:suppressAutoHyphens w:val="0"/>
      <w:spacing w:before="100" w:beforeAutospacing="1" w:after="100" w:afterAutospacing="1"/>
      <w:jc w:val="center"/>
      <w:textAlignment w:val="top"/>
    </w:pPr>
    <w:rPr>
      <w:rFonts w:ascii="Arial" w:hAnsi="Arial" w:cs="Arial"/>
      <w:b/>
      <w:bCs/>
      <w:sz w:val="20"/>
      <w:szCs w:val="20"/>
      <w:lang w:eastAsia="en-US"/>
    </w:rPr>
  </w:style>
  <w:style w:type="paragraph" w:customStyle="1" w:styleId="xl144">
    <w:name w:val="xl144"/>
    <w:basedOn w:val="Normal"/>
    <w:rsid w:val="00582C91"/>
    <w:pPr>
      <w:pBdr>
        <w:right w:val="single" w:sz="4" w:space="0" w:color="auto"/>
      </w:pBdr>
      <w:shd w:val="clear" w:color="000000" w:fill="FFFFFF"/>
      <w:suppressAutoHyphens w:val="0"/>
      <w:spacing w:before="100" w:beforeAutospacing="1" w:after="100" w:afterAutospacing="1"/>
      <w:textAlignment w:val="top"/>
    </w:pPr>
    <w:rPr>
      <w:rFonts w:ascii="Arial" w:hAnsi="Arial" w:cs="Arial"/>
      <w:b/>
      <w:bCs/>
      <w:sz w:val="20"/>
      <w:szCs w:val="20"/>
      <w:lang w:eastAsia="en-US"/>
    </w:rPr>
  </w:style>
  <w:style w:type="paragraph" w:customStyle="1" w:styleId="xl145">
    <w:name w:val="xl145"/>
    <w:basedOn w:val="Normal"/>
    <w:rsid w:val="00582C91"/>
    <w:pPr>
      <w:suppressAutoHyphens w:val="0"/>
      <w:spacing w:before="100" w:beforeAutospacing="1" w:after="100" w:afterAutospacing="1"/>
      <w:jc w:val="center"/>
      <w:textAlignment w:val="top"/>
    </w:pPr>
    <w:rPr>
      <w:rFonts w:ascii="Arial" w:hAnsi="Arial" w:cs="Arial"/>
      <w:i/>
      <w:iCs/>
      <w:sz w:val="20"/>
      <w:szCs w:val="20"/>
      <w:lang w:eastAsia="en-US"/>
    </w:rPr>
  </w:style>
  <w:style w:type="paragraph" w:customStyle="1" w:styleId="xl146">
    <w:name w:val="xl146"/>
    <w:basedOn w:val="Normal"/>
    <w:rsid w:val="00582C91"/>
    <w:pPr>
      <w:suppressAutoHyphens w:val="0"/>
      <w:spacing w:before="100" w:beforeAutospacing="1" w:after="100" w:afterAutospacing="1"/>
      <w:textAlignment w:val="top"/>
    </w:pPr>
    <w:rPr>
      <w:rFonts w:ascii="Arial" w:hAnsi="Arial" w:cs="Arial"/>
      <w:i/>
      <w:iCs/>
      <w:sz w:val="20"/>
      <w:szCs w:val="20"/>
      <w:lang w:eastAsia="en-US"/>
    </w:rPr>
  </w:style>
  <w:style w:type="paragraph" w:customStyle="1" w:styleId="xl147">
    <w:name w:val="xl147"/>
    <w:basedOn w:val="Normal"/>
    <w:rsid w:val="00582C91"/>
    <w:pPr>
      <w:pBdr>
        <w:left w:val="single" w:sz="4" w:space="0" w:color="auto"/>
      </w:pBdr>
      <w:shd w:val="clear" w:color="000000" w:fill="FFFFFF"/>
      <w:suppressAutoHyphens w:val="0"/>
      <w:spacing w:before="100" w:beforeAutospacing="1" w:after="100" w:afterAutospacing="1"/>
    </w:pPr>
    <w:rPr>
      <w:rFonts w:ascii="Arial" w:hAnsi="Arial" w:cs="Arial"/>
      <w:sz w:val="20"/>
      <w:szCs w:val="20"/>
      <w:lang w:eastAsia="en-US"/>
    </w:rPr>
  </w:style>
  <w:style w:type="paragraph" w:customStyle="1" w:styleId="xl63">
    <w:name w:val="xl63"/>
    <w:basedOn w:val="Normal"/>
    <w:rsid w:val="0052648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en-US"/>
    </w:rPr>
  </w:style>
  <w:style w:type="paragraph" w:customStyle="1" w:styleId="xl64">
    <w:name w:val="xl64"/>
    <w:basedOn w:val="Normal"/>
    <w:rsid w:val="0052648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en-US"/>
    </w:rPr>
  </w:style>
  <w:style w:type="paragraph" w:customStyle="1" w:styleId="xl65">
    <w:name w:val="xl65"/>
    <w:basedOn w:val="Normal"/>
    <w:rsid w:val="0052648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en-US"/>
    </w:rPr>
  </w:style>
  <w:style w:type="paragraph" w:customStyle="1" w:styleId="xl66">
    <w:name w:val="xl66"/>
    <w:basedOn w:val="Normal"/>
    <w:rsid w:val="00526480"/>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pPr>
    <w:rPr>
      <w:lang w:eastAsia="en-US"/>
    </w:rPr>
  </w:style>
  <w:style w:type="paragraph" w:customStyle="1" w:styleId="xl148">
    <w:name w:val="xl148"/>
    <w:basedOn w:val="Normal"/>
    <w:rsid w:val="008423BF"/>
    <w:pPr>
      <w:suppressAutoHyphens w:val="0"/>
      <w:spacing w:before="100" w:beforeAutospacing="1" w:after="100" w:afterAutospacing="1"/>
      <w:jc w:val="center"/>
      <w:textAlignment w:val="center"/>
    </w:pPr>
    <w:rPr>
      <w:rFonts w:ascii="Arial" w:hAnsi="Arial" w:cs="Arial"/>
      <w:b/>
      <w:bCs/>
      <w:i/>
      <w:iCs/>
      <w:sz w:val="20"/>
      <w:szCs w:val="20"/>
      <w:lang w:eastAsia="en-US"/>
    </w:rPr>
  </w:style>
  <w:style w:type="paragraph" w:customStyle="1" w:styleId="xl67">
    <w:name w:val="xl67"/>
    <w:basedOn w:val="Normal"/>
    <w:rsid w:val="00A54FA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en-US"/>
    </w:rPr>
  </w:style>
  <w:style w:type="paragraph" w:customStyle="1" w:styleId="xl68">
    <w:name w:val="xl68"/>
    <w:basedOn w:val="Normal"/>
    <w:rsid w:val="00A54FA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en-US"/>
    </w:rPr>
  </w:style>
  <w:style w:type="paragraph" w:customStyle="1" w:styleId="xl69">
    <w:name w:val="xl69"/>
    <w:basedOn w:val="Normal"/>
    <w:rsid w:val="00A54FA2"/>
    <w:pPr>
      <w:pBdr>
        <w:top w:val="single" w:sz="4" w:space="0" w:color="auto"/>
        <w:left w:val="single" w:sz="4" w:space="0" w:color="auto"/>
        <w:bottom w:val="double" w:sz="6" w:space="0" w:color="auto"/>
        <w:right w:val="single" w:sz="4" w:space="0" w:color="auto"/>
      </w:pBdr>
      <w:shd w:val="clear" w:color="000000" w:fill="D9D9D9"/>
      <w:suppressAutoHyphens w:val="0"/>
      <w:spacing w:before="100" w:beforeAutospacing="1" w:after="100" w:afterAutospacing="1"/>
    </w:pPr>
    <w:rPr>
      <w:rFonts w:ascii="Arial" w:hAnsi="Arial" w:cs="Arial"/>
      <w:b/>
      <w:bCs/>
      <w:lang w:eastAsia="en-US"/>
    </w:rPr>
  </w:style>
  <w:style w:type="paragraph" w:customStyle="1" w:styleId="xl149">
    <w:name w:val="xl149"/>
    <w:basedOn w:val="Normal"/>
    <w:rsid w:val="0055271E"/>
    <w:pPr>
      <w:pBdr>
        <w:left w:val="single" w:sz="4" w:space="0" w:color="auto"/>
        <w:right w:val="single" w:sz="4" w:space="0" w:color="auto"/>
      </w:pBdr>
      <w:shd w:val="clear" w:color="000000" w:fill="BFBFBF"/>
      <w:suppressAutoHyphens w:val="0"/>
      <w:spacing w:before="100" w:beforeAutospacing="1" w:after="100" w:afterAutospacing="1"/>
      <w:textAlignment w:val="top"/>
    </w:pPr>
    <w:rPr>
      <w:rFonts w:ascii="Arial" w:hAnsi="Arial" w:cs="Arial"/>
      <w:sz w:val="20"/>
      <w:szCs w:val="20"/>
      <w:lang w:eastAsia="en-US"/>
    </w:rPr>
  </w:style>
  <w:style w:type="paragraph" w:customStyle="1" w:styleId="xl150">
    <w:name w:val="xl150"/>
    <w:basedOn w:val="Normal"/>
    <w:rsid w:val="0055271E"/>
    <w:pPr>
      <w:pBdr>
        <w:left w:val="single" w:sz="4" w:space="0" w:color="auto"/>
        <w:right w:val="single" w:sz="4" w:space="0" w:color="auto"/>
      </w:pBdr>
      <w:suppressAutoHyphens w:val="0"/>
      <w:spacing w:before="100" w:beforeAutospacing="1" w:after="100" w:afterAutospacing="1"/>
    </w:pPr>
    <w:rPr>
      <w:rFonts w:ascii="Arial" w:hAnsi="Arial" w:cs="Arial"/>
      <w:sz w:val="20"/>
      <w:szCs w:val="20"/>
      <w:lang w:eastAsia="en-US"/>
    </w:rPr>
  </w:style>
  <w:style w:type="paragraph" w:customStyle="1" w:styleId="xl151">
    <w:name w:val="xl151"/>
    <w:basedOn w:val="Normal"/>
    <w:rsid w:val="0055271E"/>
    <w:pPr>
      <w:pBdr>
        <w:left w:val="single" w:sz="4" w:space="0" w:color="auto"/>
        <w:right w:val="single" w:sz="4" w:space="0" w:color="auto"/>
      </w:pBdr>
      <w:shd w:val="clear" w:color="000000" w:fill="BFBFBF"/>
      <w:suppressAutoHyphens w:val="0"/>
      <w:spacing w:before="100" w:beforeAutospacing="1" w:after="100" w:afterAutospacing="1"/>
    </w:pPr>
    <w:rPr>
      <w:rFonts w:ascii="Arial" w:hAnsi="Arial" w:cs="Arial"/>
      <w:sz w:val="20"/>
      <w:szCs w:val="20"/>
      <w:lang w:eastAsia="en-US"/>
    </w:rPr>
  </w:style>
  <w:style w:type="paragraph" w:customStyle="1" w:styleId="xl152">
    <w:name w:val="xl152"/>
    <w:basedOn w:val="Normal"/>
    <w:rsid w:val="0055271E"/>
    <w:pPr>
      <w:suppressAutoHyphens w:val="0"/>
      <w:spacing w:before="100" w:beforeAutospacing="1" w:after="100" w:afterAutospacing="1"/>
      <w:textAlignment w:val="top"/>
    </w:pPr>
    <w:rPr>
      <w:rFonts w:ascii="Arial" w:hAnsi="Arial" w:cs="Arial"/>
      <w:sz w:val="20"/>
      <w:szCs w:val="20"/>
      <w:lang w:eastAsia="en-US"/>
    </w:rPr>
  </w:style>
  <w:style w:type="paragraph" w:customStyle="1" w:styleId="xl153">
    <w:name w:val="xl153"/>
    <w:basedOn w:val="Normal"/>
    <w:rsid w:val="0055271E"/>
    <w:pPr>
      <w:pBdr>
        <w:right w:val="single" w:sz="4" w:space="0" w:color="auto"/>
      </w:pBdr>
      <w:shd w:val="clear" w:color="000000" w:fill="FFFFFF"/>
      <w:suppressAutoHyphens w:val="0"/>
      <w:spacing w:before="100" w:beforeAutospacing="1" w:after="100" w:afterAutospacing="1"/>
      <w:textAlignment w:val="top"/>
    </w:pPr>
    <w:rPr>
      <w:rFonts w:ascii="Arial" w:hAnsi="Arial" w:cs="Arial"/>
      <w:b/>
      <w:bCs/>
      <w:sz w:val="20"/>
      <w:szCs w:val="20"/>
      <w:lang w:eastAsia="en-US"/>
    </w:rPr>
  </w:style>
  <w:style w:type="paragraph" w:customStyle="1" w:styleId="xl154">
    <w:name w:val="xl154"/>
    <w:basedOn w:val="Normal"/>
    <w:rsid w:val="0055271E"/>
    <w:pPr>
      <w:pBdr>
        <w:right w:val="single" w:sz="4" w:space="0" w:color="auto"/>
      </w:pBdr>
      <w:shd w:val="clear" w:color="000000" w:fill="BFBFBF"/>
      <w:suppressAutoHyphens w:val="0"/>
      <w:spacing w:before="100" w:beforeAutospacing="1" w:after="100" w:afterAutospacing="1"/>
      <w:textAlignment w:val="top"/>
    </w:pPr>
    <w:rPr>
      <w:rFonts w:ascii="Arial" w:hAnsi="Arial" w:cs="Arial"/>
      <w:b/>
      <w:bCs/>
      <w:sz w:val="20"/>
      <w:szCs w:val="20"/>
      <w:lang w:eastAsia="en-US"/>
    </w:rPr>
  </w:style>
  <w:style w:type="table" w:styleId="GridTable5Dark-Accent3">
    <w:name w:val="Grid Table 5 Dark Accent 3"/>
    <w:basedOn w:val="TableNormal"/>
    <w:uiPriority w:val="50"/>
    <w:rsid w:val="00BD204B"/>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apple-converted-space">
    <w:name w:val="apple-converted-space"/>
    <w:basedOn w:val="DefaultParagraphFont"/>
    <w:rsid w:val="00BD204B"/>
  </w:style>
  <w:style w:type="paragraph" w:customStyle="1" w:styleId="Default">
    <w:name w:val="Default"/>
    <w:rsid w:val="006F7751"/>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70449C"/>
    <w:pPr>
      <w:widowControl w:val="0"/>
      <w:suppressAutoHyphens w:val="0"/>
      <w:autoSpaceDE w:val="0"/>
      <w:autoSpaceDN w:val="0"/>
    </w:pPr>
    <w:rPr>
      <w:rFonts w:ascii="Arial" w:eastAsia="Arial" w:hAnsi="Arial" w:cs="Arial"/>
      <w:sz w:val="22"/>
      <w:szCs w:val="22"/>
      <w:lang w:eastAsia="en-US" w:bidi="en-US"/>
    </w:rPr>
  </w:style>
  <w:style w:type="paragraph" w:styleId="NormalWeb">
    <w:name w:val="Normal (Web)"/>
    <w:basedOn w:val="Normal"/>
    <w:uiPriority w:val="99"/>
    <w:semiHidden/>
    <w:unhideWhenUsed/>
    <w:rsid w:val="00F80A77"/>
    <w:pPr>
      <w:suppressAutoHyphens w:val="0"/>
      <w:spacing w:before="100" w:beforeAutospacing="1" w:after="100" w:afterAutospacing="1"/>
    </w:pPr>
    <w:rPr>
      <w:rFonts w:eastAsiaTheme="minorEastAsia"/>
      <w:lang w:eastAsia="en-US"/>
    </w:rPr>
  </w:style>
  <w:style w:type="paragraph" w:customStyle="1" w:styleId="default0">
    <w:name w:val="default"/>
    <w:basedOn w:val="Normal"/>
    <w:rsid w:val="005D572B"/>
    <w:pPr>
      <w:suppressAutoHyphens w:val="0"/>
      <w:autoSpaceDE w:val="0"/>
      <w:autoSpaceDN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6716">
      <w:bodyDiv w:val="1"/>
      <w:marLeft w:val="0"/>
      <w:marRight w:val="0"/>
      <w:marTop w:val="0"/>
      <w:marBottom w:val="0"/>
      <w:divBdr>
        <w:top w:val="none" w:sz="0" w:space="0" w:color="auto"/>
        <w:left w:val="none" w:sz="0" w:space="0" w:color="auto"/>
        <w:bottom w:val="none" w:sz="0" w:space="0" w:color="auto"/>
        <w:right w:val="none" w:sz="0" w:space="0" w:color="auto"/>
      </w:divBdr>
    </w:div>
    <w:div w:id="173694768">
      <w:bodyDiv w:val="1"/>
      <w:marLeft w:val="0"/>
      <w:marRight w:val="0"/>
      <w:marTop w:val="0"/>
      <w:marBottom w:val="0"/>
      <w:divBdr>
        <w:top w:val="none" w:sz="0" w:space="0" w:color="auto"/>
        <w:left w:val="none" w:sz="0" w:space="0" w:color="auto"/>
        <w:bottom w:val="none" w:sz="0" w:space="0" w:color="auto"/>
        <w:right w:val="none" w:sz="0" w:space="0" w:color="auto"/>
      </w:divBdr>
    </w:div>
    <w:div w:id="285352619">
      <w:bodyDiv w:val="1"/>
      <w:marLeft w:val="0"/>
      <w:marRight w:val="0"/>
      <w:marTop w:val="0"/>
      <w:marBottom w:val="0"/>
      <w:divBdr>
        <w:top w:val="none" w:sz="0" w:space="0" w:color="auto"/>
        <w:left w:val="none" w:sz="0" w:space="0" w:color="auto"/>
        <w:bottom w:val="none" w:sz="0" w:space="0" w:color="auto"/>
        <w:right w:val="none" w:sz="0" w:space="0" w:color="auto"/>
      </w:divBdr>
    </w:div>
    <w:div w:id="324671267">
      <w:bodyDiv w:val="1"/>
      <w:marLeft w:val="0"/>
      <w:marRight w:val="0"/>
      <w:marTop w:val="0"/>
      <w:marBottom w:val="0"/>
      <w:divBdr>
        <w:top w:val="none" w:sz="0" w:space="0" w:color="auto"/>
        <w:left w:val="none" w:sz="0" w:space="0" w:color="auto"/>
        <w:bottom w:val="none" w:sz="0" w:space="0" w:color="auto"/>
        <w:right w:val="none" w:sz="0" w:space="0" w:color="auto"/>
      </w:divBdr>
    </w:div>
    <w:div w:id="372538468">
      <w:bodyDiv w:val="1"/>
      <w:marLeft w:val="0"/>
      <w:marRight w:val="0"/>
      <w:marTop w:val="0"/>
      <w:marBottom w:val="0"/>
      <w:divBdr>
        <w:top w:val="none" w:sz="0" w:space="0" w:color="auto"/>
        <w:left w:val="none" w:sz="0" w:space="0" w:color="auto"/>
        <w:bottom w:val="none" w:sz="0" w:space="0" w:color="auto"/>
        <w:right w:val="none" w:sz="0" w:space="0" w:color="auto"/>
      </w:divBdr>
    </w:div>
    <w:div w:id="402916679">
      <w:bodyDiv w:val="1"/>
      <w:marLeft w:val="0"/>
      <w:marRight w:val="0"/>
      <w:marTop w:val="0"/>
      <w:marBottom w:val="0"/>
      <w:divBdr>
        <w:top w:val="none" w:sz="0" w:space="0" w:color="auto"/>
        <w:left w:val="none" w:sz="0" w:space="0" w:color="auto"/>
        <w:bottom w:val="none" w:sz="0" w:space="0" w:color="auto"/>
        <w:right w:val="none" w:sz="0" w:space="0" w:color="auto"/>
      </w:divBdr>
    </w:div>
    <w:div w:id="408036862">
      <w:bodyDiv w:val="1"/>
      <w:marLeft w:val="0"/>
      <w:marRight w:val="0"/>
      <w:marTop w:val="0"/>
      <w:marBottom w:val="0"/>
      <w:divBdr>
        <w:top w:val="none" w:sz="0" w:space="0" w:color="auto"/>
        <w:left w:val="none" w:sz="0" w:space="0" w:color="auto"/>
        <w:bottom w:val="none" w:sz="0" w:space="0" w:color="auto"/>
        <w:right w:val="none" w:sz="0" w:space="0" w:color="auto"/>
      </w:divBdr>
    </w:div>
    <w:div w:id="554662394">
      <w:bodyDiv w:val="1"/>
      <w:marLeft w:val="0"/>
      <w:marRight w:val="0"/>
      <w:marTop w:val="0"/>
      <w:marBottom w:val="0"/>
      <w:divBdr>
        <w:top w:val="none" w:sz="0" w:space="0" w:color="auto"/>
        <w:left w:val="none" w:sz="0" w:space="0" w:color="auto"/>
        <w:bottom w:val="none" w:sz="0" w:space="0" w:color="auto"/>
        <w:right w:val="none" w:sz="0" w:space="0" w:color="auto"/>
      </w:divBdr>
    </w:div>
    <w:div w:id="578177112">
      <w:bodyDiv w:val="1"/>
      <w:marLeft w:val="0"/>
      <w:marRight w:val="0"/>
      <w:marTop w:val="0"/>
      <w:marBottom w:val="0"/>
      <w:divBdr>
        <w:top w:val="none" w:sz="0" w:space="0" w:color="auto"/>
        <w:left w:val="none" w:sz="0" w:space="0" w:color="auto"/>
        <w:bottom w:val="none" w:sz="0" w:space="0" w:color="auto"/>
        <w:right w:val="none" w:sz="0" w:space="0" w:color="auto"/>
      </w:divBdr>
    </w:div>
    <w:div w:id="649945370">
      <w:bodyDiv w:val="1"/>
      <w:marLeft w:val="0"/>
      <w:marRight w:val="0"/>
      <w:marTop w:val="0"/>
      <w:marBottom w:val="0"/>
      <w:divBdr>
        <w:top w:val="none" w:sz="0" w:space="0" w:color="auto"/>
        <w:left w:val="none" w:sz="0" w:space="0" w:color="auto"/>
        <w:bottom w:val="none" w:sz="0" w:space="0" w:color="auto"/>
        <w:right w:val="none" w:sz="0" w:space="0" w:color="auto"/>
      </w:divBdr>
    </w:div>
    <w:div w:id="675310422">
      <w:bodyDiv w:val="1"/>
      <w:marLeft w:val="0"/>
      <w:marRight w:val="0"/>
      <w:marTop w:val="0"/>
      <w:marBottom w:val="0"/>
      <w:divBdr>
        <w:top w:val="none" w:sz="0" w:space="0" w:color="auto"/>
        <w:left w:val="none" w:sz="0" w:space="0" w:color="auto"/>
        <w:bottom w:val="none" w:sz="0" w:space="0" w:color="auto"/>
        <w:right w:val="none" w:sz="0" w:space="0" w:color="auto"/>
      </w:divBdr>
    </w:div>
    <w:div w:id="716048931">
      <w:bodyDiv w:val="1"/>
      <w:marLeft w:val="0"/>
      <w:marRight w:val="0"/>
      <w:marTop w:val="0"/>
      <w:marBottom w:val="0"/>
      <w:divBdr>
        <w:top w:val="none" w:sz="0" w:space="0" w:color="auto"/>
        <w:left w:val="none" w:sz="0" w:space="0" w:color="auto"/>
        <w:bottom w:val="none" w:sz="0" w:space="0" w:color="auto"/>
        <w:right w:val="none" w:sz="0" w:space="0" w:color="auto"/>
      </w:divBdr>
    </w:div>
    <w:div w:id="758526077">
      <w:bodyDiv w:val="1"/>
      <w:marLeft w:val="0"/>
      <w:marRight w:val="0"/>
      <w:marTop w:val="0"/>
      <w:marBottom w:val="0"/>
      <w:divBdr>
        <w:top w:val="none" w:sz="0" w:space="0" w:color="auto"/>
        <w:left w:val="none" w:sz="0" w:space="0" w:color="auto"/>
        <w:bottom w:val="none" w:sz="0" w:space="0" w:color="auto"/>
        <w:right w:val="none" w:sz="0" w:space="0" w:color="auto"/>
      </w:divBdr>
    </w:div>
    <w:div w:id="889535391">
      <w:bodyDiv w:val="1"/>
      <w:marLeft w:val="0"/>
      <w:marRight w:val="0"/>
      <w:marTop w:val="0"/>
      <w:marBottom w:val="0"/>
      <w:divBdr>
        <w:top w:val="none" w:sz="0" w:space="0" w:color="auto"/>
        <w:left w:val="none" w:sz="0" w:space="0" w:color="auto"/>
        <w:bottom w:val="none" w:sz="0" w:space="0" w:color="auto"/>
        <w:right w:val="none" w:sz="0" w:space="0" w:color="auto"/>
      </w:divBdr>
    </w:div>
    <w:div w:id="895975126">
      <w:bodyDiv w:val="1"/>
      <w:marLeft w:val="0"/>
      <w:marRight w:val="0"/>
      <w:marTop w:val="0"/>
      <w:marBottom w:val="0"/>
      <w:divBdr>
        <w:top w:val="none" w:sz="0" w:space="0" w:color="auto"/>
        <w:left w:val="none" w:sz="0" w:space="0" w:color="auto"/>
        <w:bottom w:val="none" w:sz="0" w:space="0" w:color="auto"/>
        <w:right w:val="none" w:sz="0" w:space="0" w:color="auto"/>
      </w:divBdr>
    </w:div>
    <w:div w:id="908466259">
      <w:bodyDiv w:val="1"/>
      <w:marLeft w:val="0"/>
      <w:marRight w:val="0"/>
      <w:marTop w:val="0"/>
      <w:marBottom w:val="0"/>
      <w:divBdr>
        <w:top w:val="none" w:sz="0" w:space="0" w:color="auto"/>
        <w:left w:val="none" w:sz="0" w:space="0" w:color="auto"/>
        <w:bottom w:val="none" w:sz="0" w:space="0" w:color="auto"/>
        <w:right w:val="none" w:sz="0" w:space="0" w:color="auto"/>
      </w:divBdr>
    </w:div>
    <w:div w:id="934485209">
      <w:bodyDiv w:val="1"/>
      <w:marLeft w:val="0"/>
      <w:marRight w:val="0"/>
      <w:marTop w:val="0"/>
      <w:marBottom w:val="0"/>
      <w:divBdr>
        <w:top w:val="none" w:sz="0" w:space="0" w:color="auto"/>
        <w:left w:val="none" w:sz="0" w:space="0" w:color="auto"/>
        <w:bottom w:val="none" w:sz="0" w:space="0" w:color="auto"/>
        <w:right w:val="none" w:sz="0" w:space="0" w:color="auto"/>
      </w:divBdr>
    </w:div>
    <w:div w:id="1088891034">
      <w:bodyDiv w:val="1"/>
      <w:marLeft w:val="0"/>
      <w:marRight w:val="0"/>
      <w:marTop w:val="0"/>
      <w:marBottom w:val="0"/>
      <w:divBdr>
        <w:top w:val="none" w:sz="0" w:space="0" w:color="auto"/>
        <w:left w:val="none" w:sz="0" w:space="0" w:color="auto"/>
        <w:bottom w:val="none" w:sz="0" w:space="0" w:color="auto"/>
        <w:right w:val="none" w:sz="0" w:space="0" w:color="auto"/>
      </w:divBdr>
    </w:div>
    <w:div w:id="1217744272">
      <w:bodyDiv w:val="1"/>
      <w:marLeft w:val="0"/>
      <w:marRight w:val="0"/>
      <w:marTop w:val="0"/>
      <w:marBottom w:val="0"/>
      <w:divBdr>
        <w:top w:val="none" w:sz="0" w:space="0" w:color="auto"/>
        <w:left w:val="none" w:sz="0" w:space="0" w:color="auto"/>
        <w:bottom w:val="none" w:sz="0" w:space="0" w:color="auto"/>
        <w:right w:val="none" w:sz="0" w:space="0" w:color="auto"/>
      </w:divBdr>
    </w:div>
    <w:div w:id="1261910431">
      <w:bodyDiv w:val="1"/>
      <w:marLeft w:val="0"/>
      <w:marRight w:val="0"/>
      <w:marTop w:val="0"/>
      <w:marBottom w:val="0"/>
      <w:divBdr>
        <w:top w:val="none" w:sz="0" w:space="0" w:color="auto"/>
        <w:left w:val="none" w:sz="0" w:space="0" w:color="auto"/>
        <w:bottom w:val="none" w:sz="0" w:space="0" w:color="auto"/>
        <w:right w:val="none" w:sz="0" w:space="0" w:color="auto"/>
      </w:divBdr>
    </w:div>
    <w:div w:id="1288580552">
      <w:bodyDiv w:val="1"/>
      <w:marLeft w:val="0"/>
      <w:marRight w:val="0"/>
      <w:marTop w:val="0"/>
      <w:marBottom w:val="0"/>
      <w:divBdr>
        <w:top w:val="none" w:sz="0" w:space="0" w:color="auto"/>
        <w:left w:val="none" w:sz="0" w:space="0" w:color="auto"/>
        <w:bottom w:val="none" w:sz="0" w:space="0" w:color="auto"/>
        <w:right w:val="none" w:sz="0" w:space="0" w:color="auto"/>
      </w:divBdr>
    </w:div>
    <w:div w:id="1290625026">
      <w:bodyDiv w:val="1"/>
      <w:marLeft w:val="0"/>
      <w:marRight w:val="0"/>
      <w:marTop w:val="0"/>
      <w:marBottom w:val="0"/>
      <w:divBdr>
        <w:top w:val="none" w:sz="0" w:space="0" w:color="auto"/>
        <w:left w:val="none" w:sz="0" w:space="0" w:color="auto"/>
        <w:bottom w:val="none" w:sz="0" w:space="0" w:color="auto"/>
        <w:right w:val="none" w:sz="0" w:space="0" w:color="auto"/>
      </w:divBdr>
    </w:div>
    <w:div w:id="1310401305">
      <w:bodyDiv w:val="1"/>
      <w:marLeft w:val="0"/>
      <w:marRight w:val="0"/>
      <w:marTop w:val="0"/>
      <w:marBottom w:val="0"/>
      <w:divBdr>
        <w:top w:val="none" w:sz="0" w:space="0" w:color="auto"/>
        <w:left w:val="none" w:sz="0" w:space="0" w:color="auto"/>
        <w:bottom w:val="none" w:sz="0" w:space="0" w:color="auto"/>
        <w:right w:val="none" w:sz="0" w:space="0" w:color="auto"/>
      </w:divBdr>
    </w:div>
    <w:div w:id="1399551361">
      <w:bodyDiv w:val="1"/>
      <w:marLeft w:val="0"/>
      <w:marRight w:val="0"/>
      <w:marTop w:val="0"/>
      <w:marBottom w:val="0"/>
      <w:divBdr>
        <w:top w:val="none" w:sz="0" w:space="0" w:color="auto"/>
        <w:left w:val="none" w:sz="0" w:space="0" w:color="auto"/>
        <w:bottom w:val="none" w:sz="0" w:space="0" w:color="auto"/>
        <w:right w:val="none" w:sz="0" w:space="0" w:color="auto"/>
      </w:divBdr>
    </w:div>
    <w:div w:id="1551384665">
      <w:bodyDiv w:val="1"/>
      <w:marLeft w:val="0"/>
      <w:marRight w:val="0"/>
      <w:marTop w:val="0"/>
      <w:marBottom w:val="0"/>
      <w:divBdr>
        <w:top w:val="none" w:sz="0" w:space="0" w:color="auto"/>
        <w:left w:val="none" w:sz="0" w:space="0" w:color="auto"/>
        <w:bottom w:val="none" w:sz="0" w:space="0" w:color="auto"/>
        <w:right w:val="none" w:sz="0" w:space="0" w:color="auto"/>
      </w:divBdr>
    </w:div>
    <w:div w:id="1581788154">
      <w:bodyDiv w:val="1"/>
      <w:marLeft w:val="0"/>
      <w:marRight w:val="0"/>
      <w:marTop w:val="0"/>
      <w:marBottom w:val="0"/>
      <w:divBdr>
        <w:top w:val="none" w:sz="0" w:space="0" w:color="auto"/>
        <w:left w:val="none" w:sz="0" w:space="0" w:color="auto"/>
        <w:bottom w:val="none" w:sz="0" w:space="0" w:color="auto"/>
        <w:right w:val="none" w:sz="0" w:space="0" w:color="auto"/>
      </w:divBdr>
    </w:div>
    <w:div w:id="1625035510">
      <w:bodyDiv w:val="1"/>
      <w:marLeft w:val="0"/>
      <w:marRight w:val="0"/>
      <w:marTop w:val="0"/>
      <w:marBottom w:val="0"/>
      <w:divBdr>
        <w:top w:val="none" w:sz="0" w:space="0" w:color="auto"/>
        <w:left w:val="none" w:sz="0" w:space="0" w:color="auto"/>
        <w:bottom w:val="none" w:sz="0" w:space="0" w:color="auto"/>
        <w:right w:val="none" w:sz="0" w:space="0" w:color="auto"/>
      </w:divBdr>
    </w:div>
    <w:div w:id="1705247414">
      <w:bodyDiv w:val="1"/>
      <w:marLeft w:val="0"/>
      <w:marRight w:val="0"/>
      <w:marTop w:val="0"/>
      <w:marBottom w:val="0"/>
      <w:divBdr>
        <w:top w:val="none" w:sz="0" w:space="0" w:color="auto"/>
        <w:left w:val="none" w:sz="0" w:space="0" w:color="auto"/>
        <w:bottom w:val="none" w:sz="0" w:space="0" w:color="auto"/>
        <w:right w:val="none" w:sz="0" w:space="0" w:color="auto"/>
      </w:divBdr>
    </w:div>
    <w:div w:id="1757480436">
      <w:bodyDiv w:val="1"/>
      <w:marLeft w:val="0"/>
      <w:marRight w:val="0"/>
      <w:marTop w:val="0"/>
      <w:marBottom w:val="0"/>
      <w:divBdr>
        <w:top w:val="none" w:sz="0" w:space="0" w:color="auto"/>
        <w:left w:val="none" w:sz="0" w:space="0" w:color="auto"/>
        <w:bottom w:val="none" w:sz="0" w:space="0" w:color="auto"/>
        <w:right w:val="none" w:sz="0" w:space="0" w:color="auto"/>
      </w:divBdr>
    </w:div>
    <w:div w:id="1760440031">
      <w:bodyDiv w:val="1"/>
      <w:marLeft w:val="0"/>
      <w:marRight w:val="0"/>
      <w:marTop w:val="0"/>
      <w:marBottom w:val="0"/>
      <w:divBdr>
        <w:top w:val="none" w:sz="0" w:space="0" w:color="auto"/>
        <w:left w:val="none" w:sz="0" w:space="0" w:color="auto"/>
        <w:bottom w:val="none" w:sz="0" w:space="0" w:color="auto"/>
        <w:right w:val="none" w:sz="0" w:space="0" w:color="auto"/>
      </w:divBdr>
    </w:div>
    <w:div w:id="1771927237">
      <w:bodyDiv w:val="1"/>
      <w:marLeft w:val="0"/>
      <w:marRight w:val="0"/>
      <w:marTop w:val="0"/>
      <w:marBottom w:val="0"/>
      <w:divBdr>
        <w:top w:val="none" w:sz="0" w:space="0" w:color="auto"/>
        <w:left w:val="none" w:sz="0" w:space="0" w:color="auto"/>
        <w:bottom w:val="none" w:sz="0" w:space="0" w:color="auto"/>
        <w:right w:val="none" w:sz="0" w:space="0" w:color="auto"/>
      </w:divBdr>
    </w:div>
    <w:div w:id="1876573015">
      <w:bodyDiv w:val="1"/>
      <w:marLeft w:val="0"/>
      <w:marRight w:val="0"/>
      <w:marTop w:val="0"/>
      <w:marBottom w:val="0"/>
      <w:divBdr>
        <w:top w:val="none" w:sz="0" w:space="0" w:color="auto"/>
        <w:left w:val="none" w:sz="0" w:space="0" w:color="auto"/>
        <w:bottom w:val="none" w:sz="0" w:space="0" w:color="auto"/>
        <w:right w:val="none" w:sz="0" w:space="0" w:color="auto"/>
      </w:divBdr>
    </w:div>
    <w:div w:id="1882860913">
      <w:bodyDiv w:val="1"/>
      <w:marLeft w:val="0"/>
      <w:marRight w:val="0"/>
      <w:marTop w:val="0"/>
      <w:marBottom w:val="0"/>
      <w:divBdr>
        <w:top w:val="none" w:sz="0" w:space="0" w:color="auto"/>
        <w:left w:val="none" w:sz="0" w:space="0" w:color="auto"/>
        <w:bottom w:val="none" w:sz="0" w:space="0" w:color="auto"/>
        <w:right w:val="none" w:sz="0" w:space="0" w:color="auto"/>
      </w:divBdr>
    </w:div>
    <w:div w:id="21098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idsweb.ksde.org/Documents" TargetMode="External"/><Relationship Id="rId18" Type="http://schemas.openxmlformats.org/officeDocument/2006/relationships/hyperlink" Target="http://kidsweb.ksde.org/Portals/0/resource_documents/Submission%20Details%20Document-ENRLv12.00.pdf?ver=2017-07-14-174023-407" TargetMode="External"/><Relationship Id="rId26" Type="http://schemas.openxmlformats.org/officeDocument/2006/relationships/hyperlink" Target="http://kidsweb.ksde.org/Documents" TargetMode="External"/><Relationship Id="rId39" Type="http://schemas.openxmlformats.org/officeDocument/2006/relationships/hyperlink" Target="http://kidsweb.ksde.org/Assessments" TargetMode="External"/><Relationship Id="rId3" Type="http://schemas.openxmlformats.org/officeDocument/2006/relationships/styles" Target="styles.xml"/><Relationship Id="rId21" Type="http://schemas.openxmlformats.org/officeDocument/2006/relationships/hyperlink" Target="http://kidsweb.ksde.org/Documents" TargetMode="External"/><Relationship Id="rId34" Type="http://schemas.openxmlformats.org/officeDocument/2006/relationships/hyperlink" Target="http://kidsweb.ksde.org/Documents" TargetMode="External"/><Relationship Id="rId42" Type="http://schemas.openxmlformats.org/officeDocument/2006/relationships/hyperlink" Target="http://www.ksde.org/Agency/Division-of-Learning-Services/Teacher-Licensure-and-Accreditation/Graduation-and-Schools-of-Choice/Virtual-Schools-and-Programs" TargetMode="External"/><Relationship Id="rId7" Type="http://schemas.openxmlformats.org/officeDocument/2006/relationships/endnotes" Target="endnotes.xml"/><Relationship Id="rId12" Type="http://schemas.openxmlformats.org/officeDocument/2006/relationships/hyperlink" Target="http://kidsweb.ksde.org/Documents" TargetMode="External"/><Relationship Id="rId17" Type="http://schemas.openxmlformats.org/officeDocument/2006/relationships/hyperlink" Target="http://kidsweb.ksde.org/Documents" TargetMode="External"/><Relationship Id="rId25" Type="http://schemas.openxmlformats.org/officeDocument/2006/relationships/hyperlink" Target="http://kidsweb.ksde.org/Portals/0/resource_documents/Submission%20Details%20Document-QERY%20v12.00.pdf?ver=2017-08-23-172922-173" TargetMode="External"/><Relationship Id="rId33" Type="http://schemas.openxmlformats.org/officeDocument/2006/relationships/hyperlink" Target="http://kidsweb.ksde.org/Portals/0/Submission%20Details%20Document-TASC%20v3.00.pdf?ver=2017-07-14-174458-430" TargetMode="External"/><Relationship Id="rId38" Type="http://schemas.openxmlformats.org/officeDocument/2006/relationships/hyperlink" Target="http://www.ksde.org/Agency/Division-of-Learning-Services/Career-Standards-and-Assessment-Services/CSAS-Home/Assessments" TargetMode="External"/><Relationship Id="rId2" Type="http://schemas.openxmlformats.org/officeDocument/2006/relationships/numbering" Target="numbering.xml"/><Relationship Id="rId16" Type="http://schemas.openxmlformats.org/officeDocument/2006/relationships/hyperlink" Target="http://www.ksde.org/Agency/Division-of-Learning-Services/Career-Standards-and-Assessment-Services/CSAS-Home/Career-Technical-Education-CTE" TargetMode="External"/><Relationship Id="rId20" Type="http://schemas.openxmlformats.org/officeDocument/2006/relationships/hyperlink" Target="http://kidsweb.ksde.org/Portals/0/resource_documents/Submission%20Details%20Document-EOYA%20v12.00%20(002).pdf?ver=2017-08-07-125701-037" TargetMode="External"/><Relationship Id="rId29" Type="http://schemas.openxmlformats.org/officeDocument/2006/relationships/hyperlink" Target="http://kidsweb.ksde.org/Documents" TargetMode="External"/><Relationship Id="rId41" Type="http://schemas.openxmlformats.org/officeDocument/2006/relationships/hyperlink" Target="http://kidsweb.ksde.org/Portals/0/Guidelines%20for%20Reporting%20Virtual%20Students%20to%20KIDS%20v10.00.pdf?ver=2017-08-04-161627-6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dsweb.ksde.org/" TargetMode="External"/><Relationship Id="rId24" Type="http://schemas.openxmlformats.org/officeDocument/2006/relationships/hyperlink" Target="http://kidsweb.ksde.org/Documents" TargetMode="External"/><Relationship Id="rId32" Type="http://schemas.openxmlformats.org/officeDocument/2006/relationships/hyperlink" Target="http://kidsweb.ksde.org/Portals/0/resource_documents/Submission%20Details%20Document-KCAN%20v1.00.pdf?ver=2017-07-14-174312-903" TargetMode="External"/><Relationship Id="rId37" Type="http://schemas.openxmlformats.org/officeDocument/2006/relationships/hyperlink" Target="http://kidsweb.ksde.org/Portals/0/resource_documents/Submission%20Details%20Document-TEST%20v13.01.pdf?ver=2017-08-25-141814-073" TargetMode="External"/><Relationship Id="rId40" Type="http://schemas.openxmlformats.org/officeDocument/2006/relationships/hyperlink" Target="http://kidsweb.ksde.org/Documents" TargetMode="External"/><Relationship Id="rId5" Type="http://schemas.openxmlformats.org/officeDocument/2006/relationships/webSettings" Target="webSettings.xml"/><Relationship Id="rId15" Type="http://schemas.openxmlformats.org/officeDocument/2006/relationships/hyperlink" Target="http://kidsweb.ksde.org/Documents" TargetMode="External"/><Relationship Id="rId23" Type="http://schemas.openxmlformats.org/officeDocument/2006/relationships/hyperlink" Target="http://kidsweb.ksde.org/Documents" TargetMode="External"/><Relationship Id="rId28" Type="http://schemas.openxmlformats.org/officeDocument/2006/relationships/hyperlink" Target="http://kidsweb.ksde.org/Documents" TargetMode="External"/><Relationship Id="rId36" Type="http://schemas.openxmlformats.org/officeDocument/2006/relationships/hyperlink" Target="http://kidsweb.ksde.org/Documents" TargetMode="External"/><Relationship Id="rId10" Type="http://schemas.openxmlformats.org/officeDocument/2006/relationships/footer" Target="footer1.xml"/><Relationship Id="rId19" Type="http://schemas.openxmlformats.org/officeDocument/2006/relationships/hyperlink" Target="http://kidsweb.ksde.org/Documents" TargetMode="External"/><Relationship Id="rId31" Type="http://schemas.openxmlformats.org/officeDocument/2006/relationships/hyperlink" Target="http://kidsweb.ksde.org/Document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kidsweb.ksde.org/Portals/0/resource_documents/Submission%20Details%20Document-ASGT%20v12.00.pdf?ver=2017-07-14-173932-370" TargetMode="External"/><Relationship Id="rId22" Type="http://schemas.openxmlformats.org/officeDocument/2006/relationships/hyperlink" Target="http://kidsweb.ksde.org/Portals/0/resource_documents/Submission%20Details%20Document-EXIT%20v12.00.pdf?ver=2017-08-15-144505-453" TargetMode="External"/><Relationship Id="rId27" Type="http://schemas.openxmlformats.org/officeDocument/2006/relationships/hyperlink" Target="http://kidsweb.ksde.org/Portals/0/resource_documents/Submission%20Details%20Document-SMSC%20v12.00.pdf?ver=2017-07-14-174205-473" TargetMode="External"/><Relationship Id="rId30" Type="http://schemas.openxmlformats.org/officeDocument/2006/relationships/hyperlink" Target="http://kidsweb.ksde.org/Portals/0/resource_documents/Submission%20Details%20Document-KCAN%20v1.00.pdf?ver=2017-07-14-174312-903" TargetMode="External"/><Relationship Id="rId35" Type="http://schemas.openxmlformats.org/officeDocument/2006/relationships/hyperlink" Target="http://kidsweb.ksde.org/Portals/0/Submission%20Details%20Document-TASC%20v3.00.pdf?ver=2017-07-14-174458-43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15E7B-CF1D-4B94-A01D-63FAECFC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16141</Words>
  <Characters>92007</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107933</CharactersWithSpaces>
  <SharedDoc>false</SharedDoc>
  <HLinks>
    <vt:vector size="12" baseType="variant">
      <vt:variant>
        <vt:i4>5046337</vt:i4>
      </vt:variant>
      <vt:variant>
        <vt:i4>3</vt:i4>
      </vt:variant>
      <vt:variant>
        <vt:i4>0</vt:i4>
      </vt:variant>
      <vt:variant>
        <vt:i4>5</vt:i4>
      </vt:variant>
      <vt:variant>
        <vt:lpwstr>http://www.ksde.org/kids</vt:lpwstr>
      </vt:variant>
      <vt:variant>
        <vt:lpwstr/>
      </vt:variant>
      <vt:variant>
        <vt:i4>5046337</vt:i4>
      </vt:variant>
      <vt:variant>
        <vt:i4>0</vt:i4>
      </vt:variant>
      <vt:variant>
        <vt:i4>0</vt:i4>
      </vt:variant>
      <vt:variant>
        <vt:i4>5</vt:i4>
      </vt:variant>
      <vt:variant>
        <vt:lpwstr>http://www.ksde.org/kids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2019-04-29T16:22:00Z</dcterms:created>
  <dcterms:modified xsi:type="dcterms:W3CDTF">2019-04-29T16:37:00Z</dcterms:modified>
</cp:coreProperties>
</file>